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9E" w:rsidRPr="00011697" w:rsidRDefault="00996E9E" w:rsidP="00996E9E">
      <w:pPr>
        <w:pStyle w:val="4"/>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40" w:lineRule="auto"/>
        <w:rPr>
          <w:rFonts w:ascii="Times New Roman" w:hAnsi="Times New Roman" w:cs="Times New Roman"/>
          <w:b w:val="0"/>
          <w:sz w:val="28"/>
          <w:szCs w:val="28"/>
          <w:lang w:val="ru-RU"/>
        </w:rPr>
      </w:pPr>
      <w:proofErr w:type="spellStart"/>
      <w:r w:rsidRPr="00011697">
        <w:rPr>
          <w:rFonts w:ascii="Times New Roman" w:hAnsi="Times New Roman" w:cs="Times New Roman"/>
          <w:b w:val="0"/>
          <w:sz w:val="28"/>
          <w:szCs w:val="28"/>
        </w:rPr>
        <w:t>Проект</w:t>
      </w:r>
      <w:proofErr w:type="spellEnd"/>
    </w:p>
    <w:p w:rsidR="00996E9E" w:rsidRPr="00011697" w:rsidRDefault="00996E9E" w:rsidP="00996E9E">
      <w:pPr>
        <w:rPr>
          <w:sz w:val="28"/>
          <w:szCs w:val="28"/>
          <w:lang w:val="ru-RU" w:eastAsia="en-US"/>
        </w:rPr>
      </w:pPr>
    </w:p>
    <w:p w:rsidR="00996E9E" w:rsidRPr="00011697" w:rsidRDefault="00996E9E" w:rsidP="00996E9E">
      <w:pPr>
        <w:pStyle w:val="4"/>
        <w:keepNext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40" w:lineRule="auto"/>
        <w:ind w:right="113"/>
        <w:jc w:val="center"/>
        <w:rPr>
          <w:rFonts w:ascii="Times New Roman" w:hAnsi="Times New Roman" w:cs="Times New Roman"/>
          <w:b w:val="0"/>
          <w:bCs/>
          <w:sz w:val="28"/>
          <w:szCs w:val="28"/>
        </w:rPr>
      </w:pPr>
      <w:r w:rsidRPr="00011697">
        <w:rPr>
          <w:rFonts w:ascii="Times New Roman" w:hAnsi="Times New Roman" w:cs="Times New Roman"/>
          <w:sz w:val="28"/>
          <w:szCs w:val="28"/>
        </w:rPr>
        <w:t xml:space="preserve">  </w:t>
      </w:r>
    </w:p>
    <w:p w:rsidR="00996E9E" w:rsidRPr="00011697" w:rsidRDefault="00996E9E" w:rsidP="00996E9E">
      <w:pPr>
        <w:pStyle w:val="4"/>
        <w:keepNext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40" w:lineRule="auto"/>
        <w:jc w:val="center"/>
        <w:rPr>
          <w:rFonts w:ascii="Times New Roman" w:hAnsi="Times New Roman" w:cs="Times New Roman"/>
          <w:sz w:val="28"/>
          <w:szCs w:val="28"/>
          <w:lang w:val="ru-RU"/>
        </w:rPr>
      </w:pPr>
      <w:r w:rsidRPr="00011697">
        <w:rPr>
          <w:rFonts w:ascii="Times New Roman" w:hAnsi="Times New Roman" w:cs="Times New Roman"/>
          <w:sz w:val="28"/>
          <w:szCs w:val="28"/>
          <w:lang w:val="ru-RU"/>
        </w:rPr>
        <w:t>ПОСТАНОВЛЕНИЕ</w:t>
      </w:r>
    </w:p>
    <w:p w:rsidR="00996E9E" w:rsidRPr="00011697" w:rsidRDefault="00996E9E" w:rsidP="00996E9E">
      <w:pPr>
        <w:pStyle w:val="4"/>
        <w:keepNext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40" w:lineRule="auto"/>
        <w:jc w:val="center"/>
        <w:rPr>
          <w:rFonts w:ascii="Times New Roman" w:hAnsi="Times New Roman" w:cs="Times New Roman"/>
          <w:sz w:val="28"/>
          <w:szCs w:val="28"/>
          <w:lang w:val="ru-RU"/>
        </w:rPr>
      </w:pPr>
      <w:r w:rsidRPr="00011697">
        <w:rPr>
          <w:rFonts w:ascii="Times New Roman" w:hAnsi="Times New Roman" w:cs="Times New Roman"/>
          <w:sz w:val="28"/>
          <w:szCs w:val="28"/>
          <w:lang w:val="ru-RU"/>
        </w:rPr>
        <w:t>ПРАВИТЕЛЬСТВА КЫРГЫЗСКОЙ РЕСПУБЛИКИ</w:t>
      </w:r>
    </w:p>
    <w:p w:rsidR="00996E9E" w:rsidRPr="00011697" w:rsidRDefault="00996E9E" w:rsidP="00996E9E">
      <w:pPr>
        <w:pStyle w:val="4"/>
        <w:keepNext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40" w:lineRule="auto"/>
        <w:jc w:val="center"/>
        <w:rPr>
          <w:rFonts w:ascii="Times New Roman" w:hAnsi="Times New Roman" w:cs="Times New Roman"/>
          <w:b w:val="0"/>
          <w:bCs/>
          <w:sz w:val="28"/>
          <w:szCs w:val="28"/>
          <w:lang w:val="ru-RU"/>
        </w:rPr>
      </w:pPr>
      <w:r w:rsidRPr="00011697">
        <w:rPr>
          <w:rFonts w:ascii="Times New Roman" w:hAnsi="Times New Roman" w:cs="Times New Roman"/>
          <w:sz w:val="28"/>
          <w:szCs w:val="28"/>
          <w:lang w:val="ru-RU"/>
        </w:rPr>
        <w:t xml:space="preserve">     </w:t>
      </w:r>
    </w:p>
    <w:p w:rsidR="00996E9E" w:rsidRPr="00011697" w:rsidRDefault="00996E9E" w:rsidP="00996E9E">
      <w:pPr>
        <w:pStyle w:val="4"/>
        <w:tabs>
          <w:tab w:val="left" w:pos="426"/>
        </w:tabs>
        <w:suppressAutoHyphens/>
        <w:spacing w:line="240" w:lineRule="auto"/>
        <w:ind w:firstLine="567"/>
        <w:jc w:val="center"/>
        <w:rPr>
          <w:rFonts w:ascii="Times New Roman" w:hAnsi="Times New Roman" w:cs="Times New Roman"/>
          <w:sz w:val="28"/>
          <w:szCs w:val="28"/>
          <w:shd w:val="clear" w:color="auto" w:fill="FEFEFE"/>
          <w:lang w:val="ru-RU"/>
        </w:rPr>
      </w:pPr>
      <w:r w:rsidRPr="00080826">
        <w:rPr>
          <w:rFonts w:ascii="Times New Roman" w:hAnsi="Times New Roman" w:cs="Times New Roman"/>
          <w:sz w:val="28"/>
          <w:szCs w:val="28"/>
          <w:lang w:val="ru-RU"/>
        </w:rPr>
        <w:t>О</w:t>
      </w:r>
      <w:r w:rsidR="009A5C1E">
        <w:rPr>
          <w:rFonts w:ascii="Times New Roman" w:hAnsi="Times New Roman" w:cs="Times New Roman"/>
          <w:sz w:val="28"/>
          <w:szCs w:val="28"/>
          <w:lang w:val="ru-RU"/>
        </w:rPr>
        <w:t xml:space="preserve"> мерах</w:t>
      </w:r>
      <w:r w:rsidRPr="00080826">
        <w:rPr>
          <w:rFonts w:ascii="Times New Roman" w:hAnsi="Times New Roman" w:cs="Times New Roman"/>
          <w:szCs w:val="24"/>
          <w:shd w:val="clear" w:color="auto" w:fill="FEFEFE"/>
          <w:lang w:val="ru-RU"/>
        </w:rPr>
        <w:t xml:space="preserve"> </w:t>
      </w:r>
      <w:r w:rsidRPr="00080826">
        <w:rPr>
          <w:rFonts w:ascii="Times New Roman" w:hAnsi="Times New Roman" w:cs="Times New Roman"/>
          <w:sz w:val="28"/>
          <w:szCs w:val="28"/>
          <w:shd w:val="clear" w:color="auto" w:fill="FEFEFE"/>
          <w:lang w:val="ru-RU"/>
        </w:rPr>
        <w:t>по реализации</w:t>
      </w:r>
      <w:r w:rsidRPr="00011697">
        <w:rPr>
          <w:rFonts w:ascii="Times New Roman" w:hAnsi="Times New Roman" w:cs="Times New Roman"/>
          <w:sz w:val="28"/>
          <w:szCs w:val="28"/>
          <w:shd w:val="clear" w:color="auto" w:fill="FEFEFE"/>
          <w:lang w:val="ru-RU"/>
        </w:rPr>
        <w:t xml:space="preserve"> Конвенции о запрещении разработки, производства, накопления и применения химического оружия и  его уничтожении 13 января 1993 года </w:t>
      </w:r>
    </w:p>
    <w:p w:rsidR="00996E9E" w:rsidRPr="00011697" w:rsidRDefault="00996E9E" w:rsidP="00996E9E">
      <w:pPr>
        <w:rPr>
          <w:sz w:val="28"/>
          <w:szCs w:val="28"/>
          <w:lang w:val="ru-RU" w:eastAsia="en-US"/>
        </w:rPr>
      </w:pPr>
    </w:p>
    <w:p w:rsidR="00996E9E" w:rsidRPr="00011697" w:rsidRDefault="00996E9E" w:rsidP="00996E9E">
      <w:pPr>
        <w:pStyle w:val="4"/>
        <w:tabs>
          <w:tab w:val="left" w:pos="426"/>
        </w:tabs>
        <w:suppressAutoHyphens/>
        <w:spacing w:line="240" w:lineRule="auto"/>
        <w:ind w:firstLine="426"/>
        <w:jc w:val="both"/>
        <w:rPr>
          <w:rFonts w:ascii="Times New Roman" w:hAnsi="Times New Roman" w:cs="Times New Roman"/>
          <w:b w:val="0"/>
          <w:bCs/>
          <w:sz w:val="28"/>
          <w:szCs w:val="28"/>
          <w:lang w:val="ru-RU"/>
        </w:rPr>
      </w:pPr>
      <w:r w:rsidRPr="00011697">
        <w:rPr>
          <w:rFonts w:ascii="Times New Roman" w:hAnsi="Times New Roman" w:cs="Times New Roman"/>
          <w:b w:val="0"/>
          <w:sz w:val="28"/>
          <w:szCs w:val="28"/>
          <w:shd w:val="clear" w:color="auto" w:fill="FEFEFE"/>
          <w:lang w:val="ru-RU"/>
        </w:rPr>
        <w:tab/>
      </w:r>
      <w:proofErr w:type="gramStart"/>
      <w:r w:rsidRPr="00011697">
        <w:rPr>
          <w:rFonts w:ascii="Times New Roman" w:hAnsi="Times New Roman" w:cs="Times New Roman"/>
          <w:b w:val="0"/>
          <w:sz w:val="28"/>
          <w:szCs w:val="28"/>
          <w:shd w:val="clear" w:color="auto" w:fill="FEFEFE"/>
          <w:lang w:val="ru-RU"/>
        </w:rPr>
        <w:t xml:space="preserve">В целях реализации Конвенции о запрещении разработки, производства, накопления и применения химического оружия и о его уничтожении от 13 января 1993 года,  и </w:t>
      </w:r>
      <w:r w:rsidRPr="00011697">
        <w:rPr>
          <w:rFonts w:ascii="Times New Roman" w:hAnsi="Times New Roman" w:cs="Times New Roman"/>
          <w:b w:val="0"/>
          <w:sz w:val="28"/>
          <w:szCs w:val="28"/>
          <w:lang w:val="ru-RU"/>
        </w:rPr>
        <w:t xml:space="preserve">в соответствии со статьей 4 </w:t>
      </w:r>
      <w:r w:rsidRPr="00011697">
        <w:rPr>
          <w:rFonts w:ascii="Times New Roman" w:hAnsi="Times New Roman" w:cs="Times New Roman"/>
          <w:b w:val="0"/>
          <w:sz w:val="28"/>
          <w:szCs w:val="28"/>
          <w:shd w:val="clear" w:color="auto" w:fill="FEFEFE"/>
          <w:lang w:val="ru-RU"/>
        </w:rPr>
        <w:t>Закона Кыргызской Республики «Об экспортном контроле</w:t>
      </w:r>
      <w:r w:rsidRPr="00011697">
        <w:rPr>
          <w:rFonts w:ascii="Times New Roman" w:hAnsi="Times New Roman" w:cs="Times New Roman"/>
          <w:b w:val="0"/>
          <w:sz w:val="28"/>
          <w:szCs w:val="28"/>
          <w:lang w:val="ru-RU"/>
        </w:rPr>
        <w:t>», а также со статьями 10 и 17 конституционного Закона Кыргызской Республики «О Правительстве Кыргызской Республики», Правительство Кыргызской Республики постановляет:</w:t>
      </w:r>
      <w:proofErr w:type="gramEnd"/>
    </w:p>
    <w:p w:rsidR="00996E9E" w:rsidRPr="00011697" w:rsidRDefault="00996E9E" w:rsidP="00996E9E">
      <w:pPr>
        <w:pStyle w:val="ae"/>
        <w:tabs>
          <w:tab w:val="left" w:pos="426"/>
        </w:tabs>
        <w:suppressAutoHyphens/>
        <w:rPr>
          <w:rFonts w:ascii="Times New Roman" w:eastAsia="Times New Roman" w:hAnsi="Times New Roman" w:cs="Times New Roman"/>
          <w:sz w:val="28"/>
          <w:szCs w:val="28"/>
        </w:rPr>
      </w:pPr>
    </w:p>
    <w:p w:rsidR="00996E9E" w:rsidRPr="00011697" w:rsidRDefault="00996E9E" w:rsidP="00996E9E">
      <w:pPr>
        <w:pStyle w:val="ae"/>
        <w:numPr>
          <w:ilvl w:val="0"/>
          <w:numId w:val="11"/>
        </w:numPr>
        <w:tabs>
          <w:tab w:val="left" w:pos="426"/>
        </w:tabs>
        <w:suppressAutoHyphens/>
        <w:ind w:left="0" w:firstLine="426"/>
        <w:jc w:val="both"/>
        <w:rPr>
          <w:rFonts w:ascii="Times New Roman" w:hAnsi="Times New Roman" w:cs="Times New Roman"/>
          <w:sz w:val="28"/>
          <w:szCs w:val="28"/>
        </w:rPr>
      </w:pPr>
      <w:r w:rsidRPr="00011697">
        <w:rPr>
          <w:rFonts w:ascii="Times New Roman" w:hAnsi="Times New Roman" w:cs="Times New Roman"/>
          <w:sz w:val="28"/>
          <w:szCs w:val="28"/>
          <w:shd w:val="clear" w:color="auto" w:fill="FEFEFE"/>
        </w:rPr>
        <w:t>Утвердить прилагаемое</w:t>
      </w:r>
      <w:r w:rsidRPr="00011697">
        <w:rPr>
          <w:rFonts w:ascii="Times New Roman" w:hAnsi="Times New Roman" w:cs="Times New Roman"/>
          <w:sz w:val="28"/>
          <w:szCs w:val="28"/>
        </w:rPr>
        <w:t xml:space="preserve"> Положение по реализации Конвенции о запрещении разработки, производства, накопления и применения химического оружия и  его уничтожении.</w:t>
      </w:r>
    </w:p>
    <w:p w:rsidR="00996E9E" w:rsidRPr="00011697" w:rsidRDefault="00996E9E" w:rsidP="00996E9E">
      <w:pPr>
        <w:tabs>
          <w:tab w:val="left" w:pos="426"/>
        </w:tabs>
        <w:ind w:firstLine="426"/>
        <w:jc w:val="both"/>
        <w:rPr>
          <w:sz w:val="28"/>
          <w:szCs w:val="28"/>
          <w:lang w:val="ru-RU"/>
        </w:rPr>
      </w:pPr>
      <w:r w:rsidRPr="00011697">
        <w:rPr>
          <w:sz w:val="28"/>
          <w:szCs w:val="28"/>
          <w:lang w:val="ru-RU"/>
        </w:rPr>
        <w:t>2. Министерствам, государственным агентствам, административным ведомствам, иным органам исполнительной власти принять к руководству настоящее Положение.</w:t>
      </w:r>
    </w:p>
    <w:p w:rsidR="00996E9E" w:rsidRPr="00011697" w:rsidRDefault="00996E9E" w:rsidP="00996E9E">
      <w:pPr>
        <w:pStyle w:val="Ab"/>
        <w:widowControl w:val="0"/>
        <w:tabs>
          <w:tab w:val="left" w:pos="0"/>
          <w:tab w:val="left" w:pos="720"/>
          <w:tab w:val="left" w:pos="2124"/>
        </w:tabs>
        <w:suppressAutoHyphens/>
        <w:ind w:firstLine="426"/>
        <w:jc w:val="both"/>
        <w:rPr>
          <w:rFonts w:cs="Times New Roman"/>
          <w:sz w:val="28"/>
          <w:szCs w:val="28"/>
        </w:rPr>
      </w:pPr>
      <w:r w:rsidRPr="00011697">
        <w:rPr>
          <w:rFonts w:cs="Times New Roman"/>
          <w:sz w:val="28"/>
          <w:szCs w:val="28"/>
        </w:rPr>
        <w:t xml:space="preserve">3. Поручить исполнительному органу совместно с Министерством иностранных дел Кыргызской Республики провести </w:t>
      </w:r>
      <w:proofErr w:type="gramStart"/>
      <w:r w:rsidRPr="00011697">
        <w:rPr>
          <w:rFonts w:cs="Times New Roman"/>
          <w:sz w:val="28"/>
          <w:szCs w:val="28"/>
        </w:rPr>
        <w:t>в шестимесячный срок переговоры с Техническим секретариатом Организации по запрещению химического оружия по подписанию Соглашения о привилегиях</w:t>
      </w:r>
      <w:proofErr w:type="gramEnd"/>
      <w:r w:rsidRPr="00011697">
        <w:rPr>
          <w:rFonts w:cs="Times New Roman"/>
          <w:sz w:val="28"/>
          <w:szCs w:val="28"/>
        </w:rPr>
        <w:t xml:space="preserve"> иммунитетах.</w:t>
      </w:r>
    </w:p>
    <w:p w:rsidR="00996E9E" w:rsidRPr="00011697" w:rsidRDefault="00996E9E" w:rsidP="00996E9E">
      <w:pPr>
        <w:pStyle w:val="4"/>
        <w:keepNext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40" w:lineRule="auto"/>
        <w:ind w:firstLine="426"/>
        <w:jc w:val="both"/>
        <w:rPr>
          <w:rFonts w:ascii="Times New Roman" w:hAnsi="Times New Roman" w:cs="Times New Roman"/>
          <w:b w:val="0"/>
          <w:bCs/>
          <w:sz w:val="28"/>
          <w:szCs w:val="28"/>
          <w:lang w:val="ru-RU"/>
        </w:rPr>
      </w:pPr>
      <w:r w:rsidRPr="00011697">
        <w:rPr>
          <w:rFonts w:ascii="Times New Roman" w:hAnsi="Times New Roman" w:cs="Times New Roman"/>
          <w:b w:val="0"/>
          <w:sz w:val="28"/>
          <w:szCs w:val="28"/>
          <w:lang w:val="ru-RU"/>
        </w:rPr>
        <w:t xml:space="preserve">4. </w:t>
      </w:r>
      <w:proofErr w:type="gramStart"/>
      <w:r w:rsidRPr="00011697">
        <w:rPr>
          <w:rFonts w:ascii="Times New Roman" w:hAnsi="Times New Roman" w:cs="Times New Roman"/>
          <w:b w:val="0"/>
          <w:sz w:val="28"/>
          <w:szCs w:val="28"/>
          <w:lang w:val="ru-RU"/>
        </w:rPr>
        <w:t>Контроль за</w:t>
      </w:r>
      <w:proofErr w:type="gramEnd"/>
      <w:r w:rsidRPr="00011697">
        <w:rPr>
          <w:rFonts w:ascii="Times New Roman" w:hAnsi="Times New Roman" w:cs="Times New Roman"/>
          <w:b w:val="0"/>
          <w:sz w:val="28"/>
          <w:szCs w:val="28"/>
          <w:lang w:val="ru-RU"/>
        </w:rPr>
        <w:t xml:space="preserve"> исполнением настоящего постановления возложить на отдел экономики и инвестиций Аппарата Правительства Кыргызской Республики.</w:t>
      </w:r>
    </w:p>
    <w:p w:rsidR="00996E9E" w:rsidRPr="00011697" w:rsidRDefault="00996E9E" w:rsidP="00996E9E">
      <w:pPr>
        <w:pStyle w:val="4"/>
        <w:keepNext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40" w:lineRule="auto"/>
        <w:ind w:firstLine="426"/>
        <w:jc w:val="both"/>
        <w:rPr>
          <w:rFonts w:ascii="Times New Roman" w:hAnsi="Times New Roman" w:cs="Times New Roman"/>
          <w:b w:val="0"/>
          <w:bCs/>
          <w:sz w:val="28"/>
          <w:szCs w:val="28"/>
          <w:lang w:val="ru-RU"/>
        </w:rPr>
      </w:pPr>
      <w:r w:rsidRPr="00011697">
        <w:rPr>
          <w:rFonts w:ascii="Times New Roman" w:hAnsi="Times New Roman" w:cs="Times New Roman"/>
          <w:b w:val="0"/>
          <w:sz w:val="28"/>
          <w:szCs w:val="28"/>
          <w:lang w:val="ru-RU"/>
        </w:rPr>
        <w:t xml:space="preserve">5. Настоящее Постановление вступает в силу по истечении 15 дней со дня официального опубликования. </w:t>
      </w:r>
    </w:p>
    <w:p w:rsidR="00996E9E" w:rsidRPr="00011697" w:rsidRDefault="00996E9E" w:rsidP="00996E9E">
      <w:pPr>
        <w:pStyle w:val="a9"/>
        <w:tabs>
          <w:tab w:val="left" w:pos="426"/>
        </w:tabs>
        <w:ind w:right="-1"/>
        <w:rPr>
          <w:b/>
          <w:sz w:val="28"/>
          <w:szCs w:val="28"/>
        </w:rPr>
      </w:pPr>
    </w:p>
    <w:p w:rsidR="00996E9E" w:rsidRPr="00011697" w:rsidRDefault="00996E9E" w:rsidP="00996E9E">
      <w:pPr>
        <w:pStyle w:val="a9"/>
        <w:tabs>
          <w:tab w:val="left" w:pos="426"/>
        </w:tabs>
        <w:ind w:right="-1"/>
        <w:rPr>
          <w:b/>
          <w:sz w:val="28"/>
          <w:szCs w:val="28"/>
        </w:rPr>
      </w:pPr>
    </w:p>
    <w:p w:rsidR="00996E9E" w:rsidRPr="00011697" w:rsidRDefault="00996E9E" w:rsidP="00996E9E">
      <w:pPr>
        <w:pStyle w:val="a9"/>
        <w:tabs>
          <w:tab w:val="left" w:pos="426"/>
        </w:tabs>
        <w:ind w:right="-1"/>
        <w:rPr>
          <w:b/>
          <w:sz w:val="28"/>
          <w:szCs w:val="28"/>
        </w:rPr>
      </w:pPr>
    </w:p>
    <w:p w:rsidR="00996E9E" w:rsidRPr="00011697" w:rsidRDefault="00996E9E" w:rsidP="00996E9E">
      <w:pPr>
        <w:pStyle w:val="a9"/>
        <w:tabs>
          <w:tab w:val="left" w:pos="426"/>
        </w:tabs>
        <w:ind w:right="-1" w:firstLine="708"/>
        <w:rPr>
          <w:b/>
          <w:sz w:val="28"/>
          <w:szCs w:val="28"/>
        </w:rPr>
      </w:pPr>
      <w:r w:rsidRPr="00011697">
        <w:rPr>
          <w:b/>
          <w:sz w:val="28"/>
          <w:szCs w:val="28"/>
        </w:rPr>
        <w:t>Премьер-министр</w:t>
      </w:r>
      <w:r w:rsidRPr="00011697">
        <w:rPr>
          <w:b/>
          <w:sz w:val="28"/>
          <w:szCs w:val="28"/>
        </w:rPr>
        <w:tab/>
      </w:r>
      <w:r w:rsidRPr="00011697">
        <w:rPr>
          <w:b/>
          <w:sz w:val="28"/>
          <w:szCs w:val="28"/>
        </w:rPr>
        <w:tab/>
      </w:r>
      <w:r w:rsidRPr="00011697">
        <w:rPr>
          <w:b/>
          <w:sz w:val="28"/>
          <w:szCs w:val="28"/>
        </w:rPr>
        <w:tab/>
      </w:r>
      <w:r w:rsidRPr="00011697">
        <w:rPr>
          <w:b/>
          <w:sz w:val="28"/>
          <w:szCs w:val="28"/>
        </w:rPr>
        <w:tab/>
      </w:r>
      <w:r w:rsidRPr="00011697">
        <w:rPr>
          <w:b/>
          <w:sz w:val="28"/>
          <w:szCs w:val="28"/>
        </w:rPr>
        <w:tab/>
      </w:r>
      <w:r w:rsidRPr="00011697">
        <w:rPr>
          <w:b/>
          <w:sz w:val="28"/>
          <w:szCs w:val="28"/>
        </w:rPr>
        <w:tab/>
      </w:r>
      <w:proofErr w:type="spellStart"/>
      <w:r w:rsidRPr="00011697">
        <w:rPr>
          <w:b/>
          <w:sz w:val="28"/>
          <w:szCs w:val="28"/>
        </w:rPr>
        <w:t>Абылгазиев</w:t>
      </w:r>
      <w:proofErr w:type="spellEnd"/>
      <w:r w:rsidRPr="00011697">
        <w:rPr>
          <w:b/>
          <w:sz w:val="28"/>
          <w:szCs w:val="28"/>
        </w:rPr>
        <w:t xml:space="preserve"> М.Д.</w:t>
      </w:r>
    </w:p>
    <w:p w:rsidR="00996E9E" w:rsidRPr="00011697" w:rsidRDefault="00996E9E" w:rsidP="00996E9E">
      <w:pPr>
        <w:pStyle w:val="Ab"/>
        <w:widowControl w:val="0"/>
        <w:tabs>
          <w:tab w:val="left" w:pos="426"/>
        </w:tabs>
        <w:suppressAutoHyphens/>
        <w:jc w:val="both"/>
        <w:rPr>
          <w:rFonts w:cs="Times New Roman"/>
          <w:sz w:val="28"/>
          <w:szCs w:val="28"/>
        </w:rPr>
      </w:pPr>
    </w:p>
    <w:p w:rsidR="00996E9E" w:rsidRPr="00011697" w:rsidRDefault="00996E9E" w:rsidP="00996E9E">
      <w:pPr>
        <w:pStyle w:val="Ab"/>
        <w:widowControl w:val="0"/>
        <w:tabs>
          <w:tab w:val="left" w:pos="426"/>
        </w:tabs>
        <w:suppressAutoHyphens/>
        <w:jc w:val="both"/>
        <w:rPr>
          <w:rFonts w:cs="Times New Roman"/>
          <w:sz w:val="28"/>
          <w:szCs w:val="28"/>
        </w:rPr>
      </w:pPr>
    </w:p>
    <w:p w:rsidR="00996E9E" w:rsidRPr="00011697" w:rsidRDefault="00996E9E" w:rsidP="00996E9E">
      <w:pPr>
        <w:pStyle w:val="Ab"/>
        <w:widowControl w:val="0"/>
        <w:tabs>
          <w:tab w:val="left" w:pos="426"/>
        </w:tabs>
        <w:suppressAutoHyphens/>
        <w:jc w:val="both"/>
        <w:rPr>
          <w:rFonts w:cs="Times New Roman"/>
          <w:sz w:val="28"/>
          <w:szCs w:val="28"/>
        </w:rPr>
      </w:pPr>
    </w:p>
    <w:p w:rsidR="00996E9E" w:rsidRPr="00011697" w:rsidRDefault="00996E9E" w:rsidP="00996E9E">
      <w:pPr>
        <w:pStyle w:val="Ab"/>
        <w:widowControl w:val="0"/>
        <w:tabs>
          <w:tab w:val="left" w:pos="426"/>
        </w:tabs>
        <w:suppressAutoHyphens/>
        <w:jc w:val="both"/>
        <w:rPr>
          <w:rFonts w:cs="Times New Roman"/>
          <w:sz w:val="28"/>
          <w:szCs w:val="28"/>
        </w:rPr>
      </w:pPr>
    </w:p>
    <w:p w:rsidR="00996E9E" w:rsidRPr="00011697" w:rsidRDefault="00996E9E" w:rsidP="00996E9E">
      <w:pPr>
        <w:pStyle w:val="Ab"/>
        <w:widowControl w:val="0"/>
        <w:tabs>
          <w:tab w:val="left" w:pos="426"/>
        </w:tabs>
        <w:suppressAutoHyphens/>
        <w:jc w:val="both"/>
        <w:rPr>
          <w:rFonts w:cs="Times New Roman"/>
          <w:sz w:val="28"/>
          <w:szCs w:val="28"/>
        </w:rPr>
      </w:pPr>
    </w:p>
    <w:p w:rsidR="00996E9E" w:rsidRPr="00011697" w:rsidRDefault="00996E9E" w:rsidP="00996E9E">
      <w:pPr>
        <w:pStyle w:val="Ab"/>
        <w:widowControl w:val="0"/>
        <w:tabs>
          <w:tab w:val="left" w:pos="426"/>
        </w:tabs>
        <w:suppressAutoHyphens/>
        <w:jc w:val="both"/>
        <w:rPr>
          <w:rFonts w:cs="Times New Roman"/>
          <w:sz w:val="28"/>
          <w:szCs w:val="28"/>
        </w:rPr>
      </w:pPr>
    </w:p>
    <w:p w:rsidR="00996E9E" w:rsidRPr="00011697" w:rsidRDefault="00996E9E" w:rsidP="00996E9E">
      <w:pPr>
        <w:pStyle w:val="Ab"/>
        <w:widowControl w:val="0"/>
        <w:tabs>
          <w:tab w:val="left" w:pos="426"/>
        </w:tabs>
        <w:suppressAutoHyphens/>
        <w:jc w:val="both"/>
        <w:rPr>
          <w:rFonts w:cs="Times New Roman"/>
          <w:sz w:val="28"/>
          <w:szCs w:val="28"/>
        </w:rPr>
      </w:pPr>
    </w:p>
    <w:p w:rsidR="009A5C1E" w:rsidRDefault="009A5C1E" w:rsidP="00996E9E">
      <w:pPr>
        <w:jc w:val="right"/>
        <w:rPr>
          <w:sz w:val="28"/>
          <w:szCs w:val="28"/>
          <w:lang w:val="ru-RU"/>
        </w:rPr>
      </w:pPr>
    </w:p>
    <w:p w:rsidR="009A5C1E" w:rsidRDefault="009A5C1E" w:rsidP="00996E9E">
      <w:pPr>
        <w:jc w:val="right"/>
        <w:rPr>
          <w:sz w:val="28"/>
          <w:szCs w:val="28"/>
          <w:lang w:val="ru-RU"/>
        </w:rPr>
      </w:pPr>
    </w:p>
    <w:p w:rsidR="009A5C1E" w:rsidRDefault="009A5C1E" w:rsidP="00996E9E">
      <w:pPr>
        <w:jc w:val="right"/>
        <w:rPr>
          <w:sz w:val="28"/>
          <w:szCs w:val="28"/>
          <w:lang w:val="ru-RU"/>
        </w:rPr>
      </w:pPr>
    </w:p>
    <w:p w:rsidR="00996E9E" w:rsidRPr="00011697" w:rsidRDefault="00996E9E" w:rsidP="00996E9E">
      <w:pPr>
        <w:jc w:val="right"/>
        <w:rPr>
          <w:sz w:val="28"/>
          <w:szCs w:val="28"/>
          <w:lang w:val="ru-RU"/>
        </w:rPr>
      </w:pPr>
      <w:r w:rsidRPr="00011697">
        <w:rPr>
          <w:sz w:val="28"/>
          <w:szCs w:val="28"/>
          <w:lang w:val="ru-RU"/>
        </w:rPr>
        <w:lastRenderedPageBreak/>
        <w:t>проект</w:t>
      </w:r>
    </w:p>
    <w:p w:rsidR="00996E9E" w:rsidRPr="00011697" w:rsidRDefault="00996E9E" w:rsidP="00996E9E">
      <w:pPr>
        <w:jc w:val="right"/>
        <w:rPr>
          <w:sz w:val="28"/>
          <w:szCs w:val="28"/>
          <w:lang w:val="ru-RU"/>
        </w:rPr>
      </w:pPr>
    </w:p>
    <w:p w:rsidR="00996E9E" w:rsidRPr="00011697" w:rsidRDefault="00996E9E" w:rsidP="00996E9E">
      <w:pPr>
        <w:widowControl w:val="0"/>
        <w:autoSpaceDE w:val="0"/>
        <w:autoSpaceDN w:val="0"/>
        <w:adjustRightInd w:val="0"/>
        <w:ind w:firstLine="5400"/>
        <w:jc w:val="center"/>
        <w:rPr>
          <w:b/>
          <w:sz w:val="28"/>
          <w:szCs w:val="28"/>
          <w:lang w:val="ru-RU"/>
        </w:rPr>
      </w:pPr>
      <w:r w:rsidRPr="00011697">
        <w:rPr>
          <w:sz w:val="28"/>
          <w:szCs w:val="28"/>
          <w:lang w:val="ru-RU"/>
        </w:rPr>
        <w:t xml:space="preserve">                                                                                                                                                                                                                                                                                                                                                                                                                                                                                                                                                                                                                                                                                                                                                                                                                                                                                                                                                                                                                                                                                                                                                                                                                                                                                                                                                                                                                                                                                                                                                                                                                                                                                                                                                                                                                                                                                                                                                                                                                                                                                                                                                                                                                                                        </w:t>
      </w:r>
      <w:r w:rsidRPr="00011697">
        <w:rPr>
          <w:b/>
          <w:sz w:val="28"/>
          <w:szCs w:val="28"/>
          <w:lang w:val="ru-RU"/>
        </w:rPr>
        <w:t xml:space="preserve">Положение </w:t>
      </w:r>
    </w:p>
    <w:p w:rsidR="00996E9E" w:rsidRPr="00011697" w:rsidRDefault="00996E9E" w:rsidP="00996E9E">
      <w:pPr>
        <w:widowControl w:val="0"/>
        <w:autoSpaceDE w:val="0"/>
        <w:autoSpaceDN w:val="0"/>
        <w:adjustRightInd w:val="0"/>
        <w:jc w:val="center"/>
        <w:rPr>
          <w:b/>
          <w:sz w:val="28"/>
          <w:szCs w:val="28"/>
          <w:lang w:val="ru-RU"/>
        </w:rPr>
      </w:pPr>
      <w:r w:rsidRPr="00011697">
        <w:rPr>
          <w:b/>
          <w:sz w:val="28"/>
          <w:szCs w:val="28"/>
          <w:lang w:val="ru-RU"/>
        </w:rPr>
        <w:t>по реализации Конвенции о запрещении разработки, производства, накопления и применения химического оружия и  его уничтожении от 13 января 1993 года.</w:t>
      </w:r>
    </w:p>
    <w:p w:rsidR="00996E9E" w:rsidRPr="00011697" w:rsidRDefault="00996E9E" w:rsidP="00996E9E">
      <w:pPr>
        <w:jc w:val="center"/>
        <w:rPr>
          <w:b/>
          <w:bCs/>
          <w:sz w:val="28"/>
          <w:szCs w:val="28"/>
          <w:lang w:val="ru-RU"/>
        </w:rPr>
      </w:pPr>
    </w:p>
    <w:p w:rsidR="00996E9E" w:rsidRPr="00011697" w:rsidRDefault="00996E9E" w:rsidP="00996E9E">
      <w:pPr>
        <w:autoSpaceDE w:val="0"/>
        <w:autoSpaceDN w:val="0"/>
        <w:adjustRightInd w:val="0"/>
        <w:ind w:firstLine="567"/>
        <w:jc w:val="center"/>
        <w:rPr>
          <w:sz w:val="28"/>
          <w:szCs w:val="28"/>
          <w:lang w:val="ru-RU"/>
        </w:rPr>
      </w:pPr>
      <w:r w:rsidRPr="00011697">
        <w:rPr>
          <w:sz w:val="28"/>
          <w:szCs w:val="28"/>
          <w:lang w:val="en-US"/>
        </w:rPr>
        <w:t>I</w:t>
      </w:r>
      <w:r w:rsidRPr="00011697">
        <w:rPr>
          <w:sz w:val="28"/>
          <w:szCs w:val="28"/>
          <w:lang w:val="ru-RU"/>
        </w:rPr>
        <w:t>. Основные положения</w:t>
      </w:r>
    </w:p>
    <w:p w:rsidR="00996E9E" w:rsidRPr="00011697" w:rsidRDefault="00996E9E" w:rsidP="00996E9E">
      <w:pPr>
        <w:autoSpaceDE w:val="0"/>
        <w:autoSpaceDN w:val="0"/>
        <w:adjustRightInd w:val="0"/>
        <w:ind w:firstLine="567"/>
        <w:jc w:val="both"/>
        <w:rPr>
          <w:rFonts w:eastAsia="Times New Roman"/>
          <w:sz w:val="28"/>
          <w:szCs w:val="28"/>
          <w:lang w:val="ru-RU" w:eastAsia="ru-RU"/>
        </w:rPr>
      </w:pPr>
    </w:p>
    <w:p w:rsidR="00996E9E" w:rsidRPr="00011697" w:rsidRDefault="00996E9E" w:rsidP="00996E9E">
      <w:pPr>
        <w:pStyle w:val="a3"/>
        <w:numPr>
          <w:ilvl w:val="0"/>
          <w:numId w:val="4"/>
        </w:numPr>
        <w:tabs>
          <w:tab w:val="clear" w:pos="1602"/>
          <w:tab w:val="num" w:pos="0"/>
        </w:tabs>
        <w:ind w:left="0" w:firstLine="426"/>
        <w:jc w:val="both"/>
        <w:rPr>
          <w:rFonts w:eastAsia="Times New Roman"/>
          <w:sz w:val="28"/>
          <w:szCs w:val="28"/>
          <w:lang w:val="ru-RU" w:eastAsia="ru-RU"/>
        </w:rPr>
      </w:pPr>
      <w:r w:rsidRPr="00011697">
        <w:rPr>
          <w:rFonts w:eastAsia="Times New Roman"/>
          <w:sz w:val="28"/>
          <w:szCs w:val="28"/>
          <w:lang w:val="ru-RU" w:eastAsia="ru-RU"/>
        </w:rPr>
        <w:t>Настоящее Положение регламентирует применение положений Конвенции о запрещении разработки, производства, накопления и применения химического оружия и его уничтожении, от 13 января 1993 года, ратифицированной Законом Кыргызской Республики от 29 апреля 2003 года № 89 (далее Конвенция или КХО).</w:t>
      </w:r>
    </w:p>
    <w:p w:rsidR="00996E9E" w:rsidRPr="00011697" w:rsidRDefault="00996E9E" w:rsidP="00996E9E">
      <w:pPr>
        <w:pStyle w:val="a3"/>
        <w:numPr>
          <w:ilvl w:val="0"/>
          <w:numId w:val="4"/>
        </w:numPr>
        <w:tabs>
          <w:tab w:val="clear" w:pos="1602"/>
          <w:tab w:val="num" w:pos="0"/>
        </w:tabs>
        <w:ind w:left="0" w:firstLine="426"/>
        <w:jc w:val="both"/>
        <w:rPr>
          <w:rFonts w:eastAsia="Times New Roman"/>
          <w:sz w:val="28"/>
          <w:szCs w:val="28"/>
          <w:lang w:val="ru-RU" w:eastAsia="ru-RU"/>
        </w:rPr>
      </w:pPr>
      <w:r w:rsidRPr="00011697">
        <w:rPr>
          <w:rFonts w:eastAsia="Times New Roman"/>
          <w:sz w:val="28"/>
          <w:szCs w:val="28"/>
          <w:lang w:val="ru-RU" w:eastAsia="ru-RU"/>
        </w:rPr>
        <w:t xml:space="preserve">Действие настоящего Положения распространяется </w:t>
      </w:r>
      <w:proofErr w:type="gramStart"/>
      <w:r w:rsidRPr="00011697">
        <w:rPr>
          <w:rFonts w:eastAsia="Times New Roman"/>
          <w:sz w:val="28"/>
          <w:szCs w:val="28"/>
          <w:lang w:val="ru-RU" w:eastAsia="ru-RU"/>
        </w:rPr>
        <w:t>на</w:t>
      </w:r>
      <w:proofErr w:type="gramEnd"/>
      <w:r w:rsidRPr="00011697">
        <w:rPr>
          <w:rFonts w:eastAsia="Times New Roman"/>
          <w:sz w:val="28"/>
          <w:szCs w:val="28"/>
          <w:lang w:val="ru-RU" w:eastAsia="ru-RU"/>
        </w:rPr>
        <w:t>:</w:t>
      </w:r>
    </w:p>
    <w:p w:rsidR="00996E9E" w:rsidRPr="00011697" w:rsidRDefault="00996E9E" w:rsidP="00996E9E">
      <w:pPr>
        <w:jc w:val="both"/>
        <w:rPr>
          <w:rFonts w:eastAsia="Times New Roman"/>
          <w:sz w:val="28"/>
          <w:szCs w:val="28"/>
          <w:lang w:val="ru-RU" w:eastAsia="ru-RU"/>
        </w:rPr>
      </w:pPr>
      <w:r w:rsidRPr="00011697">
        <w:rPr>
          <w:rFonts w:eastAsia="Times New Roman"/>
          <w:sz w:val="28"/>
          <w:szCs w:val="28"/>
          <w:lang w:val="ru-RU" w:eastAsia="ru-RU"/>
        </w:rPr>
        <w:t>- все юридические и физические лица, находящиеся на территории Кыргызской Республики независимо от форм собственности;</w:t>
      </w:r>
    </w:p>
    <w:p w:rsidR="00996E9E" w:rsidRPr="00011697" w:rsidRDefault="00996E9E" w:rsidP="00996E9E">
      <w:pPr>
        <w:jc w:val="both"/>
        <w:rPr>
          <w:rFonts w:eastAsia="Times New Roman"/>
          <w:sz w:val="28"/>
          <w:szCs w:val="28"/>
          <w:lang w:val="ru-RU" w:eastAsia="ru-RU"/>
        </w:rPr>
      </w:pPr>
      <w:r w:rsidRPr="00011697">
        <w:rPr>
          <w:rFonts w:eastAsia="Times New Roman"/>
          <w:sz w:val="28"/>
          <w:szCs w:val="28"/>
          <w:lang w:val="ru-RU" w:eastAsia="ru-RU"/>
        </w:rPr>
        <w:t>- физические лица – граждан Кыргызской Республики, находящихся за пределами территории Кыргызской Республики, в соответствии с нормами международного права.</w:t>
      </w:r>
    </w:p>
    <w:p w:rsidR="00996E9E" w:rsidRPr="00011697" w:rsidRDefault="00996E9E" w:rsidP="00996E9E">
      <w:pPr>
        <w:widowControl w:val="0"/>
        <w:autoSpaceDE w:val="0"/>
        <w:autoSpaceDN w:val="0"/>
        <w:adjustRightInd w:val="0"/>
        <w:jc w:val="center"/>
        <w:rPr>
          <w:sz w:val="28"/>
          <w:szCs w:val="28"/>
          <w:lang w:val="ru-RU"/>
        </w:rPr>
      </w:pPr>
    </w:p>
    <w:p w:rsidR="00996E9E" w:rsidRPr="00011697" w:rsidRDefault="00996E9E" w:rsidP="00996E9E">
      <w:pPr>
        <w:widowControl w:val="0"/>
        <w:autoSpaceDE w:val="0"/>
        <w:autoSpaceDN w:val="0"/>
        <w:adjustRightInd w:val="0"/>
        <w:ind w:firstLine="567"/>
        <w:jc w:val="center"/>
        <w:rPr>
          <w:sz w:val="28"/>
          <w:szCs w:val="28"/>
          <w:lang w:val="ru-RU"/>
        </w:rPr>
      </w:pPr>
      <w:r w:rsidRPr="00011697">
        <w:rPr>
          <w:sz w:val="28"/>
          <w:szCs w:val="28"/>
          <w:lang w:val="en-US"/>
        </w:rPr>
        <w:t>II</w:t>
      </w:r>
      <w:r w:rsidRPr="00011697">
        <w:rPr>
          <w:sz w:val="28"/>
          <w:szCs w:val="28"/>
          <w:lang w:val="ru-RU"/>
        </w:rPr>
        <w:t>. Термины и определения, используемые</w:t>
      </w:r>
    </w:p>
    <w:p w:rsidR="00996E9E" w:rsidRPr="00011697" w:rsidRDefault="00996E9E" w:rsidP="00996E9E">
      <w:pPr>
        <w:widowControl w:val="0"/>
        <w:autoSpaceDE w:val="0"/>
        <w:autoSpaceDN w:val="0"/>
        <w:adjustRightInd w:val="0"/>
        <w:ind w:firstLine="567"/>
        <w:jc w:val="center"/>
        <w:rPr>
          <w:sz w:val="28"/>
          <w:szCs w:val="28"/>
          <w:lang w:val="ru-RU"/>
        </w:rPr>
      </w:pPr>
      <w:r w:rsidRPr="00011697">
        <w:rPr>
          <w:sz w:val="28"/>
          <w:szCs w:val="28"/>
          <w:lang w:val="ru-RU"/>
        </w:rPr>
        <w:t>в настоящем Положении</w:t>
      </w:r>
    </w:p>
    <w:p w:rsidR="00996E9E" w:rsidRPr="00011697" w:rsidRDefault="00996E9E" w:rsidP="00996E9E">
      <w:pPr>
        <w:ind w:firstLine="567"/>
        <w:jc w:val="both"/>
        <w:rPr>
          <w:rFonts w:eastAsia="Times New Roman"/>
          <w:sz w:val="28"/>
          <w:szCs w:val="28"/>
          <w:lang w:val="ru-RU" w:eastAsia="ru-RU"/>
        </w:rPr>
      </w:pPr>
    </w:p>
    <w:p w:rsidR="00996E9E" w:rsidRPr="00011697" w:rsidRDefault="00996E9E" w:rsidP="00996E9E">
      <w:pPr>
        <w:ind w:firstLine="426"/>
        <w:jc w:val="both"/>
        <w:rPr>
          <w:rFonts w:eastAsia="Times New Roman"/>
          <w:sz w:val="28"/>
          <w:szCs w:val="28"/>
          <w:lang w:val="ru-RU" w:eastAsia="ru-RU"/>
        </w:rPr>
      </w:pPr>
      <w:r w:rsidRPr="00011697">
        <w:rPr>
          <w:rFonts w:eastAsia="Times New Roman"/>
          <w:b/>
          <w:sz w:val="28"/>
          <w:szCs w:val="28"/>
          <w:lang w:val="ru-RU" w:eastAsia="ru-RU"/>
        </w:rPr>
        <w:t>Организация</w:t>
      </w:r>
      <w:r w:rsidRPr="00011697">
        <w:rPr>
          <w:rFonts w:eastAsia="Times New Roman"/>
          <w:sz w:val="28"/>
          <w:szCs w:val="28"/>
          <w:lang w:val="ru-RU" w:eastAsia="ru-RU"/>
        </w:rPr>
        <w:t xml:space="preserve"> - Организация по запрещению химического оружия (ОЗХО).</w:t>
      </w:r>
    </w:p>
    <w:p w:rsidR="00996E9E" w:rsidRPr="00011697" w:rsidRDefault="00996E9E" w:rsidP="00996E9E">
      <w:pPr>
        <w:ind w:firstLine="426"/>
        <w:jc w:val="both"/>
        <w:rPr>
          <w:rFonts w:eastAsia="Times New Roman"/>
          <w:sz w:val="28"/>
          <w:szCs w:val="28"/>
          <w:lang w:val="ru-RU" w:eastAsia="ru-RU"/>
        </w:rPr>
      </w:pPr>
      <w:r w:rsidRPr="00011697">
        <w:rPr>
          <w:rFonts w:eastAsia="Times New Roman"/>
          <w:b/>
          <w:sz w:val="28"/>
          <w:szCs w:val="28"/>
          <w:lang w:val="ru-RU" w:eastAsia="ru-RU"/>
        </w:rPr>
        <w:t>Исполнительный орган</w:t>
      </w:r>
      <w:r w:rsidRPr="00011697">
        <w:rPr>
          <w:rFonts w:eastAsia="Times New Roman"/>
          <w:sz w:val="28"/>
          <w:szCs w:val="28"/>
          <w:lang w:val="ru-RU" w:eastAsia="ru-RU"/>
        </w:rPr>
        <w:t xml:space="preserve"> -  уполномоченный орган, определенный Правительством Кыргызской Республики для выполнения Конвенции и осуществляющий надзор и координирующий деятельность по применению положений Конвенции и настоящего Положения.</w:t>
      </w:r>
    </w:p>
    <w:p w:rsidR="00996E9E" w:rsidRPr="00011697" w:rsidRDefault="00996E9E" w:rsidP="00996E9E">
      <w:pPr>
        <w:ind w:firstLine="426"/>
        <w:jc w:val="both"/>
        <w:rPr>
          <w:rFonts w:eastAsia="Times New Roman"/>
          <w:sz w:val="28"/>
          <w:szCs w:val="28"/>
          <w:lang w:val="ru-RU" w:eastAsia="ru-RU"/>
        </w:rPr>
      </w:pPr>
      <w:r w:rsidRPr="00011697">
        <w:rPr>
          <w:rFonts w:eastAsia="Times New Roman"/>
          <w:b/>
          <w:sz w:val="28"/>
          <w:szCs w:val="28"/>
          <w:lang w:val="ru-RU" w:eastAsia="ru-RU"/>
        </w:rPr>
        <w:t>Химическое оружие</w:t>
      </w:r>
      <w:r w:rsidRPr="00011697">
        <w:rPr>
          <w:rFonts w:eastAsia="Times New Roman"/>
          <w:sz w:val="28"/>
          <w:szCs w:val="28"/>
          <w:lang w:val="ru-RU" w:eastAsia="ru-RU"/>
        </w:rPr>
        <w:t xml:space="preserve"> - в совокупности или в отдельности означает следующее:</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 xml:space="preserve">а) токсичные химикаты и их </w:t>
      </w:r>
      <w:proofErr w:type="spellStart"/>
      <w:r w:rsidRPr="00011697">
        <w:rPr>
          <w:rFonts w:eastAsia="Times New Roman"/>
          <w:sz w:val="28"/>
          <w:szCs w:val="28"/>
          <w:lang w:val="ru-RU" w:eastAsia="ru-RU"/>
        </w:rPr>
        <w:t>прекурсоры</w:t>
      </w:r>
      <w:proofErr w:type="spellEnd"/>
      <w:r w:rsidRPr="00011697">
        <w:rPr>
          <w:rFonts w:eastAsia="Times New Roman"/>
          <w:sz w:val="28"/>
          <w:szCs w:val="28"/>
          <w:lang w:val="ru-RU" w:eastAsia="ru-RU"/>
        </w:rPr>
        <w:t>, за исключением тех случаев, когда они предназначены для целей, не запрещаемых по Конвенции, при том условии, что виды и количества соответствуют таким целям;</w:t>
      </w:r>
    </w:p>
    <w:p w:rsidR="00996E9E" w:rsidRPr="00011697" w:rsidRDefault="00996E9E" w:rsidP="00996E9E">
      <w:pPr>
        <w:tabs>
          <w:tab w:val="num" w:pos="0"/>
        </w:tabs>
        <w:ind w:firstLine="426"/>
        <w:jc w:val="both"/>
        <w:rPr>
          <w:rFonts w:eastAsia="Times New Roman"/>
          <w:sz w:val="28"/>
          <w:szCs w:val="28"/>
          <w:lang w:val="ru-RU" w:eastAsia="ru-RU"/>
        </w:rPr>
      </w:pPr>
      <w:r w:rsidRPr="00011697">
        <w:rPr>
          <w:rFonts w:eastAsia="Times New Roman"/>
          <w:sz w:val="28"/>
          <w:szCs w:val="28"/>
          <w:lang w:val="ru-RU" w:eastAsia="ru-RU"/>
        </w:rPr>
        <w:tab/>
        <w:t>б) боеприпасы и устройства, специально предназначенные для смертельного поражения или причинения иного вреда за счет токсических свойств указанных в пункте а) токсичных химикатов, высвобождаемых в результате применения таких боеприпасов и устройств;</w:t>
      </w:r>
    </w:p>
    <w:p w:rsidR="00996E9E" w:rsidRPr="00011697" w:rsidRDefault="00996E9E" w:rsidP="00996E9E">
      <w:pPr>
        <w:tabs>
          <w:tab w:val="num" w:pos="0"/>
        </w:tabs>
        <w:ind w:firstLine="426"/>
        <w:jc w:val="both"/>
        <w:rPr>
          <w:rFonts w:eastAsia="Times New Roman"/>
          <w:sz w:val="28"/>
          <w:szCs w:val="28"/>
          <w:lang w:val="ru-RU" w:eastAsia="ru-RU"/>
        </w:rPr>
      </w:pPr>
      <w:r w:rsidRPr="00011697">
        <w:rPr>
          <w:rFonts w:eastAsia="Times New Roman"/>
          <w:sz w:val="28"/>
          <w:szCs w:val="28"/>
          <w:lang w:val="ru-RU" w:eastAsia="ru-RU"/>
        </w:rPr>
        <w:tab/>
        <w:t>в) любое оборудование, специально предназначенное для использования непосредственно в связи с применением боеприпасов и устройств, указанных в пункте б).</w:t>
      </w:r>
    </w:p>
    <w:p w:rsidR="00996E9E" w:rsidRPr="00011697" w:rsidRDefault="00996E9E" w:rsidP="00996E9E">
      <w:pPr>
        <w:ind w:firstLine="426"/>
        <w:jc w:val="both"/>
        <w:rPr>
          <w:rFonts w:eastAsia="Times New Roman"/>
          <w:sz w:val="28"/>
          <w:szCs w:val="28"/>
          <w:lang w:val="ru-RU" w:eastAsia="ru-RU"/>
        </w:rPr>
      </w:pPr>
      <w:proofErr w:type="gramStart"/>
      <w:r w:rsidRPr="00011697">
        <w:rPr>
          <w:rFonts w:eastAsia="Times New Roman"/>
          <w:b/>
          <w:sz w:val="28"/>
          <w:szCs w:val="28"/>
          <w:lang w:val="ru-RU" w:eastAsia="ru-RU"/>
        </w:rPr>
        <w:t>Токсичный химикат</w:t>
      </w:r>
      <w:r w:rsidRPr="00011697">
        <w:rPr>
          <w:rFonts w:eastAsia="Times New Roman"/>
          <w:sz w:val="28"/>
          <w:szCs w:val="28"/>
          <w:lang w:val="ru-RU" w:eastAsia="ru-RU"/>
        </w:rPr>
        <w:t xml:space="preserve"> - любой химикат, который вследствие своего химического воздействия на биологические процессы может вызвать летальный исход, временную неспособность производит какие либо действия, или причинять постоянный вред человеку или животным, независимо от их </w:t>
      </w:r>
      <w:r w:rsidRPr="00011697">
        <w:rPr>
          <w:rFonts w:eastAsia="Times New Roman"/>
          <w:sz w:val="28"/>
          <w:szCs w:val="28"/>
          <w:lang w:val="ru-RU" w:eastAsia="ru-RU"/>
        </w:rPr>
        <w:lastRenderedPageBreak/>
        <w:t xml:space="preserve">происхождения или способа их производства и независимо от того, произведены ли они на объектах, содержится в бинарных боеприпасах или ином месте. </w:t>
      </w:r>
      <w:proofErr w:type="gramEnd"/>
    </w:p>
    <w:p w:rsidR="00996E9E" w:rsidRPr="00011697" w:rsidRDefault="00996E9E" w:rsidP="00996E9E">
      <w:pPr>
        <w:ind w:firstLine="426"/>
        <w:jc w:val="both"/>
        <w:rPr>
          <w:rFonts w:eastAsia="Times New Roman"/>
          <w:sz w:val="28"/>
          <w:szCs w:val="28"/>
          <w:lang w:val="ru-RU" w:eastAsia="ru-RU"/>
        </w:rPr>
      </w:pPr>
      <w:proofErr w:type="spellStart"/>
      <w:r w:rsidRPr="00011697">
        <w:rPr>
          <w:rFonts w:eastAsia="Times New Roman"/>
          <w:b/>
          <w:sz w:val="28"/>
          <w:szCs w:val="28"/>
          <w:lang w:val="ru-RU" w:eastAsia="ru-RU"/>
        </w:rPr>
        <w:t>Прекурсор</w:t>
      </w:r>
      <w:proofErr w:type="spellEnd"/>
      <w:r w:rsidRPr="00011697">
        <w:rPr>
          <w:rFonts w:eastAsia="Times New Roman"/>
          <w:b/>
          <w:sz w:val="28"/>
          <w:szCs w:val="28"/>
          <w:lang w:val="ru-RU" w:eastAsia="ru-RU"/>
        </w:rPr>
        <w:t xml:space="preserve"> -</w:t>
      </w:r>
      <w:r w:rsidRPr="00011697">
        <w:rPr>
          <w:rFonts w:eastAsia="Times New Roman"/>
          <w:sz w:val="28"/>
          <w:szCs w:val="28"/>
          <w:lang w:val="ru-RU" w:eastAsia="ru-RU"/>
        </w:rPr>
        <w:t xml:space="preserve"> любой химический реагент, участвующий в производстве токсичного химиката на любой его стадии каким бы то ни было способом, в том числе любой ключевой компонент бинарной или многокомпонентной химической системы, подпадающее под режим контроля Конвенции и включенное в Приложение  по химикатам к Конвенции и Национальный контрольный список Кыргызской Республики.</w:t>
      </w:r>
    </w:p>
    <w:p w:rsidR="00996E9E" w:rsidRPr="00011697" w:rsidRDefault="00996E9E" w:rsidP="00996E9E">
      <w:pPr>
        <w:pStyle w:val="Ab"/>
        <w:widowControl w:val="0"/>
        <w:tabs>
          <w:tab w:val="left" w:pos="426"/>
        </w:tabs>
        <w:suppressAutoHyphens/>
        <w:ind w:firstLine="426"/>
        <w:jc w:val="both"/>
        <w:rPr>
          <w:rFonts w:eastAsia="Times New Roman" w:cs="Times New Roman"/>
          <w:sz w:val="28"/>
          <w:szCs w:val="28"/>
        </w:rPr>
      </w:pPr>
      <w:r w:rsidRPr="00011697">
        <w:rPr>
          <w:rFonts w:eastAsia="Times New Roman" w:cs="Times New Roman"/>
          <w:b/>
          <w:sz w:val="28"/>
          <w:szCs w:val="28"/>
        </w:rPr>
        <w:t>Химическое средство, применяемое для борьбы с общественными беспорядками</w:t>
      </w:r>
      <w:r w:rsidRPr="00011697">
        <w:rPr>
          <w:rFonts w:eastAsia="Times New Roman" w:cs="Times New Roman"/>
          <w:sz w:val="28"/>
          <w:szCs w:val="28"/>
        </w:rPr>
        <w:t xml:space="preserve"> – любой химически</w:t>
      </w:r>
      <w:r w:rsidRPr="00011697">
        <w:rPr>
          <w:rFonts w:eastAsia="Times New Roman" w:cs="Times New Roman"/>
          <w:sz w:val="28"/>
          <w:szCs w:val="28"/>
        </w:rPr>
        <w:tab/>
        <w:t xml:space="preserve"> продукт, не включенный в  Списки Приложения по химикатам к Конвенции, и Национальный контрольный список Кыргызской Республики, способный быстро вызвать в организме человека раздражение органов чувств или физические расстройства которые исчезают в течени</w:t>
      </w:r>
      <w:proofErr w:type="gramStart"/>
      <w:r w:rsidRPr="00011697">
        <w:rPr>
          <w:rFonts w:eastAsia="Times New Roman" w:cs="Times New Roman"/>
          <w:sz w:val="28"/>
          <w:szCs w:val="28"/>
        </w:rPr>
        <w:t>и</w:t>
      </w:r>
      <w:proofErr w:type="gramEnd"/>
      <w:r w:rsidRPr="00011697">
        <w:rPr>
          <w:rFonts w:eastAsia="Times New Roman" w:cs="Times New Roman"/>
          <w:sz w:val="28"/>
          <w:szCs w:val="28"/>
        </w:rPr>
        <w:t xml:space="preserve"> короткого промежутка времени после прекращения воздействия.</w:t>
      </w:r>
    </w:p>
    <w:p w:rsidR="00996E9E" w:rsidRPr="00011697" w:rsidRDefault="00996E9E" w:rsidP="00996E9E">
      <w:pPr>
        <w:ind w:firstLine="426"/>
        <w:jc w:val="both"/>
        <w:rPr>
          <w:rFonts w:eastAsia="Times New Roman"/>
          <w:sz w:val="28"/>
          <w:szCs w:val="28"/>
          <w:lang w:val="ru-RU" w:eastAsia="ru-RU"/>
        </w:rPr>
      </w:pPr>
      <w:r w:rsidRPr="00011697">
        <w:rPr>
          <w:rFonts w:eastAsia="Times New Roman"/>
          <w:b/>
          <w:sz w:val="28"/>
          <w:szCs w:val="28"/>
          <w:lang w:val="ru-RU" w:eastAsia="ru-RU"/>
        </w:rPr>
        <w:t>Цели, не запрещаемые  Конвенцией</w:t>
      </w:r>
      <w:r w:rsidRPr="00011697">
        <w:rPr>
          <w:rFonts w:eastAsia="Times New Roman"/>
          <w:sz w:val="28"/>
          <w:szCs w:val="28"/>
          <w:lang w:val="ru-RU" w:eastAsia="ru-RU"/>
        </w:rPr>
        <w:t>:</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а)</w:t>
      </w:r>
      <w:r w:rsidRPr="00011697">
        <w:rPr>
          <w:rFonts w:eastAsia="Times New Roman"/>
          <w:sz w:val="28"/>
          <w:szCs w:val="28"/>
          <w:lang w:val="ru-RU" w:eastAsia="ru-RU"/>
        </w:rPr>
        <w:tab/>
        <w:t>промышленные, сельскохозяйственные, исследовательские, медицинские, фармацевтические или иные мирные цели;</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б)</w:t>
      </w:r>
      <w:r w:rsidRPr="00011697">
        <w:rPr>
          <w:rFonts w:eastAsia="Times New Roman"/>
          <w:sz w:val="28"/>
          <w:szCs w:val="28"/>
          <w:lang w:val="ru-RU" w:eastAsia="ru-RU"/>
        </w:rPr>
        <w:tab/>
        <w:t>защитные цели, а именно цели, непосредственно связанные с защитой от токсичных химикатов и защитой от химического оружия;</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в)</w:t>
      </w:r>
      <w:r w:rsidRPr="00011697">
        <w:rPr>
          <w:rFonts w:eastAsia="Times New Roman"/>
          <w:sz w:val="28"/>
          <w:szCs w:val="28"/>
          <w:lang w:val="ru-RU" w:eastAsia="ru-RU"/>
        </w:rPr>
        <w:tab/>
        <w:t>военные цели, не связанные с применением химического оружия и не зависящие от использования токсических свойств химикатов как средства ведения войны;</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г)</w:t>
      </w:r>
      <w:r w:rsidRPr="00011697">
        <w:rPr>
          <w:rFonts w:eastAsia="Times New Roman"/>
          <w:sz w:val="28"/>
          <w:szCs w:val="28"/>
          <w:lang w:val="ru-RU" w:eastAsia="ru-RU"/>
        </w:rPr>
        <w:tab/>
        <w:t>цели обеспечения соблюдения законности, в том числе борьба с общественными беспорядками.</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Производство химиката – получение химиката путем химической реакции.</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Переработка химиката – физический процесс (экстракция и очистка,  т.д.), в ходе которого химикат не превращается в другой химикат.</w:t>
      </w:r>
    </w:p>
    <w:p w:rsidR="00996E9E" w:rsidRPr="00011697" w:rsidRDefault="00996E9E" w:rsidP="00996E9E">
      <w:pPr>
        <w:ind w:firstLine="426"/>
        <w:jc w:val="both"/>
        <w:rPr>
          <w:rFonts w:eastAsia="Times New Roman"/>
          <w:sz w:val="28"/>
          <w:szCs w:val="28"/>
          <w:lang w:val="ru-RU" w:eastAsia="ru-RU"/>
        </w:rPr>
      </w:pPr>
      <w:r w:rsidRPr="00011697">
        <w:rPr>
          <w:rFonts w:eastAsia="Times New Roman"/>
          <w:b/>
          <w:sz w:val="28"/>
          <w:szCs w:val="28"/>
          <w:lang w:val="ru-RU" w:eastAsia="ru-RU"/>
        </w:rPr>
        <w:t>Потребление химиката</w:t>
      </w:r>
      <w:r w:rsidRPr="00011697">
        <w:rPr>
          <w:rFonts w:eastAsia="Times New Roman"/>
          <w:sz w:val="28"/>
          <w:szCs w:val="28"/>
          <w:lang w:val="ru-RU" w:eastAsia="ru-RU"/>
        </w:rPr>
        <w:t xml:space="preserve"> – превращение химиката в другой химикат посредством химической реакции.</w:t>
      </w:r>
    </w:p>
    <w:p w:rsidR="00996E9E" w:rsidRPr="00011697" w:rsidRDefault="00996E9E" w:rsidP="00996E9E">
      <w:pPr>
        <w:ind w:firstLine="426"/>
        <w:jc w:val="both"/>
        <w:rPr>
          <w:rFonts w:eastAsia="Times New Roman"/>
          <w:sz w:val="28"/>
          <w:szCs w:val="28"/>
          <w:lang w:val="ru-RU" w:eastAsia="ru-RU"/>
        </w:rPr>
      </w:pPr>
      <w:r w:rsidRPr="00011697">
        <w:rPr>
          <w:rFonts w:eastAsia="Times New Roman"/>
          <w:b/>
          <w:sz w:val="28"/>
          <w:szCs w:val="28"/>
          <w:lang w:val="ru-RU" w:eastAsia="ru-RU"/>
        </w:rPr>
        <w:t xml:space="preserve">Номер </w:t>
      </w:r>
      <w:r w:rsidRPr="00011697">
        <w:rPr>
          <w:rFonts w:eastAsia="Times New Roman"/>
          <w:b/>
          <w:sz w:val="28"/>
          <w:szCs w:val="28"/>
          <w:lang w:val="en-US" w:eastAsia="ru-RU"/>
        </w:rPr>
        <w:t>CAS</w:t>
      </w:r>
      <w:r w:rsidRPr="00011697">
        <w:rPr>
          <w:rFonts w:eastAsia="Times New Roman"/>
          <w:sz w:val="28"/>
          <w:szCs w:val="28"/>
          <w:lang w:val="ru-RU" w:eastAsia="ru-RU"/>
        </w:rPr>
        <w:t xml:space="preserve"> –  номер в регистре «</w:t>
      </w:r>
      <w:r w:rsidRPr="00011697">
        <w:rPr>
          <w:rFonts w:eastAsia="Times New Roman"/>
          <w:sz w:val="28"/>
          <w:szCs w:val="28"/>
          <w:lang w:val="en-US" w:eastAsia="ru-RU"/>
        </w:rPr>
        <w:t>Chemical</w:t>
      </w:r>
      <w:r w:rsidRPr="00011697">
        <w:rPr>
          <w:rFonts w:eastAsia="Times New Roman"/>
          <w:sz w:val="28"/>
          <w:szCs w:val="28"/>
          <w:lang w:val="ru-RU" w:eastAsia="ru-RU"/>
        </w:rPr>
        <w:t xml:space="preserve"> </w:t>
      </w:r>
      <w:r w:rsidRPr="00011697">
        <w:rPr>
          <w:rFonts w:eastAsia="Times New Roman"/>
          <w:sz w:val="28"/>
          <w:szCs w:val="28"/>
          <w:lang w:val="en-US" w:eastAsia="ru-RU"/>
        </w:rPr>
        <w:t>Abstracts</w:t>
      </w:r>
      <w:r w:rsidRPr="00011697">
        <w:rPr>
          <w:rFonts w:eastAsia="Times New Roman"/>
          <w:sz w:val="28"/>
          <w:szCs w:val="28"/>
          <w:lang w:val="ru-RU" w:eastAsia="ru-RU"/>
        </w:rPr>
        <w:t xml:space="preserve"> </w:t>
      </w:r>
      <w:r w:rsidRPr="00011697">
        <w:rPr>
          <w:rFonts w:eastAsia="Times New Roman"/>
          <w:sz w:val="28"/>
          <w:szCs w:val="28"/>
          <w:lang w:val="en-US" w:eastAsia="ru-RU"/>
        </w:rPr>
        <w:t>Service</w:t>
      </w:r>
      <w:r w:rsidRPr="00011697">
        <w:rPr>
          <w:rFonts w:eastAsia="Times New Roman"/>
          <w:sz w:val="28"/>
          <w:szCs w:val="28"/>
          <w:lang w:val="ru-RU" w:eastAsia="ru-RU"/>
        </w:rPr>
        <w:t>», соответствующий каждому химикату, идентифицируемому по наименованию и химической структурной формуле.</w:t>
      </w:r>
    </w:p>
    <w:p w:rsidR="00996E9E" w:rsidRDefault="00996E9E" w:rsidP="00996E9E">
      <w:pPr>
        <w:ind w:firstLine="426"/>
        <w:jc w:val="both"/>
        <w:rPr>
          <w:rFonts w:eastAsia="Times New Roman"/>
          <w:sz w:val="28"/>
          <w:szCs w:val="28"/>
          <w:lang w:val="ru-RU" w:eastAsia="ru-RU"/>
        </w:rPr>
      </w:pPr>
      <w:r w:rsidRPr="00011697">
        <w:rPr>
          <w:rFonts w:eastAsia="Times New Roman"/>
          <w:b/>
          <w:sz w:val="28"/>
          <w:szCs w:val="28"/>
          <w:lang w:val="ru-RU" w:eastAsia="ru-RU"/>
        </w:rPr>
        <w:t>Конкретный органический химикат</w:t>
      </w:r>
      <w:r w:rsidRPr="00011697">
        <w:rPr>
          <w:rFonts w:eastAsia="Times New Roman"/>
          <w:sz w:val="28"/>
          <w:szCs w:val="28"/>
          <w:lang w:val="ru-RU" w:eastAsia="ru-RU"/>
        </w:rPr>
        <w:t xml:space="preserve"> – любой химикат, относящийся к классу химических соединений, включающему все соединения углерода, за исключением его окисей, сульфидов и </w:t>
      </w:r>
      <w:proofErr w:type="spellStart"/>
      <w:r w:rsidRPr="00011697">
        <w:rPr>
          <w:rFonts w:eastAsia="Times New Roman"/>
          <w:sz w:val="28"/>
          <w:szCs w:val="28"/>
          <w:lang w:val="ru-RU" w:eastAsia="ru-RU"/>
        </w:rPr>
        <w:t>металлокарбонатов</w:t>
      </w:r>
      <w:proofErr w:type="spellEnd"/>
      <w:r w:rsidRPr="00011697">
        <w:rPr>
          <w:rFonts w:eastAsia="Times New Roman"/>
          <w:sz w:val="28"/>
          <w:szCs w:val="28"/>
          <w:lang w:val="ru-RU" w:eastAsia="ru-RU"/>
        </w:rPr>
        <w:t>, идентифицируемый по химическому наименованию, структурной формуле (если таковая известна) и номеру CAS (если такой присвоен).</w:t>
      </w:r>
    </w:p>
    <w:p w:rsidR="00996E9E" w:rsidRPr="00080826" w:rsidRDefault="00996E9E" w:rsidP="00996E9E">
      <w:pPr>
        <w:ind w:firstLine="426"/>
        <w:jc w:val="both"/>
        <w:rPr>
          <w:sz w:val="28"/>
          <w:szCs w:val="28"/>
          <w:lang w:val="ru-RU"/>
        </w:rPr>
      </w:pPr>
      <w:r w:rsidRPr="00080826">
        <w:rPr>
          <w:rFonts w:eastAsia="Times New Roman"/>
          <w:b/>
          <w:sz w:val="28"/>
          <w:szCs w:val="28"/>
          <w:lang w:val="ru-RU" w:eastAsia="ru-RU"/>
        </w:rPr>
        <w:t>Экспорт и импорт</w:t>
      </w:r>
      <w:r w:rsidRPr="00080826">
        <w:rPr>
          <w:rFonts w:eastAsia="Times New Roman"/>
          <w:sz w:val="28"/>
          <w:szCs w:val="28"/>
          <w:lang w:val="ru-RU" w:eastAsia="ru-RU"/>
        </w:rPr>
        <w:t xml:space="preserve"> -  вывоз и ввоз химикатов с территории и на территорию </w:t>
      </w:r>
      <w:proofErr w:type="spellStart"/>
      <w:r w:rsidRPr="00080826">
        <w:rPr>
          <w:rFonts w:eastAsia="Times New Roman"/>
          <w:sz w:val="28"/>
          <w:szCs w:val="28"/>
          <w:lang w:eastAsia="ru-RU"/>
        </w:rPr>
        <w:t>Кыргызской</w:t>
      </w:r>
      <w:proofErr w:type="spellEnd"/>
      <w:r w:rsidRPr="00080826">
        <w:rPr>
          <w:rFonts w:eastAsia="Times New Roman"/>
          <w:sz w:val="28"/>
          <w:szCs w:val="28"/>
          <w:lang w:eastAsia="ru-RU"/>
        </w:rPr>
        <w:t xml:space="preserve"> </w:t>
      </w:r>
      <w:proofErr w:type="spellStart"/>
      <w:r w:rsidRPr="00080826">
        <w:rPr>
          <w:rFonts w:eastAsia="Times New Roman"/>
          <w:sz w:val="28"/>
          <w:szCs w:val="28"/>
          <w:lang w:eastAsia="ru-RU"/>
        </w:rPr>
        <w:t>Республики</w:t>
      </w:r>
      <w:proofErr w:type="spellEnd"/>
      <w:r w:rsidRPr="00080826">
        <w:rPr>
          <w:rFonts w:eastAsia="Times New Roman"/>
          <w:sz w:val="28"/>
          <w:szCs w:val="28"/>
          <w:lang w:eastAsia="ru-RU"/>
        </w:rPr>
        <w:t>.</w:t>
      </w:r>
    </w:p>
    <w:p w:rsidR="00996E9E" w:rsidRPr="00AF17C9" w:rsidRDefault="00996E9E" w:rsidP="00996E9E">
      <w:pPr>
        <w:ind w:firstLine="426"/>
        <w:jc w:val="both"/>
        <w:rPr>
          <w:rFonts w:eastAsia="Times New Roman"/>
          <w:sz w:val="28"/>
          <w:szCs w:val="28"/>
          <w:lang w:val="ru-RU" w:eastAsia="ru-RU"/>
        </w:rPr>
      </w:pPr>
      <w:r w:rsidRPr="00080826">
        <w:rPr>
          <w:rFonts w:eastAsia="Times New Roman"/>
          <w:b/>
          <w:sz w:val="28"/>
          <w:szCs w:val="28"/>
          <w:lang w:val="ru-RU" w:eastAsia="ru-RU"/>
        </w:rPr>
        <w:t xml:space="preserve">Транзит </w:t>
      </w:r>
      <w:r w:rsidRPr="00080826">
        <w:rPr>
          <w:rFonts w:eastAsia="Times New Roman"/>
          <w:sz w:val="28"/>
          <w:szCs w:val="28"/>
          <w:lang w:val="ru-RU" w:eastAsia="ru-RU"/>
        </w:rPr>
        <w:t xml:space="preserve">- </w:t>
      </w:r>
      <w:r w:rsidRPr="00080826">
        <w:rPr>
          <w:sz w:val="28"/>
          <w:szCs w:val="28"/>
          <w:shd w:val="clear" w:color="auto" w:fill="FFFFFF"/>
          <w:lang w:val="ru-RU"/>
        </w:rPr>
        <w:t>перемещение химикатов через территорию Кыргызской Республики, перевозка (транспортировка) которой началась и должна закончиться за пределами территории Кыргызской Республики (за исключением международных транзитных полетов воздушных судов без посадки на территории Кыргызской Республики)</w:t>
      </w:r>
      <w:r w:rsidRPr="00080826">
        <w:rPr>
          <w:rFonts w:eastAsia="Times New Roman"/>
          <w:sz w:val="28"/>
          <w:szCs w:val="28"/>
          <w:lang w:val="ru-RU" w:eastAsia="ru-RU"/>
        </w:rPr>
        <w:t>.</w:t>
      </w:r>
    </w:p>
    <w:p w:rsidR="00996E9E" w:rsidRPr="00011697" w:rsidRDefault="00996E9E" w:rsidP="00996E9E">
      <w:pPr>
        <w:ind w:firstLine="426"/>
        <w:jc w:val="both"/>
        <w:rPr>
          <w:rFonts w:eastAsia="Times New Roman"/>
          <w:sz w:val="28"/>
          <w:szCs w:val="28"/>
          <w:lang w:val="ru-RU" w:eastAsia="ru-RU"/>
        </w:rPr>
      </w:pPr>
      <w:r w:rsidRPr="00011697">
        <w:rPr>
          <w:rFonts w:eastAsia="Times New Roman"/>
          <w:b/>
          <w:sz w:val="28"/>
          <w:szCs w:val="28"/>
          <w:lang w:val="ru-RU" w:eastAsia="ru-RU"/>
        </w:rPr>
        <w:lastRenderedPageBreak/>
        <w:t>Реэкспор</w:t>
      </w:r>
      <w:proofErr w:type="gramStart"/>
      <w:r w:rsidRPr="00011697">
        <w:rPr>
          <w:rFonts w:eastAsia="Times New Roman"/>
          <w:b/>
          <w:sz w:val="28"/>
          <w:szCs w:val="28"/>
          <w:lang w:val="ru-RU" w:eastAsia="ru-RU"/>
        </w:rPr>
        <w:t>т-</w:t>
      </w:r>
      <w:proofErr w:type="gramEnd"/>
      <w:r w:rsidRPr="00011697">
        <w:rPr>
          <w:rFonts w:eastAsia="Times New Roman"/>
          <w:sz w:val="28"/>
          <w:szCs w:val="28"/>
          <w:lang w:val="ru-RU" w:eastAsia="ru-RU"/>
        </w:rPr>
        <w:t xml:space="preserve"> экспорт химикатов, произведенных за пределами страны, ранее ввезенных на территорию Кыргызской Республики и не подвергшихся переработке.</w:t>
      </w:r>
    </w:p>
    <w:p w:rsidR="00996E9E" w:rsidRPr="00011697" w:rsidRDefault="00996E9E" w:rsidP="00996E9E">
      <w:pPr>
        <w:shd w:val="clear" w:color="auto" w:fill="FEFEFE"/>
        <w:ind w:firstLine="426"/>
        <w:jc w:val="both"/>
        <w:rPr>
          <w:sz w:val="28"/>
          <w:szCs w:val="28"/>
          <w:shd w:val="clear" w:color="auto" w:fill="FEFEFE"/>
          <w:lang w:val="ru-RU"/>
        </w:rPr>
      </w:pPr>
      <w:proofErr w:type="spellStart"/>
      <w:r w:rsidRPr="00011697">
        <w:rPr>
          <w:b/>
          <w:sz w:val="28"/>
          <w:szCs w:val="28"/>
          <w:shd w:val="clear" w:color="auto" w:fill="FEFEFE"/>
        </w:rPr>
        <w:t>Помощь</w:t>
      </w:r>
      <w:proofErr w:type="spellEnd"/>
      <w:r w:rsidRPr="00011697">
        <w:rPr>
          <w:sz w:val="28"/>
          <w:szCs w:val="28"/>
          <w:shd w:val="clear" w:color="auto" w:fill="FEFEFE"/>
        </w:rPr>
        <w:t xml:space="preserve"> - </w:t>
      </w:r>
      <w:proofErr w:type="spellStart"/>
      <w:r w:rsidRPr="00011697">
        <w:rPr>
          <w:sz w:val="28"/>
          <w:szCs w:val="28"/>
          <w:shd w:val="clear" w:color="auto" w:fill="FEFEFE"/>
        </w:rPr>
        <w:t>предоставление</w:t>
      </w:r>
      <w:proofErr w:type="spellEnd"/>
      <w:r w:rsidRPr="00011697">
        <w:rPr>
          <w:sz w:val="28"/>
          <w:szCs w:val="28"/>
          <w:shd w:val="clear" w:color="auto" w:fill="FEFEFE"/>
        </w:rPr>
        <w:t xml:space="preserve"> </w:t>
      </w:r>
      <w:proofErr w:type="spellStart"/>
      <w:r w:rsidRPr="00011697">
        <w:rPr>
          <w:sz w:val="28"/>
          <w:szCs w:val="28"/>
          <w:shd w:val="clear" w:color="auto" w:fill="FEFEFE"/>
        </w:rPr>
        <w:t>государствам-участникам</w:t>
      </w:r>
      <w:proofErr w:type="spellEnd"/>
      <w:r w:rsidRPr="00011697">
        <w:rPr>
          <w:sz w:val="28"/>
          <w:szCs w:val="28"/>
          <w:shd w:val="clear" w:color="auto" w:fill="FEFEFE"/>
        </w:rPr>
        <w:t xml:space="preserve"> ОЗХО </w:t>
      </w:r>
      <w:proofErr w:type="spellStart"/>
      <w:r w:rsidRPr="00011697">
        <w:rPr>
          <w:sz w:val="28"/>
          <w:szCs w:val="28"/>
          <w:shd w:val="clear" w:color="auto" w:fill="FEFEFE"/>
        </w:rPr>
        <w:t>защиты</w:t>
      </w:r>
      <w:proofErr w:type="spellEnd"/>
      <w:r w:rsidRPr="00011697">
        <w:rPr>
          <w:sz w:val="28"/>
          <w:szCs w:val="28"/>
          <w:shd w:val="clear" w:color="auto" w:fill="FEFEFE"/>
        </w:rPr>
        <w:t xml:space="preserve"> </w:t>
      </w:r>
      <w:proofErr w:type="spellStart"/>
      <w:r w:rsidRPr="00011697">
        <w:rPr>
          <w:sz w:val="28"/>
          <w:szCs w:val="28"/>
          <w:shd w:val="clear" w:color="auto" w:fill="FEFEFE"/>
        </w:rPr>
        <w:t>от</w:t>
      </w:r>
      <w:proofErr w:type="spellEnd"/>
      <w:r w:rsidRPr="00011697">
        <w:rPr>
          <w:sz w:val="28"/>
          <w:szCs w:val="28"/>
          <w:shd w:val="clear" w:color="auto" w:fill="FEFEFE"/>
        </w:rPr>
        <w:t xml:space="preserve"> </w:t>
      </w:r>
      <w:proofErr w:type="spellStart"/>
      <w:r w:rsidRPr="00011697">
        <w:rPr>
          <w:sz w:val="28"/>
          <w:szCs w:val="28"/>
          <w:shd w:val="clear" w:color="auto" w:fill="FEFEFE"/>
        </w:rPr>
        <w:t>химического</w:t>
      </w:r>
      <w:proofErr w:type="spellEnd"/>
      <w:r w:rsidRPr="00011697">
        <w:rPr>
          <w:sz w:val="28"/>
          <w:szCs w:val="28"/>
          <w:shd w:val="clear" w:color="auto" w:fill="FEFEFE"/>
        </w:rPr>
        <w:t xml:space="preserve"> </w:t>
      </w:r>
      <w:proofErr w:type="spellStart"/>
      <w:r w:rsidRPr="00011697">
        <w:rPr>
          <w:sz w:val="28"/>
          <w:szCs w:val="28"/>
          <w:shd w:val="clear" w:color="auto" w:fill="FEFEFE"/>
        </w:rPr>
        <w:t>оружия</w:t>
      </w:r>
      <w:proofErr w:type="spellEnd"/>
      <w:r w:rsidRPr="00011697">
        <w:rPr>
          <w:sz w:val="28"/>
          <w:szCs w:val="28"/>
          <w:shd w:val="clear" w:color="auto" w:fill="FEFEFE"/>
        </w:rPr>
        <w:t xml:space="preserve">, </w:t>
      </w:r>
      <w:proofErr w:type="spellStart"/>
      <w:r w:rsidRPr="00011697">
        <w:rPr>
          <w:sz w:val="28"/>
          <w:szCs w:val="28"/>
          <w:shd w:val="clear" w:color="auto" w:fill="FEFEFE"/>
        </w:rPr>
        <w:t>что</w:t>
      </w:r>
      <w:proofErr w:type="spellEnd"/>
      <w:r w:rsidRPr="00011697">
        <w:rPr>
          <w:sz w:val="28"/>
          <w:szCs w:val="28"/>
          <w:shd w:val="clear" w:color="auto" w:fill="FEFEFE"/>
        </w:rPr>
        <w:t xml:space="preserve"> </w:t>
      </w:r>
      <w:proofErr w:type="spellStart"/>
      <w:r w:rsidRPr="00011697">
        <w:rPr>
          <w:sz w:val="28"/>
          <w:szCs w:val="28"/>
          <w:shd w:val="clear" w:color="auto" w:fill="FEFEFE"/>
        </w:rPr>
        <w:t>включает</w:t>
      </w:r>
      <w:proofErr w:type="spellEnd"/>
      <w:r w:rsidRPr="00011697">
        <w:rPr>
          <w:sz w:val="28"/>
          <w:szCs w:val="28"/>
          <w:shd w:val="clear" w:color="auto" w:fill="FEFEFE"/>
        </w:rPr>
        <w:t xml:space="preserve">, </w:t>
      </w:r>
      <w:proofErr w:type="spellStart"/>
      <w:r w:rsidRPr="00011697">
        <w:rPr>
          <w:sz w:val="28"/>
          <w:szCs w:val="28"/>
          <w:shd w:val="clear" w:color="auto" w:fill="FEFEFE"/>
        </w:rPr>
        <w:t>среди</w:t>
      </w:r>
      <w:proofErr w:type="spellEnd"/>
      <w:r w:rsidRPr="00011697">
        <w:rPr>
          <w:sz w:val="28"/>
          <w:szCs w:val="28"/>
          <w:shd w:val="clear" w:color="auto" w:fill="FEFEFE"/>
        </w:rPr>
        <w:t xml:space="preserve"> </w:t>
      </w:r>
      <w:proofErr w:type="spellStart"/>
      <w:r w:rsidRPr="00011697">
        <w:rPr>
          <w:sz w:val="28"/>
          <w:szCs w:val="28"/>
          <w:shd w:val="clear" w:color="auto" w:fill="FEFEFE"/>
        </w:rPr>
        <w:t>прочего</w:t>
      </w:r>
      <w:proofErr w:type="spellEnd"/>
      <w:r w:rsidRPr="00011697">
        <w:rPr>
          <w:sz w:val="28"/>
          <w:szCs w:val="28"/>
          <w:shd w:val="clear" w:color="auto" w:fill="FEFEFE"/>
        </w:rPr>
        <w:t xml:space="preserve">, </w:t>
      </w:r>
      <w:proofErr w:type="spellStart"/>
      <w:r w:rsidRPr="00011697">
        <w:rPr>
          <w:sz w:val="28"/>
          <w:szCs w:val="28"/>
          <w:shd w:val="clear" w:color="auto" w:fill="FEFEFE"/>
        </w:rPr>
        <w:t>следующее</w:t>
      </w:r>
      <w:proofErr w:type="spellEnd"/>
      <w:r w:rsidRPr="00011697">
        <w:rPr>
          <w:sz w:val="28"/>
          <w:szCs w:val="28"/>
          <w:shd w:val="clear" w:color="auto" w:fill="FEFEFE"/>
        </w:rPr>
        <w:t xml:space="preserve">: </w:t>
      </w:r>
      <w:proofErr w:type="spellStart"/>
      <w:r w:rsidRPr="00011697">
        <w:rPr>
          <w:sz w:val="28"/>
          <w:szCs w:val="28"/>
          <w:shd w:val="clear" w:color="auto" w:fill="FEFEFE"/>
        </w:rPr>
        <w:t>средства</w:t>
      </w:r>
      <w:proofErr w:type="spellEnd"/>
      <w:r w:rsidRPr="00011697">
        <w:rPr>
          <w:sz w:val="28"/>
          <w:szCs w:val="28"/>
          <w:shd w:val="clear" w:color="auto" w:fill="FEFEFE"/>
        </w:rPr>
        <w:t xml:space="preserve"> </w:t>
      </w:r>
      <w:proofErr w:type="spellStart"/>
      <w:r w:rsidRPr="00011697">
        <w:rPr>
          <w:sz w:val="28"/>
          <w:szCs w:val="28"/>
          <w:shd w:val="clear" w:color="auto" w:fill="FEFEFE"/>
        </w:rPr>
        <w:t>обнаружения</w:t>
      </w:r>
      <w:proofErr w:type="spellEnd"/>
      <w:r w:rsidRPr="00011697">
        <w:rPr>
          <w:sz w:val="28"/>
          <w:szCs w:val="28"/>
          <w:shd w:val="clear" w:color="auto" w:fill="FEFEFE"/>
        </w:rPr>
        <w:t xml:space="preserve"> и </w:t>
      </w:r>
      <w:proofErr w:type="spellStart"/>
      <w:r w:rsidRPr="00011697">
        <w:rPr>
          <w:sz w:val="28"/>
          <w:szCs w:val="28"/>
          <w:shd w:val="clear" w:color="auto" w:fill="FEFEFE"/>
        </w:rPr>
        <w:t>системы</w:t>
      </w:r>
      <w:proofErr w:type="spellEnd"/>
      <w:r w:rsidRPr="00011697">
        <w:rPr>
          <w:sz w:val="28"/>
          <w:szCs w:val="28"/>
          <w:shd w:val="clear" w:color="auto" w:fill="FEFEFE"/>
        </w:rPr>
        <w:t xml:space="preserve"> </w:t>
      </w:r>
      <w:proofErr w:type="spellStart"/>
      <w:r w:rsidRPr="00011697">
        <w:rPr>
          <w:sz w:val="28"/>
          <w:szCs w:val="28"/>
          <w:shd w:val="clear" w:color="auto" w:fill="FEFEFE"/>
        </w:rPr>
        <w:t>сигнализации</w:t>
      </w:r>
      <w:proofErr w:type="spellEnd"/>
      <w:r w:rsidRPr="00011697">
        <w:rPr>
          <w:sz w:val="28"/>
          <w:szCs w:val="28"/>
          <w:shd w:val="clear" w:color="auto" w:fill="FEFEFE"/>
        </w:rPr>
        <w:t xml:space="preserve">, </w:t>
      </w:r>
      <w:proofErr w:type="spellStart"/>
      <w:r w:rsidRPr="00011697">
        <w:rPr>
          <w:sz w:val="28"/>
          <w:szCs w:val="28"/>
          <w:shd w:val="clear" w:color="auto" w:fill="FEFEFE"/>
        </w:rPr>
        <w:t>защитное</w:t>
      </w:r>
      <w:proofErr w:type="spellEnd"/>
      <w:r w:rsidRPr="00011697">
        <w:rPr>
          <w:sz w:val="28"/>
          <w:szCs w:val="28"/>
          <w:shd w:val="clear" w:color="auto" w:fill="FEFEFE"/>
        </w:rPr>
        <w:t xml:space="preserve"> </w:t>
      </w:r>
      <w:proofErr w:type="spellStart"/>
      <w:r w:rsidRPr="00011697">
        <w:rPr>
          <w:sz w:val="28"/>
          <w:szCs w:val="28"/>
          <w:shd w:val="clear" w:color="auto" w:fill="FEFEFE"/>
        </w:rPr>
        <w:t>оборудование</w:t>
      </w:r>
      <w:proofErr w:type="spellEnd"/>
      <w:r w:rsidRPr="00011697">
        <w:rPr>
          <w:sz w:val="28"/>
          <w:szCs w:val="28"/>
          <w:shd w:val="clear" w:color="auto" w:fill="FEFEFE"/>
        </w:rPr>
        <w:t xml:space="preserve">, </w:t>
      </w:r>
      <w:proofErr w:type="spellStart"/>
      <w:r w:rsidRPr="00011697">
        <w:rPr>
          <w:sz w:val="28"/>
          <w:szCs w:val="28"/>
          <w:shd w:val="clear" w:color="auto" w:fill="FEFEFE"/>
        </w:rPr>
        <w:t>дегазационное</w:t>
      </w:r>
      <w:proofErr w:type="spellEnd"/>
      <w:r w:rsidRPr="00011697">
        <w:rPr>
          <w:sz w:val="28"/>
          <w:szCs w:val="28"/>
          <w:shd w:val="clear" w:color="auto" w:fill="FEFEFE"/>
        </w:rPr>
        <w:t xml:space="preserve"> </w:t>
      </w:r>
      <w:proofErr w:type="spellStart"/>
      <w:r w:rsidRPr="00011697">
        <w:rPr>
          <w:sz w:val="28"/>
          <w:szCs w:val="28"/>
          <w:shd w:val="clear" w:color="auto" w:fill="FEFEFE"/>
        </w:rPr>
        <w:t>оборудование</w:t>
      </w:r>
      <w:proofErr w:type="spellEnd"/>
      <w:r w:rsidRPr="00011697">
        <w:rPr>
          <w:sz w:val="28"/>
          <w:szCs w:val="28"/>
          <w:shd w:val="clear" w:color="auto" w:fill="FEFEFE"/>
        </w:rPr>
        <w:t xml:space="preserve"> и </w:t>
      </w:r>
      <w:proofErr w:type="spellStart"/>
      <w:r w:rsidRPr="00011697">
        <w:rPr>
          <w:sz w:val="28"/>
          <w:szCs w:val="28"/>
          <w:shd w:val="clear" w:color="auto" w:fill="FEFEFE"/>
        </w:rPr>
        <w:t>средства</w:t>
      </w:r>
      <w:proofErr w:type="spellEnd"/>
      <w:r w:rsidRPr="00011697">
        <w:rPr>
          <w:sz w:val="28"/>
          <w:szCs w:val="28"/>
          <w:shd w:val="clear" w:color="auto" w:fill="FEFEFE"/>
        </w:rPr>
        <w:t xml:space="preserve"> </w:t>
      </w:r>
      <w:proofErr w:type="spellStart"/>
      <w:r w:rsidRPr="00011697">
        <w:rPr>
          <w:sz w:val="28"/>
          <w:szCs w:val="28"/>
          <w:shd w:val="clear" w:color="auto" w:fill="FEFEFE"/>
        </w:rPr>
        <w:t>дегазации</w:t>
      </w:r>
      <w:proofErr w:type="spellEnd"/>
      <w:r w:rsidRPr="00011697">
        <w:rPr>
          <w:sz w:val="28"/>
          <w:szCs w:val="28"/>
          <w:shd w:val="clear" w:color="auto" w:fill="FEFEFE"/>
        </w:rPr>
        <w:t xml:space="preserve">, </w:t>
      </w:r>
      <w:proofErr w:type="spellStart"/>
      <w:r w:rsidRPr="00011697">
        <w:rPr>
          <w:sz w:val="28"/>
          <w:szCs w:val="28"/>
          <w:shd w:val="clear" w:color="auto" w:fill="FEFEFE"/>
        </w:rPr>
        <w:t>медицинские</w:t>
      </w:r>
      <w:proofErr w:type="spellEnd"/>
      <w:r w:rsidRPr="00011697">
        <w:rPr>
          <w:sz w:val="28"/>
          <w:szCs w:val="28"/>
          <w:shd w:val="clear" w:color="auto" w:fill="FEFEFE"/>
        </w:rPr>
        <w:t xml:space="preserve"> </w:t>
      </w:r>
      <w:proofErr w:type="spellStart"/>
      <w:r w:rsidRPr="00011697">
        <w:rPr>
          <w:sz w:val="28"/>
          <w:szCs w:val="28"/>
          <w:shd w:val="clear" w:color="auto" w:fill="FEFEFE"/>
        </w:rPr>
        <w:t>антидоты</w:t>
      </w:r>
      <w:proofErr w:type="spellEnd"/>
      <w:r w:rsidRPr="00011697">
        <w:rPr>
          <w:sz w:val="28"/>
          <w:szCs w:val="28"/>
          <w:shd w:val="clear" w:color="auto" w:fill="FEFEFE"/>
        </w:rPr>
        <w:t xml:space="preserve"> и </w:t>
      </w:r>
      <w:proofErr w:type="spellStart"/>
      <w:r w:rsidRPr="00011697">
        <w:rPr>
          <w:sz w:val="28"/>
          <w:szCs w:val="28"/>
          <w:shd w:val="clear" w:color="auto" w:fill="FEFEFE"/>
        </w:rPr>
        <w:t>методы</w:t>
      </w:r>
      <w:proofErr w:type="spellEnd"/>
      <w:r w:rsidRPr="00011697">
        <w:rPr>
          <w:sz w:val="28"/>
          <w:szCs w:val="28"/>
          <w:shd w:val="clear" w:color="auto" w:fill="FEFEFE"/>
        </w:rPr>
        <w:t xml:space="preserve"> </w:t>
      </w:r>
      <w:proofErr w:type="spellStart"/>
      <w:r w:rsidRPr="00011697">
        <w:rPr>
          <w:sz w:val="28"/>
          <w:szCs w:val="28"/>
          <w:shd w:val="clear" w:color="auto" w:fill="FEFEFE"/>
        </w:rPr>
        <w:t>лечения</w:t>
      </w:r>
      <w:proofErr w:type="spellEnd"/>
      <w:r w:rsidRPr="00011697">
        <w:rPr>
          <w:sz w:val="28"/>
          <w:szCs w:val="28"/>
          <w:shd w:val="clear" w:color="auto" w:fill="FEFEFE"/>
        </w:rPr>
        <w:t xml:space="preserve">, а </w:t>
      </w:r>
      <w:proofErr w:type="spellStart"/>
      <w:r w:rsidRPr="00011697">
        <w:rPr>
          <w:sz w:val="28"/>
          <w:szCs w:val="28"/>
          <w:shd w:val="clear" w:color="auto" w:fill="FEFEFE"/>
        </w:rPr>
        <w:t>также</w:t>
      </w:r>
      <w:proofErr w:type="spellEnd"/>
      <w:r w:rsidRPr="00011697">
        <w:rPr>
          <w:sz w:val="28"/>
          <w:szCs w:val="28"/>
          <w:shd w:val="clear" w:color="auto" w:fill="FEFEFE"/>
        </w:rPr>
        <w:t xml:space="preserve"> </w:t>
      </w:r>
      <w:proofErr w:type="spellStart"/>
      <w:r w:rsidRPr="00011697">
        <w:rPr>
          <w:sz w:val="28"/>
          <w:szCs w:val="28"/>
          <w:shd w:val="clear" w:color="auto" w:fill="FEFEFE"/>
        </w:rPr>
        <w:t>консультирование</w:t>
      </w:r>
      <w:proofErr w:type="spellEnd"/>
      <w:r w:rsidRPr="00011697">
        <w:rPr>
          <w:sz w:val="28"/>
          <w:szCs w:val="28"/>
          <w:shd w:val="clear" w:color="auto" w:fill="FEFEFE"/>
        </w:rPr>
        <w:t xml:space="preserve"> </w:t>
      </w:r>
      <w:proofErr w:type="spellStart"/>
      <w:r w:rsidRPr="00011697">
        <w:rPr>
          <w:sz w:val="28"/>
          <w:szCs w:val="28"/>
          <w:shd w:val="clear" w:color="auto" w:fill="FEFEFE"/>
        </w:rPr>
        <w:t>по</w:t>
      </w:r>
      <w:proofErr w:type="spellEnd"/>
      <w:r w:rsidRPr="00011697">
        <w:rPr>
          <w:sz w:val="28"/>
          <w:szCs w:val="28"/>
          <w:shd w:val="clear" w:color="auto" w:fill="FEFEFE"/>
        </w:rPr>
        <w:t xml:space="preserve"> </w:t>
      </w:r>
      <w:proofErr w:type="spellStart"/>
      <w:r w:rsidRPr="00011697">
        <w:rPr>
          <w:sz w:val="28"/>
          <w:szCs w:val="28"/>
          <w:shd w:val="clear" w:color="auto" w:fill="FEFEFE"/>
        </w:rPr>
        <w:t>любой</w:t>
      </w:r>
      <w:proofErr w:type="spellEnd"/>
      <w:r w:rsidRPr="00011697">
        <w:rPr>
          <w:sz w:val="28"/>
          <w:szCs w:val="28"/>
          <w:shd w:val="clear" w:color="auto" w:fill="FEFEFE"/>
        </w:rPr>
        <w:t xml:space="preserve"> </w:t>
      </w:r>
      <w:proofErr w:type="spellStart"/>
      <w:r w:rsidRPr="00011697">
        <w:rPr>
          <w:sz w:val="28"/>
          <w:szCs w:val="28"/>
          <w:shd w:val="clear" w:color="auto" w:fill="FEFEFE"/>
        </w:rPr>
        <w:t>из</w:t>
      </w:r>
      <w:proofErr w:type="spellEnd"/>
      <w:r w:rsidRPr="00011697">
        <w:rPr>
          <w:sz w:val="28"/>
          <w:szCs w:val="28"/>
          <w:shd w:val="clear" w:color="auto" w:fill="FEFEFE"/>
        </w:rPr>
        <w:t xml:space="preserve"> </w:t>
      </w:r>
      <w:proofErr w:type="spellStart"/>
      <w:r w:rsidRPr="00011697">
        <w:rPr>
          <w:sz w:val="28"/>
          <w:szCs w:val="28"/>
          <w:shd w:val="clear" w:color="auto" w:fill="FEFEFE"/>
        </w:rPr>
        <w:t>этих</w:t>
      </w:r>
      <w:proofErr w:type="spellEnd"/>
      <w:r w:rsidRPr="00011697">
        <w:rPr>
          <w:sz w:val="28"/>
          <w:szCs w:val="28"/>
          <w:shd w:val="clear" w:color="auto" w:fill="FEFEFE"/>
        </w:rPr>
        <w:t xml:space="preserve"> </w:t>
      </w:r>
      <w:proofErr w:type="spellStart"/>
      <w:r w:rsidRPr="00011697">
        <w:rPr>
          <w:sz w:val="28"/>
          <w:szCs w:val="28"/>
          <w:shd w:val="clear" w:color="auto" w:fill="FEFEFE"/>
        </w:rPr>
        <w:t>защитных</w:t>
      </w:r>
      <w:proofErr w:type="spellEnd"/>
      <w:r w:rsidRPr="00011697">
        <w:rPr>
          <w:sz w:val="28"/>
          <w:szCs w:val="28"/>
          <w:shd w:val="clear" w:color="auto" w:fill="FEFEFE"/>
        </w:rPr>
        <w:t xml:space="preserve"> </w:t>
      </w:r>
      <w:proofErr w:type="spellStart"/>
      <w:r w:rsidRPr="00011697">
        <w:rPr>
          <w:sz w:val="28"/>
          <w:szCs w:val="28"/>
          <w:shd w:val="clear" w:color="auto" w:fill="FEFEFE"/>
        </w:rPr>
        <w:t>мер</w:t>
      </w:r>
      <w:proofErr w:type="spellEnd"/>
      <w:r w:rsidRPr="00011697">
        <w:rPr>
          <w:sz w:val="28"/>
          <w:szCs w:val="28"/>
          <w:shd w:val="clear" w:color="auto" w:fill="FEFEFE"/>
        </w:rPr>
        <w:t>.</w:t>
      </w:r>
    </w:p>
    <w:p w:rsidR="00996E9E" w:rsidRPr="00011697" w:rsidRDefault="00996E9E" w:rsidP="00996E9E">
      <w:pPr>
        <w:shd w:val="clear" w:color="auto" w:fill="FEFEFE"/>
        <w:ind w:firstLine="426"/>
        <w:jc w:val="both"/>
        <w:rPr>
          <w:sz w:val="28"/>
          <w:szCs w:val="28"/>
          <w:shd w:val="clear" w:color="auto" w:fill="FEFEFE"/>
          <w:lang w:val="ru-RU"/>
        </w:rPr>
      </w:pPr>
      <w:proofErr w:type="spellStart"/>
      <w:proofErr w:type="gramStart"/>
      <w:r w:rsidRPr="00011697">
        <w:rPr>
          <w:b/>
          <w:sz w:val="28"/>
          <w:szCs w:val="28"/>
          <w:shd w:val="clear" w:color="auto" w:fill="FEFEFE"/>
        </w:rPr>
        <w:t>Услуги</w:t>
      </w:r>
      <w:proofErr w:type="spellEnd"/>
      <w:r w:rsidRPr="00011697">
        <w:rPr>
          <w:sz w:val="28"/>
          <w:szCs w:val="28"/>
          <w:shd w:val="clear" w:color="auto" w:fill="FEFEFE"/>
        </w:rPr>
        <w:t xml:space="preserve"> – </w:t>
      </w:r>
      <w:proofErr w:type="spellStart"/>
      <w:r w:rsidRPr="00011697">
        <w:rPr>
          <w:sz w:val="28"/>
          <w:szCs w:val="28"/>
          <w:shd w:val="clear" w:color="auto" w:fill="FEFEFE"/>
        </w:rPr>
        <w:t>деятельность</w:t>
      </w:r>
      <w:proofErr w:type="spellEnd"/>
      <w:r w:rsidRPr="00011697">
        <w:rPr>
          <w:sz w:val="28"/>
          <w:szCs w:val="28"/>
          <w:shd w:val="clear" w:color="auto" w:fill="FEFEFE"/>
        </w:rPr>
        <w:t xml:space="preserve">, </w:t>
      </w:r>
      <w:proofErr w:type="spellStart"/>
      <w:r w:rsidRPr="00011697">
        <w:rPr>
          <w:sz w:val="28"/>
          <w:szCs w:val="28"/>
          <w:shd w:val="clear" w:color="auto" w:fill="FEFEFE"/>
        </w:rPr>
        <w:t>направленная</w:t>
      </w:r>
      <w:proofErr w:type="spellEnd"/>
      <w:r w:rsidRPr="00011697">
        <w:rPr>
          <w:sz w:val="28"/>
          <w:szCs w:val="28"/>
          <w:shd w:val="clear" w:color="auto" w:fill="FEFEFE"/>
        </w:rPr>
        <w:t xml:space="preserve"> </w:t>
      </w:r>
      <w:proofErr w:type="spellStart"/>
      <w:r w:rsidRPr="00011697">
        <w:rPr>
          <w:sz w:val="28"/>
          <w:szCs w:val="28"/>
          <w:shd w:val="clear" w:color="auto" w:fill="FEFEFE"/>
        </w:rPr>
        <w:t>на</w:t>
      </w:r>
      <w:proofErr w:type="spellEnd"/>
      <w:r w:rsidRPr="00011697">
        <w:rPr>
          <w:sz w:val="28"/>
          <w:szCs w:val="28"/>
          <w:shd w:val="clear" w:color="auto" w:fill="FEFEFE"/>
        </w:rPr>
        <w:t xml:space="preserve"> </w:t>
      </w:r>
      <w:proofErr w:type="spellStart"/>
      <w:r w:rsidRPr="00011697">
        <w:rPr>
          <w:sz w:val="28"/>
          <w:szCs w:val="28"/>
          <w:shd w:val="clear" w:color="auto" w:fill="FEFEFE"/>
        </w:rPr>
        <w:t>удовлетворение</w:t>
      </w:r>
      <w:proofErr w:type="spellEnd"/>
      <w:r w:rsidRPr="00011697">
        <w:rPr>
          <w:sz w:val="28"/>
          <w:szCs w:val="28"/>
          <w:shd w:val="clear" w:color="auto" w:fill="FEFEFE"/>
        </w:rPr>
        <w:t xml:space="preserve"> </w:t>
      </w:r>
      <w:proofErr w:type="spellStart"/>
      <w:r w:rsidRPr="00011697">
        <w:rPr>
          <w:sz w:val="28"/>
          <w:szCs w:val="28"/>
          <w:shd w:val="clear" w:color="auto" w:fill="FEFEFE"/>
        </w:rPr>
        <w:t>потребностей</w:t>
      </w:r>
      <w:proofErr w:type="spellEnd"/>
      <w:r w:rsidRPr="00011697">
        <w:rPr>
          <w:sz w:val="28"/>
          <w:szCs w:val="28"/>
          <w:shd w:val="clear" w:color="auto" w:fill="FEFEFE"/>
        </w:rPr>
        <w:t xml:space="preserve"> </w:t>
      </w:r>
      <w:proofErr w:type="spellStart"/>
      <w:r w:rsidRPr="00011697">
        <w:rPr>
          <w:sz w:val="28"/>
          <w:szCs w:val="28"/>
          <w:shd w:val="clear" w:color="auto" w:fill="FEFEFE"/>
        </w:rPr>
        <w:t>третьих</w:t>
      </w:r>
      <w:proofErr w:type="spellEnd"/>
      <w:r w:rsidRPr="00011697">
        <w:rPr>
          <w:sz w:val="28"/>
          <w:szCs w:val="28"/>
          <w:shd w:val="clear" w:color="auto" w:fill="FEFEFE"/>
        </w:rPr>
        <w:t xml:space="preserve"> </w:t>
      </w:r>
      <w:proofErr w:type="spellStart"/>
      <w:r w:rsidRPr="00011697">
        <w:rPr>
          <w:sz w:val="28"/>
          <w:szCs w:val="28"/>
          <w:shd w:val="clear" w:color="auto" w:fill="FEFEFE"/>
        </w:rPr>
        <w:t>лиц</w:t>
      </w:r>
      <w:proofErr w:type="spellEnd"/>
      <w:r w:rsidRPr="00011697">
        <w:rPr>
          <w:sz w:val="28"/>
          <w:szCs w:val="28"/>
          <w:shd w:val="clear" w:color="auto" w:fill="FEFEFE"/>
        </w:rPr>
        <w:t xml:space="preserve">, </w:t>
      </w:r>
      <w:proofErr w:type="spellStart"/>
      <w:r w:rsidRPr="00011697">
        <w:rPr>
          <w:sz w:val="28"/>
          <w:szCs w:val="28"/>
          <w:shd w:val="clear" w:color="auto" w:fill="FEFEFE"/>
        </w:rPr>
        <w:t>включая</w:t>
      </w:r>
      <w:proofErr w:type="spellEnd"/>
      <w:r w:rsidRPr="00011697">
        <w:rPr>
          <w:sz w:val="28"/>
          <w:szCs w:val="28"/>
          <w:shd w:val="clear" w:color="auto" w:fill="FEFEFE"/>
        </w:rPr>
        <w:t xml:space="preserve"> </w:t>
      </w:r>
      <w:proofErr w:type="spellStart"/>
      <w:r w:rsidRPr="00011697">
        <w:rPr>
          <w:sz w:val="28"/>
          <w:szCs w:val="28"/>
          <w:shd w:val="clear" w:color="auto" w:fill="FEFEFE"/>
        </w:rPr>
        <w:t>брокерскую</w:t>
      </w:r>
      <w:proofErr w:type="spellEnd"/>
      <w:r w:rsidRPr="00011697">
        <w:rPr>
          <w:sz w:val="28"/>
          <w:szCs w:val="28"/>
          <w:shd w:val="clear" w:color="auto" w:fill="FEFEFE"/>
        </w:rPr>
        <w:t xml:space="preserve"> </w:t>
      </w:r>
      <w:proofErr w:type="spellStart"/>
      <w:r w:rsidRPr="00011697">
        <w:rPr>
          <w:sz w:val="28"/>
          <w:szCs w:val="28"/>
          <w:shd w:val="clear" w:color="auto" w:fill="FEFEFE"/>
        </w:rPr>
        <w:t>деятельность</w:t>
      </w:r>
      <w:proofErr w:type="spellEnd"/>
      <w:r w:rsidRPr="00011697">
        <w:rPr>
          <w:sz w:val="28"/>
          <w:szCs w:val="28"/>
          <w:shd w:val="clear" w:color="auto" w:fill="FEFEFE"/>
        </w:rPr>
        <w:t xml:space="preserve"> и </w:t>
      </w:r>
      <w:proofErr w:type="spellStart"/>
      <w:r w:rsidRPr="00011697">
        <w:rPr>
          <w:sz w:val="28"/>
          <w:szCs w:val="28"/>
          <w:shd w:val="clear" w:color="auto" w:fill="FEFEFE"/>
        </w:rPr>
        <w:t>транспортировку</w:t>
      </w:r>
      <w:proofErr w:type="spellEnd"/>
      <w:r w:rsidRPr="00011697">
        <w:rPr>
          <w:sz w:val="28"/>
          <w:szCs w:val="28"/>
          <w:shd w:val="clear" w:color="auto" w:fill="FEFEFE"/>
        </w:rPr>
        <w:t xml:space="preserve"> </w:t>
      </w:r>
      <w:proofErr w:type="spellStart"/>
      <w:r w:rsidRPr="00011697">
        <w:rPr>
          <w:sz w:val="28"/>
          <w:szCs w:val="28"/>
          <w:shd w:val="clear" w:color="auto" w:fill="FEFEFE"/>
        </w:rPr>
        <w:t>химикатов</w:t>
      </w:r>
      <w:proofErr w:type="spellEnd"/>
      <w:r w:rsidRPr="00011697">
        <w:rPr>
          <w:sz w:val="28"/>
          <w:szCs w:val="28"/>
          <w:shd w:val="clear" w:color="auto" w:fill="FEFEFE"/>
          <w:lang w:val="ru-RU"/>
        </w:rPr>
        <w:t>.</w:t>
      </w:r>
      <w:proofErr w:type="gramEnd"/>
    </w:p>
    <w:p w:rsidR="00996E9E" w:rsidRPr="00011697" w:rsidRDefault="00996E9E" w:rsidP="00996E9E">
      <w:pPr>
        <w:ind w:firstLine="426"/>
        <w:jc w:val="both"/>
        <w:rPr>
          <w:sz w:val="28"/>
          <w:szCs w:val="28"/>
          <w:shd w:val="clear" w:color="auto" w:fill="FEFEFE"/>
        </w:rPr>
      </w:pPr>
      <w:proofErr w:type="spellStart"/>
      <w:proofErr w:type="gramStart"/>
      <w:r w:rsidRPr="00011697">
        <w:rPr>
          <w:b/>
          <w:sz w:val="28"/>
          <w:szCs w:val="28"/>
          <w:shd w:val="clear" w:color="auto" w:fill="FEFEFE"/>
        </w:rPr>
        <w:t>Инспекция</w:t>
      </w:r>
      <w:proofErr w:type="spellEnd"/>
      <w:r w:rsidRPr="00011697">
        <w:rPr>
          <w:sz w:val="28"/>
          <w:szCs w:val="28"/>
          <w:shd w:val="clear" w:color="auto" w:fill="FEFEFE"/>
        </w:rPr>
        <w:t xml:space="preserve"> - </w:t>
      </w:r>
      <w:proofErr w:type="spellStart"/>
      <w:r w:rsidRPr="00011697">
        <w:rPr>
          <w:sz w:val="28"/>
          <w:szCs w:val="28"/>
          <w:shd w:val="clear" w:color="auto" w:fill="FEFEFE"/>
        </w:rPr>
        <w:t>инспекция</w:t>
      </w:r>
      <w:proofErr w:type="spellEnd"/>
      <w:r w:rsidRPr="00011697">
        <w:rPr>
          <w:sz w:val="28"/>
          <w:szCs w:val="28"/>
          <w:shd w:val="clear" w:color="auto" w:fill="FEFEFE"/>
        </w:rPr>
        <w:t xml:space="preserve"> ОЗХО </w:t>
      </w:r>
      <w:proofErr w:type="spellStart"/>
      <w:r w:rsidRPr="00011697">
        <w:rPr>
          <w:sz w:val="28"/>
          <w:szCs w:val="28"/>
          <w:shd w:val="clear" w:color="auto" w:fill="FEFEFE"/>
        </w:rPr>
        <w:t>для</w:t>
      </w:r>
      <w:proofErr w:type="spellEnd"/>
      <w:r w:rsidRPr="00011697">
        <w:rPr>
          <w:sz w:val="28"/>
          <w:szCs w:val="28"/>
          <w:shd w:val="clear" w:color="auto" w:fill="FEFEFE"/>
        </w:rPr>
        <w:t xml:space="preserve"> </w:t>
      </w:r>
      <w:proofErr w:type="spellStart"/>
      <w:r w:rsidRPr="00011697">
        <w:rPr>
          <w:sz w:val="28"/>
          <w:szCs w:val="28"/>
          <w:shd w:val="clear" w:color="auto" w:fill="FEFEFE"/>
        </w:rPr>
        <w:t>проверки</w:t>
      </w:r>
      <w:proofErr w:type="spellEnd"/>
      <w:r w:rsidRPr="00011697">
        <w:rPr>
          <w:sz w:val="28"/>
          <w:szCs w:val="28"/>
          <w:shd w:val="clear" w:color="auto" w:fill="FEFEFE"/>
        </w:rPr>
        <w:t xml:space="preserve"> </w:t>
      </w:r>
      <w:proofErr w:type="spellStart"/>
      <w:r w:rsidRPr="00011697">
        <w:rPr>
          <w:sz w:val="28"/>
          <w:szCs w:val="28"/>
          <w:shd w:val="clear" w:color="auto" w:fill="FEFEFE"/>
        </w:rPr>
        <w:t>объявленных</w:t>
      </w:r>
      <w:proofErr w:type="spellEnd"/>
      <w:r w:rsidRPr="00011697">
        <w:rPr>
          <w:sz w:val="28"/>
          <w:szCs w:val="28"/>
          <w:shd w:val="clear" w:color="auto" w:fill="FEFEFE"/>
        </w:rPr>
        <w:t xml:space="preserve"> </w:t>
      </w:r>
      <w:proofErr w:type="spellStart"/>
      <w:r w:rsidRPr="00011697">
        <w:rPr>
          <w:sz w:val="28"/>
          <w:szCs w:val="28"/>
          <w:shd w:val="clear" w:color="auto" w:fill="FEFEFE"/>
        </w:rPr>
        <w:t>Кыргызской</w:t>
      </w:r>
      <w:proofErr w:type="spellEnd"/>
      <w:r w:rsidRPr="00011697">
        <w:rPr>
          <w:sz w:val="28"/>
          <w:szCs w:val="28"/>
          <w:shd w:val="clear" w:color="auto" w:fill="FEFEFE"/>
        </w:rPr>
        <w:t xml:space="preserve"> </w:t>
      </w:r>
      <w:proofErr w:type="spellStart"/>
      <w:r w:rsidRPr="00011697">
        <w:rPr>
          <w:sz w:val="28"/>
          <w:szCs w:val="28"/>
          <w:shd w:val="clear" w:color="auto" w:fill="FEFEFE"/>
        </w:rPr>
        <w:t>Республикой</w:t>
      </w:r>
      <w:proofErr w:type="spellEnd"/>
      <w:r w:rsidRPr="00011697">
        <w:rPr>
          <w:sz w:val="28"/>
          <w:szCs w:val="28"/>
          <w:shd w:val="clear" w:color="auto" w:fill="FEFEFE"/>
        </w:rPr>
        <w:t xml:space="preserve"> </w:t>
      </w:r>
      <w:proofErr w:type="spellStart"/>
      <w:r w:rsidRPr="00011697">
        <w:rPr>
          <w:sz w:val="28"/>
          <w:szCs w:val="28"/>
          <w:shd w:val="clear" w:color="auto" w:fill="FEFEFE"/>
        </w:rPr>
        <w:t>объектов</w:t>
      </w:r>
      <w:proofErr w:type="spellEnd"/>
      <w:r w:rsidRPr="00011697">
        <w:rPr>
          <w:sz w:val="28"/>
          <w:szCs w:val="28"/>
          <w:shd w:val="clear" w:color="auto" w:fill="FEFEFE"/>
        </w:rPr>
        <w:t>.</w:t>
      </w:r>
      <w:proofErr w:type="gramEnd"/>
    </w:p>
    <w:p w:rsidR="00996E9E" w:rsidRPr="00011697" w:rsidRDefault="00996E9E" w:rsidP="00996E9E">
      <w:pPr>
        <w:ind w:firstLine="426"/>
        <w:jc w:val="both"/>
        <w:rPr>
          <w:rFonts w:eastAsia="Times New Roman"/>
          <w:sz w:val="28"/>
          <w:szCs w:val="28"/>
          <w:lang w:val="ru-RU" w:eastAsia="ru-RU"/>
        </w:rPr>
      </w:pPr>
      <w:r w:rsidRPr="00011697">
        <w:rPr>
          <w:rFonts w:eastAsia="Times New Roman"/>
          <w:b/>
          <w:sz w:val="28"/>
          <w:szCs w:val="28"/>
          <w:lang w:val="ru-RU" w:eastAsia="ru-RU"/>
        </w:rPr>
        <w:t>Инспекционная группа</w:t>
      </w:r>
      <w:r w:rsidRPr="00011697">
        <w:rPr>
          <w:rFonts w:eastAsia="Times New Roman"/>
          <w:sz w:val="28"/>
          <w:szCs w:val="28"/>
          <w:lang w:val="ru-RU" w:eastAsia="ru-RU"/>
        </w:rPr>
        <w:t xml:space="preserve"> - группа инспекторов и помощников инспекторов, назначенных Генеральным директором Технического секретариата для проведения конкретной инспекции на территории Кыргызской Республики в соответствии со статьей VI или статьей IX, а также Приложением по проверке Конвенции.</w:t>
      </w:r>
    </w:p>
    <w:p w:rsidR="00996E9E" w:rsidRPr="00011697" w:rsidRDefault="00996E9E" w:rsidP="00996E9E">
      <w:pPr>
        <w:pStyle w:val="Ab"/>
        <w:widowControl w:val="0"/>
        <w:tabs>
          <w:tab w:val="left" w:pos="426"/>
        </w:tabs>
        <w:suppressAutoHyphens/>
        <w:ind w:firstLine="426"/>
        <w:jc w:val="both"/>
        <w:rPr>
          <w:rFonts w:cs="Times New Roman"/>
          <w:sz w:val="28"/>
          <w:szCs w:val="28"/>
        </w:rPr>
      </w:pPr>
      <w:proofErr w:type="gramStart"/>
      <w:r w:rsidRPr="00011697">
        <w:rPr>
          <w:rFonts w:cs="Times New Roman"/>
          <w:b/>
          <w:sz w:val="28"/>
          <w:szCs w:val="28"/>
        </w:rPr>
        <w:t xml:space="preserve">Объект </w:t>
      </w:r>
      <w:r w:rsidRPr="00011697">
        <w:rPr>
          <w:rFonts w:cs="Times New Roman"/>
          <w:sz w:val="28"/>
          <w:szCs w:val="28"/>
        </w:rPr>
        <w:t>- любая из следующих промышленных зон: производственная зона (завод, фабрика</w:t>
      </w:r>
      <w:r w:rsidRPr="00011697">
        <w:rPr>
          <w:rFonts w:cs="Times New Roman"/>
          <w:i/>
          <w:sz w:val="28"/>
          <w:szCs w:val="28"/>
        </w:rPr>
        <w:t>)</w:t>
      </w:r>
      <w:r w:rsidRPr="00011697">
        <w:rPr>
          <w:rFonts w:cs="Times New Roman"/>
          <w:sz w:val="28"/>
          <w:szCs w:val="28"/>
        </w:rPr>
        <w:t>, предприятие (производственный объект, цех) или установка (производственная установка, технологическая установка</w:t>
      </w:r>
      <w:r w:rsidRPr="00011697">
        <w:rPr>
          <w:rFonts w:cs="Times New Roman"/>
          <w:i/>
          <w:sz w:val="28"/>
          <w:szCs w:val="28"/>
        </w:rPr>
        <w:t>)</w:t>
      </w:r>
      <w:r w:rsidRPr="00011697">
        <w:rPr>
          <w:rFonts w:cs="Times New Roman"/>
          <w:sz w:val="28"/>
          <w:szCs w:val="28"/>
        </w:rPr>
        <w:t>.</w:t>
      </w:r>
      <w:proofErr w:type="gramEnd"/>
    </w:p>
    <w:p w:rsidR="00996E9E" w:rsidRPr="00011697" w:rsidRDefault="00996E9E" w:rsidP="00996E9E">
      <w:pPr>
        <w:ind w:firstLine="426"/>
        <w:jc w:val="both"/>
        <w:rPr>
          <w:rFonts w:eastAsia="Times New Roman"/>
          <w:sz w:val="28"/>
          <w:szCs w:val="28"/>
          <w:lang w:val="ru-RU" w:eastAsia="ru-RU"/>
        </w:rPr>
      </w:pPr>
      <w:r w:rsidRPr="00011697">
        <w:rPr>
          <w:rFonts w:eastAsia="Times New Roman"/>
          <w:b/>
          <w:sz w:val="28"/>
          <w:szCs w:val="28"/>
          <w:lang w:val="ru-RU" w:eastAsia="ru-RU"/>
        </w:rPr>
        <w:t>Лицо (а)</w:t>
      </w:r>
      <w:r w:rsidRPr="00011697">
        <w:rPr>
          <w:rFonts w:eastAsia="Times New Roman"/>
          <w:sz w:val="28"/>
          <w:szCs w:val="28"/>
          <w:lang w:val="ru-RU" w:eastAsia="ru-RU"/>
        </w:rPr>
        <w:t xml:space="preserve"> – любое физическое или юридическое лиц</w:t>
      </w:r>
      <w:proofErr w:type="gramStart"/>
      <w:r w:rsidRPr="00011697">
        <w:rPr>
          <w:rFonts w:eastAsia="Times New Roman"/>
          <w:sz w:val="28"/>
          <w:szCs w:val="28"/>
          <w:lang w:val="ru-RU" w:eastAsia="ru-RU"/>
        </w:rPr>
        <w:t>о(</w:t>
      </w:r>
      <w:proofErr w:type="gramEnd"/>
      <w:r w:rsidRPr="00011697">
        <w:rPr>
          <w:rFonts w:eastAsia="Times New Roman"/>
          <w:sz w:val="28"/>
          <w:szCs w:val="28"/>
          <w:lang w:val="ru-RU" w:eastAsia="ru-RU"/>
        </w:rPr>
        <w:t>а), находящееся на территории Кыргызской Республики, а также физические лица, граждане Кыргызской Республики, находящиеся за пределами Кыргызской Республики.</w:t>
      </w:r>
    </w:p>
    <w:p w:rsidR="00996E9E" w:rsidRPr="00011697" w:rsidRDefault="00996E9E" w:rsidP="00996E9E">
      <w:pPr>
        <w:ind w:firstLine="426"/>
        <w:jc w:val="both"/>
        <w:rPr>
          <w:rFonts w:eastAsia="Times New Roman"/>
          <w:sz w:val="28"/>
          <w:szCs w:val="28"/>
          <w:lang w:val="ru-RU" w:eastAsia="ru-RU"/>
        </w:rPr>
      </w:pPr>
      <w:proofErr w:type="gramStart"/>
      <w:r w:rsidRPr="00011697">
        <w:rPr>
          <w:rFonts w:eastAsia="Times New Roman"/>
          <w:b/>
          <w:sz w:val="28"/>
          <w:szCs w:val="28"/>
          <w:lang w:val="ru-RU" w:eastAsia="ru-RU"/>
        </w:rPr>
        <w:t xml:space="preserve">Национальный контрольный список Кыргызской Республики (НКС) - </w:t>
      </w:r>
      <w:r w:rsidRPr="00011697">
        <w:rPr>
          <w:rFonts w:eastAsia="Times New Roman"/>
          <w:sz w:val="28"/>
          <w:szCs w:val="28"/>
          <w:lang w:val="ru-RU" w:eastAsia="ru-RU"/>
        </w:rPr>
        <w:t>единый перечень контролируемой продукции (виды сырья и материалов, оборудования и технологий, научно-технической информации, работ и услуг, продукции двойного назначения и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разрабатываемый и утверждаемый в установленном законодательством порядке.</w:t>
      </w:r>
      <w:proofErr w:type="gramEnd"/>
    </w:p>
    <w:p w:rsidR="00996E9E" w:rsidRPr="00011697" w:rsidRDefault="00996E9E" w:rsidP="00996E9E">
      <w:pPr>
        <w:jc w:val="center"/>
        <w:rPr>
          <w:rFonts w:eastAsia="Times New Roman"/>
          <w:sz w:val="28"/>
          <w:szCs w:val="28"/>
          <w:lang w:val="ru-RU" w:eastAsia="ru-RU"/>
        </w:rPr>
      </w:pPr>
    </w:p>
    <w:p w:rsidR="00996E9E" w:rsidRPr="00011697" w:rsidRDefault="00996E9E" w:rsidP="00996E9E">
      <w:pPr>
        <w:tabs>
          <w:tab w:val="left" w:pos="426"/>
        </w:tabs>
        <w:jc w:val="center"/>
        <w:rPr>
          <w:rFonts w:eastAsia="Times New Roman"/>
          <w:sz w:val="28"/>
          <w:szCs w:val="28"/>
          <w:lang w:val="ru-RU" w:eastAsia="ru-RU"/>
        </w:rPr>
      </w:pPr>
      <w:r w:rsidRPr="00011697">
        <w:rPr>
          <w:rFonts w:eastAsia="Times New Roman"/>
          <w:sz w:val="28"/>
          <w:szCs w:val="28"/>
          <w:lang w:val="en-US" w:eastAsia="ru-RU"/>
        </w:rPr>
        <w:t>III</w:t>
      </w:r>
      <w:r w:rsidRPr="00011697">
        <w:rPr>
          <w:rFonts w:eastAsia="Times New Roman"/>
          <w:sz w:val="28"/>
          <w:szCs w:val="28"/>
          <w:lang w:val="ru-RU" w:eastAsia="ru-RU"/>
        </w:rPr>
        <w:t>. Общие запреты</w:t>
      </w:r>
    </w:p>
    <w:p w:rsidR="00996E9E" w:rsidRPr="00011697" w:rsidRDefault="00996E9E" w:rsidP="00996E9E">
      <w:pPr>
        <w:tabs>
          <w:tab w:val="left" w:pos="426"/>
        </w:tabs>
        <w:jc w:val="center"/>
        <w:rPr>
          <w:rFonts w:eastAsia="Times New Roman"/>
          <w:sz w:val="28"/>
          <w:szCs w:val="28"/>
          <w:lang w:val="ru-RU" w:eastAsia="ru-RU"/>
        </w:rPr>
      </w:pPr>
    </w:p>
    <w:p w:rsidR="00996E9E" w:rsidRPr="00011697" w:rsidRDefault="00996E9E" w:rsidP="00996E9E">
      <w:pPr>
        <w:tabs>
          <w:tab w:val="left" w:pos="426"/>
        </w:tabs>
        <w:ind w:firstLine="426"/>
        <w:jc w:val="both"/>
        <w:rPr>
          <w:rFonts w:eastAsia="Times New Roman"/>
          <w:sz w:val="28"/>
          <w:szCs w:val="28"/>
          <w:lang w:val="ru-RU" w:eastAsia="ru-RU"/>
        </w:rPr>
      </w:pPr>
      <w:r w:rsidRPr="00011697">
        <w:rPr>
          <w:rFonts w:eastAsia="Times New Roman"/>
          <w:sz w:val="28"/>
          <w:szCs w:val="28"/>
          <w:lang w:val="ru-RU" w:eastAsia="ru-RU"/>
        </w:rPr>
        <w:t>3. Любому лицу в любой ситуации запрещено осуществление следующих действий:</w:t>
      </w:r>
    </w:p>
    <w:p w:rsidR="00996E9E" w:rsidRPr="00011697" w:rsidRDefault="00996E9E" w:rsidP="00996E9E">
      <w:pPr>
        <w:numPr>
          <w:ilvl w:val="0"/>
          <w:numId w:val="1"/>
        </w:numPr>
        <w:tabs>
          <w:tab w:val="left" w:pos="426"/>
          <w:tab w:val="num" w:pos="540"/>
        </w:tabs>
        <w:ind w:left="0" w:firstLine="0"/>
        <w:jc w:val="both"/>
        <w:rPr>
          <w:rFonts w:eastAsia="Times New Roman"/>
          <w:sz w:val="28"/>
          <w:szCs w:val="28"/>
          <w:lang w:val="ru-RU" w:eastAsia="ru-RU"/>
        </w:rPr>
      </w:pPr>
      <w:r w:rsidRPr="00011697">
        <w:rPr>
          <w:rFonts w:eastAsia="Times New Roman"/>
          <w:sz w:val="28"/>
          <w:szCs w:val="28"/>
          <w:lang w:val="ru-RU" w:eastAsia="ru-RU"/>
        </w:rPr>
        <w:t>разработка, производство, приобретение иным образом, накопление или хранение химического оружия;</w:t>
      </w:r>
    </w:p>
    <w:p w:rsidR="00996E9E" w:rsidRPr="00011697" w:rsidRDefault="00996E9E" w:rsidP="00996E9E">
      <w:pPr>
        <w:tabs>
          <w:tab w:val="left" w:pos="426"/>
          <w:tab w:val="left" w:pos="540"/>
        </w:tabs>
        <w:jc w:val="both"/>
        <w:rPr>
          <w:rFonts w:eastAsia="Times New Roman"/>
          <w:sz w:val="28"/>
          <w:szCs w:val="28"/>
          <w:lang w:val="ru-RU" w:eastAsia="ru-RU"/>
        </w:rPr>
      </w:pPr>
      <w:r w:rsidRPr="00011697">
        <w:rPr>
          <w:rFonts w:eastAsia="Times New Roman"/>
          <w:sz w:val="28"/>
          <w:szCs w:val="28"/>
          <w:lang w:val="ru-RU" w:eastAsia="ru-RU"/>
        </w:rPr>
        <w:t>б) импорт, экспорт, реэкспорт, транзит и передача, прямо или косвенно, химического оружия кому бы то ни было;</w:t>
      </w:r>
    </w:p>
    <w:p w:rsidR="00996E9E" w:rsidRPr="00011697" w:rsidRDefault="00996E9E" w:rsidP="00996E9E">
      <w:pPr>
        <w:tabs>
          <w:tab w:val="left" w:pos="426"/>
          <w:tab w:val="left" w:pos="540"/>
        </w:tabs>
        <w:jc w:val="both"/>
        <w:rPr>
          <w:rFonts w:eastAsia="Times New Roman"/>
          <w:sz w:val="28"/>
          <w:szCs w:val="28"/>
          <w:lang w:val="ru-RU" w:eastAsia="ru-RU"/>
        </w:rPr>
      </w:pPr>
      <w:r w:rsidRPr="00011697">
        <w:rPr>
          <w:rFonts w:eastAsia="Times New Roman"/>
          <w:sz w:val="28"/>
          <w:szCs w:val="28"/>
          <w:lang w:val="ru-RU" w:eastAsia="ru-RU"/>
        </w:rPr>
        <w:t>в) применение химического оружия;</w:t>
      </w:r>
    </w:p>
    <w:p w:rsidR="00996E9E" w:rsidRPr="00011697" w:rsidRDefault="00996E9E" w:rsidP="00996E9E">
      <w:pPr>
        <w:tabs>
          <w:tab w:val="left" w:pos="426"/>
          <w:tab w:val="left" w:pos="540"/>
        </w:tabs>
        <w:jc w:val="both"/>
        <w:rPr>
          <w:rFonts w:eastAsia="Times New Roman"/>
          <w:sz w:val="28"/>
          <w:szCs w:val="28"/>
          <w:lang w:val="ru-RU" w:eastAsia="ru-RU"/>
        </w:rPr>
      </w:pPr>
      <w:r w:rsidRPr="00011697">
        <w:rPr>
          <w:rFonts w:eastAsia="Times New Roman"/>
          <w:sz w:val="28"/>
          <w:szCs w:val="28"/>
          <w:lang w:val="ru-RU" w:eastAsia="ru-RU"/>
        </w:rPr>
        <w:t>г) проведение любых военных приготовлений к применению химического оружия;</w:t>
      </w:r>
    </w:p>
    <w:p w:rsidR="00996E9E" w:rsidRPr="00011697" w:rsidRDefault="00996E9E" w:rsidP="00996E9E">
      <w:pPr>
        <w:tabs>
          <w:tab w:val="left" w:pos="426"/>
          <w:tab w:val="left" w:pos="540"/>
        </w:tabs>
        <w:jc w:val="both"/>
        <w:rPr>
          <w:rFonts w:eastAsia="Times New Roman"/>
          <w:sz w:val="28"/>
          <w:szCs w:val="28"/>
          <w:lang w:val="ru-RU" w:eastAsia="ru-RU"/>
        </w:rPr>
      </w:pPr>
      <w:r w:rsidRPr="00011697">
        <w:rPr>
          <w:rFonts w:eastAsia="Times New Roman"/>
          <w:sz w:val="28"/>
          <w:szCs w:val="28"/>
          <w:lang w:val="ru-RU" w:eastAsia="ru-RU"/>
        </w:rPr>
        <w:t>д) помощь, поощрение или побуждение каким-либо образом других лиц к проведению любой деятельности, запрещаемой государству-участнику по Конвенции;</w:t>
      </w:r>
    </w:p>
    <w:p w:rsidR="00996E9E" w:rsidRPr="00011697" w:rsidRDefault="00996E9E" w:rsidP="00996E9E">
      <w:pPr>
        <w:tabs>
          <w:tab w:val="left" w:pos="426"/>
          <w:tab w:val="left" w:pos="540"/>
        </w:tabs>
        <w:jc w:val="both"/>
        <w:rPr>
          <w:rFonts w:eastAsia="Times New Roman"/>
          <w:sz w:val="28"/>
          <w:szCs w:val="28"/>
          <w:lang w:val="ru-RU" w:eastAsia="ru-RU"/>
        </w:rPr>
      </w:pPr>
      <w:r w:rsidRPr="00011697">
        <w:rPr>
          <w:rFonts w:eastAsia="Times New Roman"/>
          <w:sz w:val="28"/>
          <w:szCs w:val="28"/>
          <w:lang w:val="ru-RU" w:eastAsia="ru-RU"/>
        </w:rPr>
        <w:lastRenderedPageBreak/>
        <w:t>ж) использование химических средств борьбы с общественными беспорядками в качестве средств ведения войны и;</w:t>
      </w:r>
    </w:p>
    <w:p w:rsidR="00996E9E" w:rsidRPr="00011697" w:rsidRDefault="00996E9E" w:rsidP="00996E9E">
      <w:pPr>
        <w:tabs>
          <w:tab w:val="left" w:pos="426"/>
          <w:tab w:val="left" w:pos="540"/>
        </w:tabs>
        <w:jc w:val="both"/>
        <w:rPr>
          <w:rFonts w:eastAsia="Times New Roman"/>
          <w:sz w:val="28"/>
          <w:szCs w:val="28"/>
          <w:lang w:val="ru-RU" w:eastAsia="ru-RU"/>
        </w:rPr>
      </w:pPr>
      <w:r w:rsidRPr="00011697">
        <w:rPr>
          <w:rFonts w:eastAsia="Times New Roman"/>
          <w:sz w:val="28"/>
          <w:szCs w:val="28"/>
          <w:lang w:val="ru-RU" w:eastAsia="ru-RU"/>
        </w:rPr>
        <w:t>з) осуществление любой другой деятельности, запрещаемой государству-участнику по Конвенции.</w:t>
      </w:r>
    </w:p>
    <w:p w:rsidR="00996E9E" w:rsidRPr="00011697" w:rsidRDefault="00996E9E" w:rsidP="00996E9E">
      <w:pPr>
        <w:numPr>
          <w:ilvl w:val="0"/>
          <w:numId w:val="5"/>
        </w:numPr>
        <w:tabs>
          <w:tab w:val="left" w:pos="0"/>
        </w:tabs>
        <w:ind w:left="0" w:firstLine="426"/>
        <w:jc w:val="both"/>
        <w:rPr>
          <w:rFonts w:eastAsia="Times New Roman"/>
          <w:sz w:val="28"/>
          <w:szCs w:val="28"/>
          <w:lang w:val="ru-RU" w:eastAsia="ru-RU"/>
        </w:rPr>
      </w:pPr>
      <w:r w:rsidRPr="00011697">
        <w:rPr>
          <w:rFonts w:eastAsia="Times New Roman"/>
          <w:sz w:val="28"/>
          <w:szCs w:val="28"/>
          <w:lang w:val="ru-RU" w:eastAsia="ru-RU"/>
        </w:rPr>
        <w:t>Если любое химическое оружие разработано, произведено, приобретено иным образом, накоплено, сохранено или экспортировано, импортировано, реэкспортировано или передано в нарушение настоящего положения, то это оружие в установленном законодательством порядке подлежит конфискации и уничтожению государством.</w:t>
      </w:r>
    </w:p>
    <w:p w:rsidR="00996E9E" w:rsidRPr="00011697" w:rsidRDefault="00996E9E" w:rsidP="00996E9E">
      <w:pPr>
        <w:pBdr>
          <w:top w:val="nil"/>
          <w:left w:val="nil"/>
          <w:bottom w:val="nil"/>
          <w:right w:val="nil"/>
          <w:between w:val="nil"/>
        </w:pBdr>
        <w:tabs>
          <w:tab w:val="left" w:pos="0"/>
        </w:tabs>
        <w:ind w:firstLine="426"/>
        <w:jc w:val="both"/>
        <w:rPr>
          <w:sz w:val="28"/>
          <w:szCs w:val="28"/>
        </w:rPr>
      </w:pPr>
      <w:r w:rsidRPr="00011697">
        <w:rPr>
          <w:rFonts w:eastAsia="Times New Roman"/>
          <w:sz w:val="28"/>
          <w:szCs w:val="28"/>
          <w:lang w:val="ru-RU" w:eastAsia="ru-RU"/>
        </w:rPr>
        <w:t xml:space="preserve">5. </w:t>
      </w:r>
      <w:r w:rsidRPr="00011697">
        <w:rPr>
          <w:sz w:val="28"/>
          <w:szCs w:val="28"/>
        </w:rPr>
        <w:t xml:space="preserve"> </w:t>
      </w:r>
      <w:proofErr w:type="spellStart"/>
      <w:proofErr w:type="gramStart"/>
      <w:r w:rsidRPr="00011697">
        <w:rPr>
          <w:sz w:val="28"/>
          <w:szCs w:val="28"/>
        </w:rPr>
        <w:t>Осуществлять</w:t>
      </w:r>
      <w:proofErr w:type="spellEnd"/>
      <w:r w:rsidRPr="00011697">
        <w:rPr>
          <w:sz w:val="28"/>
          <w:szCs w:val="28"/>
        </w:rPr>
        <w:t xml:space="preserve"> </w:t>
      </w:r>
      <w:proofErr w:type="spellStart"/>
      <w:r w:rsidRPr="00011697">
        <w:rPr>
          <w:sz w:val="28"/>
          <w:szCs w:val="28"/>
        </w:rPr>
        <w:t>внешнеэкономические</w:t>
      </w:r>
      <w:proofErr w:type="spellEnd"/>
      <w:r w:rsidRPr="00011697">
        <w:rPr>
          <w:sz w:val="28"/>
          <w:szCs w:val="28"/>
        </w:rPr>
        <w:t xml:space="preserve"> </w:t>
      </w:r>
      <w:proofErr w:type="spellStart"/>
      <w:r w:rsidRPr="00011697">
        <w:rPr>
          <w:sz w:val="28"/>
          <w:szCs w:val="28"/>
        </w:rPr>
        <w:t>операции</w:t>
      </w:r>
      <w:proofErr w:type="spellEnd"/>
      <w:r w:rsidRPr="00011697">
        <w:rPr>
          <w:sz w:val="28"/>
          <w:szCs w:val="28"/>
        </w:rPr>
        <w:t xml:space="preserve"> с </w:t>
      </w:r>
      <w:proofErr w:type="spellStart"/>
      <w:r w:rsidRPr="00011697">
        <w:rPr>
          <w:sz w:val="28"/>
          <w:szCs w:val="28"/>
        </w:rPr>
        <w:t>химикатами</w:t>
      </w:r>
      <w:proofErr w:type="spellEnd"/>
      <w:r w:rsidRPr="00011697">
        <w:rPr>
          <w:sz w:val="28"/>
          <w:szCs w:val="28"/>
        </w:rPr>
        <w:t xml:space="preserve">, </w:t>
      </w:r>
      <w:proofErr w:type="spellStart"/>
      <w:r w:rsidRPr="00011697">
        <w:rPr>
          <w:sz w:val="28"/>
          <w:szCs w:val="28"/>
        </w:rPr>
        <w:t>без</w:t>
      </w:r>
      <w:proofErr w:type="spellEnd"/>
      <w:r w:rsidRPr="00011697">
        <w:rPr>
          <w:sz w:val="28"/>
          <w:szCs w:val="28"/>
        </w:rPr>
        <w:t xml:space="preserve"> </w:t>
      </w:r>
      <w:proofErr w:type="spellStart"/>
      <w:r w:rsidRPr="00011697">
        <w:rPr>
          <w:sz w:val="28"/>
          <w:szCs w:val="28"/>
        </w:rPr>
        <w:t>получения</w:t>
      </w:r>
      <w:proofErr w:type="spellEnd"/>
      <w:r w:rsidRPr="00011697">
        <w:rPr>
          <w:sz w:val="28"/>
          <w:szCs w:val="28"/>
        </w:rPr>
        <w:t xml:space="preserve"> </w:t>
      </w:r>
      <w:proofErr w:type="spellStart"/>
      <w:r w:rsidRPr="00011697">
        <w:rPr>
          <w:sz w:val="28"/>
          <w:szCs w:val="28"/>
        </w:rPr>
        <w:t>лицензии</w:t>
      </w:r>
      <w:proofErr w:type="spellEnd"/>
      <w:r w:rsidRPr="00011697">
        <w:rPr>
          <w:sz w:val="28"/>
          <w:szCs w:val="28"/>
        </w:rPr>
        <w:t xml:space="preserve"> </w:t>
      </w:r>
      <w:proofErr w:type="spellStart"/>
      <w:r w:rsidRPr="00011697">
        <w:rPr>
          <w:sz w:val="28"/>
          <w:szCs w:val="28"/>
        </w:rPr>
        <w:t>или</w:t>
      </w:r>
      <w:proofErr w:type="spellEnd"/>
      <w:r w:rsidRPr="00011697">
        <w:rPr>
          <w:sz w:val="28"/>
          <w:szCs w:val="28"/>
        </w:rPr>
        <w:t xml:space="preserve"> </w:t>
      </w:r>
      <w:proofErr w:type="spellStart"/>
      <w:r w:rsidRPr="00011697">
        <w:rPr>
          <w:sz w:val="28"/>
          <w:szCs w:val="28"/>
        </w:rPr>
        <w:t>разрешения</w:t>
      </w:r>
      <w:proofErr w:type="spellEnd"/>
      <w:r w:rsidRPr="00011697">
        <w:rPr>
          <w:sz w:val="28"/>
          <w:szCs w:val="28"/>
        </w:rPr>
        <w:t xml:space="preserve"> </w:t>
      </w:r>
      <w:proofErr w:type="spellStart"/>
      <w:r w:rsidRPr="00011697">
        <w:rPr>
          <w:sz w:val="28"/>
          <w:szCs w:val="28"/>
        </w:rPr>
        <w:t>Исполнительного</w:t>
      </w:r>
      <w:proofErr w:type="spellEnd"/>
      <w:r w:rsidRPr="00011697">
        <w:rPr>
          <w:sz w:val="28"/>
          <w:szCs w:val="28"/>
        </w:rPr>
        <w:t xml:space="preserve"> </w:t>
      </w:r>
      <w:proofErr w:type="spellStart"/>
      <w:r w:rsidRPr="00011697">
        <w:rPr>
          <w:sz w:val="28"/>
          <w:szCs w:val="28"/>
        </w:rPr>
        <w:t>органа</w:t>
      </w:r>
      <w:proofErr w:type="spellEnd"/>
      <w:r w:rsidRPr="00011697">
        <w:rPr>
          <w:sz w:val="28"/>
          <w:szCs w:val="28"/>
        </w:rPr>
        <w:t>.</w:t>
      </w:r>
      <w:proofErr w:type="gramEnd"/>
      <w:r w:rsidRPr="00011697">
        <w:rPr>
          <w:sz w:val="28"/>
          <w:szCs w:val="28"/>
        </w:rPr>
        <w:t xml:space="preserve"> </w:t>
      </w:r>
    </w:p>
    <w:p w:rsidR="00996E9E" w:rsidRPr="00011697" w:rsidRDefault="00996E9E" w:rsidP="00996E9E">
      <w:pPr>
        <w:tabs>
          <w:tab w:val="left" w:pos="0"/>
          <w:tab w:val="left" w:pos="540"/>
        </w:tabs>
        <w:ind w:firstLine="426"/>
        <w:jc w:val="both"/>
        <w:rPr>
          <w:rFonts w:eastAsia="Times New Roman"/>
          <w:sz w:val="28"/>
          <w:szCs w:val="28"/>
          <w:lang w:val="ru-RU" w:eastAsia="ru-RU"/>
        </w:rPr>
      </w:pPr>
    </w:p>
    <w:p w:rsidR="00996E9E" w:rsidRPr="00011697" w:rsidRDefault="00996E9E" w:rsidP="00996E9E">
      <w:pPr>
        <w:ind w:firstLine="426"/>
        <w:jc w:val="center"/>
        <w:rPr>
          <w:rFonts w:eastAsia="Times New Roman"/>
          <w:sz w:val="28"/>
          <w:szCs w:val="28"/>
          <w:lang w:val="ru-RU" w:eastAsia="ru-RU"/>
        </w:rPr>
      </w:pPr>
      <w:r w:rsidRPr="00011697">
        <w:rPr>
          <w:rFonts w:eastAsia="Times New Roman"/>
          <w:sz w:val="28"/>
          <w:szCs w:val="28"/>
          <w:lang w:val="ru-RU" w:eastAsia="ru-RU"/>
        </w:rPr>
        <w:t>IV. Запреты в отношении химикатов Списка 1 Приложения по химикатам к Конвенции</w:t>
      </w:r>
    </w:p>
    <w:p w:rsidR="00996E9E" w:rsidRPr="00011697" w:rsidRDefault="00996E9E" w:rsidP="00996E9E">
      <w:pPr>
        <w:ind w:firstLine="426"/>
        <w:jc w:val="both"/>
        <w:rPr>
          <w:rFonts w:eastAsia="Times New Roman"/>
          <w:sz w:val="28"/>
          <w:szCs w:val="28"/>
          <w:lang w:val="ru-RU" w:eastAsia="ru-RU"/>
        </w:rPr>
      </w:pP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5. В отношении химикатов включенных  в Список 1 Приложения по химикатам к Конвенции (раздел 1 второго списка  Национального контрольного списка Кыргызской Республики) любому лицу в любой ситуации запрещено осуществление следующих действий:</w:t>
      </w:r>
    </w:p>
    <w:p w:rsidR="00996E9E" w:rsidRPr="00011697" w:rsidRDefault="00996E9E" w:rsidP="00996E9E">
      <w:pPr>
        <w:numPr>
          <w:ilvl w:val="0"/>
          <w:numId w:val="2"/>
        </w:numPr>
        <w:tabs>
          <w:tab w:val="clear" w:pos="1080"/>
          <w:tab w:val="num" w:pos="720"/>
        </w:tabs>
        <w:ind w:left="0" w:firstLine="426"/>
        <w:jc w:val="both"/>
        <w:rPr>
          <w:rFonts w:eastAsia="Times New Roman"/>
          <w:sz w:val="28"/>
          <w:szCs w:val="28"/>
          <w:lang w:val="ru-RU" w:eastAsia="ru-RU"/>
        </w:rPr>
      </w:pPr>
      <w:r w:rsidRPr="00011697">
        <w:rPr>
          <w:rFonts w:eastAsia="Times New Roman"/>
          <w:sz w:val="28"/>
          <w:szCs w:val="28"/>
          <w:lang w:val="ru-RU" w:eastAsia="ru-RU"/>
        </w:rPr>
        <w:t>производство, приобретение, сохранение или использование химикатов Списка 1 за пределами территории Кыргызской Республики, если только такое производство, приобретение, сохранение или использование не происходит в пределах территории другого государства-участника Конвенции;</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 xml:space="preserve">б) экспортировать или импортировать химикаты Списка 1 </w:t>
      </w:r>
      <w:proofErr w:type="gramStart"/>
      <w:r w:rsidRPr="00011697">
        <w:rPr>
          <w:rFonts w:eastAsia="Times New Roman"/>
          <w:sz w:val="28"/>
          <w:szCs w:val="28"/>
          <w:lang w:val="ru-RU" w:eastAsia="ru-RU"/>
        </w:rPr>
        <w:t>в</w:t>
      </w:r>
      <w:proofErr w:type="gramEnd"/>
      <w:r w:rsidRPr="00011697">
        <w:rPr>
          <w:rFonts w:eastAsia="Times New Roman"/>
          <w:sz w:val="28"/>
          <w:szCs w:val="28"/>
          <w:lang w:val="ru-RU" w:eastAsia="ru-RU"/>
        </w:rPr>
        <w:t>/</w:t>
      </w:r>
      <w:proofErr w:type="gramStart"/>
      <w:r w:rsidRPr="00011697">
        <w:rPr>
          <w:rFonts w:eastAsia="Times New Roman"/>
          <w:sz w:val="28"/>
          <w:szCs w:val="28"/>
          <w:lang w:val="ru-RU" w:eastAsia="ru-RU"/>
        </w:rPr>
        <w:t>за</w:t>
      </w:r>
      <w:proofErr w:type="gramEnd"/>
      <w:r w:rsidRPr="00011697">
        <w:rPr>
          <w:rFonts w:eastAsia="Times New Roman"/>
          <w:sz w:val="28"/>
          <w:szCs w:val="28"/>
          <w:lang w:val="ru-RU" w:eastAsia="ru-RU"/>
        </w:rPr>
        <w:t xml:space="preserve"> пределы территории Кыргызской Республики государству, не являющему участником Конвенции;</w:t>
      </w:r>
    </w:p>
    <w:p w:rsidR="00996E9E" w:rsidRPr="00011697" w:rsidRDefault="00996E9E" w:rsidP="00996E9E">
      <w:pPr>
        <w:pStyle w:val="Ab"/>
        <w:widowControl w:val="0"/>
        <w:tabs>
          <w:tab w:val="left" w:pos="426"/>
        </w:tabs>
        <w:suppressAutoHyphens/>
        <w:jc w:val="both"/>
        <w:rPr>
          <w:rFonts w:eastAsia="Times New Roman" w:cs="Times New Roman"/>
          <w:sz w:val="28"/>
          <w:szCs w:val="28"/>
        </w:rPr>
      </w:pPr>
      <w:r>
        <w:rPr>
          <w:rFonts w:eastAsia="Times New Roman" w:cs="Times New Roman"/>
          <w:sz w:val="28"/>
          <w:szCs w:val="28"/>
        </w:rPr>
        <w:tab/>
      </w:r>
      <w:r w:rsidRPr="00011697">
        <w:rPr>
          <w:rFonts w:eastAsia="Times New Roman" w:cs="Times New Roman"/>
          <w:sz w:val="28"/>
          <w:szCs w:val="28"/>
        </w:rPr>
        <w:t>в) экспортировать химикаты Списка 1 другому государству-участнику Конвенции без уведомления Исполнительного органа не менее чем за 60 дней до экспорта;</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г) реэкспорт третьему государству химикатов Списка 1, переданных Кыргызской Республике.</w:t>
      </w:r>
    </w:p>
    <w:p w:rsidR="00996E9E" w:rsidRPr="00011697" w:rsidRDefault="00996E9E" w:rsidP="00996E9E">
      <w:pPr>
        <w:ind w:firstLine="426"/>
        <w:jc w:val="center"/>
        <w:rPr>
          <w:rFonts w:eastAsia="Times New Roman"/>
          <w:sz w:val="28"/>
          <w:szCs w:val="28"/>
          <w:lang w:val="ru-RU" w:eastAsia="ru-RU"/>
        </w:rPr>
      </w:pPr>
    </w:p>
    <w:p w:rsidR="00996E9E" w:rsidRPr="00011697" w:rsidRDefault="00996E9E" w:rsidP="00996E9E">
      <w:pPr>
        <w:ind w:firstLine="426"/>
        <w:jc w:val="center"/>
        <w:rPr>
          <w:rFonts w:eastAsia="Times New Roman"/>
          <w:sz w:val="28"/>
          <w:szCs w:val="28"/>
          <w:lang w:val="ru-RU" w:eastAsia="ru-RU"/>
        </w:rPr>
      </w:pPr>
      <w:r w:rsidRPr="00011697">
        <w:rPr>
          <w:rFonts w:eastAsia="Times New Roman"/>
          <w:sz w:val="28"/>
          <w:szCs w:val="28"/>
          <w:lang w:val="ru-RU" w:eastAsia="ru-RU"/>
        </w:rPr>
        <w:t>V. Запреты в отношении химикатов Списка 2 Приложения по химикатам к Конвенции</w:t>
      </w:r>
    </w:p>
    <w:p w:rsidR="00996E9E" w:rsidRPr="00011697" w:rsidRDefault="00996E9E" w:rsidP="00996E9E">
      <w:pPr>
        <w:ind w:firstLine="426"/>
        <w:jc w:val="center"/>
        <w:rPr>
          <w:rFonts w:eastAsia="Times New Roman"/>
          <w:sz w:val="28"/>
          <w:szCs w:val="28"/>
          <w:lang w:val="ru-RU" w:eastAsia="ru-RU"/>
        </w:rPr>
      </w:pP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6. В отношении химикатов включенных  в Список 2 Приложения по химикатам к Конвенции (раздел 2 второго списка  Национального контрольного списка Кыргызской Республики) любому лицу в любой ситуации запрещено осуществление следующих действий:</w:t>
      </w:r>
    </w:p>
    <w:p w:rsidR="00996E9E" w:rsidRPr="00011697" w:rsidRDefault="00996E9E" w:rsidP="00996E9E">
      <w:pPr>
        <w:widowControl w:val="0"/>
        <w:autoSpaceDE w:val="0"/>
        <w:autoSpaceDN w:val="0"/>
        <w:adjustRightInd w:val="0"/>
        <w:ind w:firstLine="426"/>
        <w:jc w:val="both"/>
        <w:rPr>
          <w:rFonts w:eastAsia="Times New Roman"/>
          <w:sz w:val="28"/>
          <w:szCs w:val="28"/>
          <w:lang w:val="ru-RU" w:eastAsia="ru-RU"/>
        </w:rPr>
      </w:pPr>
      <w:r w:rsidRPr="00011697">
        <w:rPr>
          <w:rFonts w:eastAsia="Times New Roman"/>
          <w:sz w:val="28"/>
          <w:szCs w:val="28"/>
          <w:lang w:val="ru-RU" w:eastAsia="ru-RU"/>
        </w:rPr>
        <w:t>а) экспортировать или импортировать из/в государств</w:t>
      </w:r>
      <w:proofErr w:type="gramStart"/>
      <w:r w:rsidRPr="00011697">
        <w:rPr>
          <w:rFonts w:eastAsia="Times New Roman"/>
          <w:sz w:val="28"/>
          <w:szCs w:val="28"/>
          <w:lang w:val="ru-RU" w:eastAsia="ru-RU"/>
        </w:rPr>
        <w:t>а(</w:t>
      </w:r>
      <w:proofErr w:type="gramEnd"/>
      <w:r w:rsidRPr="00011697">
        <w:rPr>
          <w:rFonts w:eastAsia="Times New Roman"/>
          <w:sz w:val="28"/>
          <w:szCs w:val="28"/>
          <w:lang w:val="ru-RU" w:eastAsia="ru-RU"/>
        </w:rPr>
        <w:t xml:space="preserve">о), не являющееся  участником Конвенции, химикаты Списка 2, любые продукты, содержащие такие химикаты, за исключением случаев предусмотренных ниже. </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 в отношении продуктов содержащих химикаты Списка 2  запреты пункта а) не применяется в случае если:</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lastRenderedPageBreak/>
        <w:t>-</w:t>
      </w:r>
      <w:r w:rsidRPr="00011697">
        <w:rPr>
          <w:rFonts w:eastAsia="Times New Roman"/>
          <w:sz w:val="28"/>
          <w:szCs w:val="28"/>
          <w:lang w:val="ru-RU" w:eastAsia="ru-RU"/>
        </w:rPr>
        <w:tab/>
        <w:t xml:space="preserve">продукты, содержат 1  процент или менее химиката Списка 2А или 2A* Приложения по химикатам Конвенции (химикаты пункта 2.1 раздела 2 НКС </w:t>
      </w:r>
      <w:proofErr w:type="gramStart"/>
      <w:r w:rsidRPr="00011697">
        <w:rPr>
          <w:rFonts w:eastAsia="Times New Roman"/>
          <w:sz w:val="28"/>
          <w:szCs w:val="28"/>
          <w:lang w:val="ru-RU" w:eastAsia="ru-RU"/>
        </w:rPr>
        <w:t>КР</w:t>
      </w:r>
      <w:proofErr w:type="gramEnd"/>
      <w:r w:rsidRPr="00011697">
        <w:rPr>
          <w:rFonts w:eastAsia="Times New Roman"/>
          <w:sz w:val="28"/>
          <w:szCs w:val="28"/>
          <w:lang w:val="ru-RU" w:eastAsia="ru-RU"/>
        </w:rPr>
        <w:t>);</w:t>
      </w:r>
    </w:p>
    <w:p w:rsidR="00996E9E" w:rsidRPr="00011697" w:rsidRDefault="00996E9E" w:rsidP="00996E9E">
      <w:pPr>
        <w:overflowPunct w:val="0"/>
        <w:autoSpaceDE w:val="0"/>
        <w:autoSpaceDN w:val="0"/>
        <w:adjustRightInd w:val="0"/>
        <w:ind w:firstLine="426"/>
        <w:jc w:val="both"/>
        <w:textAlignment w:val="baseline"/>
        <w:rPr>
          <w:rFonts w:eastAsia="Times New Roman"/>
          <w:sz w:val="28"/>
          <w:szCs w:val="28"/>
          <w:lang w:val="ru-RU" w:eastAsia="ru-RU"/>
        </w:rPr>
      </w:pPr>
      <w:r w:rsidRPr="00011697">
        <w:rPr>
          <w:rFonts w:eastAsia="Times New Roman"/>
          <w:sz w:val="28"/>
          <w:szCs w:val="28"/>
          <w:lang w:val="ru-RU" w:eastAsia="ru-RU"/>
        </w:rPr>
        <w:t>-</w:t>
      </w:r>
      <w:r w:rsidRPr="00011697">
        <w:rPr>
          <w:rFonts w:eastAsia="Times New Roman"/>
          <w:sz w:val="28"/>
          <w:szCs w:val="28"/>
          <w:lang w:val="ru-RU" w:eastAsia="ru-RU"/>
        </w:rPr>
        <w:tab/>
        <w:t xml:space="preserve">продукты, содержат 10 процентов или менее химикатов Списка 2В (химикаты пункта 2.2 раздела 2 НКС </w:t>
      </w:r>
      <w:proofErr w:type="gramStart"/>
      <w:r w:rsidRPr="00011697">
        <w:rPr>
          <w:rFonts w:eastAsia="Times New Roman"/>
          <w:sz w:val="28"/>
          <w:szCs w:val="28"/>
          <w:lang w:val="ru-RU" w:eastAsia="ru-RU"/>
        </w:rPr>
        <w:t>КР</w:t>
      </w:r>
      <w:proofErr w:type="gramEnd"/>
      <w:r w:rsidRPr="00011697">
        <w:rPr>
          <w:rFonts w:eastAsia="Times New Roman"/>
          <w:sz w:val="28"/>
          <w:szCs w:val="28"/>
          <w:lang w:val="ru-RU" w:eastAsia="ru-RU"/>
        </w:rPr>
        <w:t>) и;</w:t>
      </w:r>
    </w:p>
    <w:p w:rsidR="00996E9E" w:rsidRPr="00011697" w:rsidRDefault="00996E9E" w:rsidP="00996E9E">
      <w:pPr>
        <w:overflowPunct w:val="0"/>
        <w:autoSpaceDE w:val="0"/>
        <w:autoSpaceDN w:val="0"/>
        <w:adjustRightInd w:val="0"/>
        <w:ind w:firstLine="426"/>
        <w:jc w:val="both"/>
        <w:textAlignment w:val="baseline"/>
        <w:rPr>
          <w:rFonts w:eastAsia="Times New Roman"/>
          <w:sz w:val="28"/>
          <w:szCs w:val="28"/>
          <w:lang w:val="ru-RU" w:eastAsia="ru-RU"/>
        </w:rPr>
      </w:pPr>
      <w:r w:rsidRPr="00011697">
        <w:rPr>
          <w:rFonts w:eastAsia="Times New Roman"/>
          <w:sz w:val="28"/>
          <w:szCs w:val="28"/>
          <w:lang w:val="ru-RU" w:eastAsia="ru-RU"/>
        </w:rPr>
        <w:t>-</w:t>
      </w:r>
      <w:r w:rsidRPr="00011697">
        <w:rPr>
          <w:rFonts w:eastAsia="Times New Roman"/>
          <w:sz w:val="28"/>
          <w:szCs w:val="28"/>
          <w:lang w:val="ru-RU" w:eastAsia="ru-RU"/>
        </w:rPr>
        <w:tab/>
        <w:t>продукты, определены в качестве потребительских товаров, упакованы для розничной продажи, для личного потребления или упакованы для индивидуального потребления.</w:t>
      </w:r>
    </w:p>
    <w:p w:rsidR="00996E9E" w:rsidRPr="00011697" w:rsidRDefault="00996E9E" w:rsidP="00996E9E">
      <w:pPr>
        <w:jc w:val="both"/>
        <w:rPr>
          <w:b/>
          <w:bCs/>
          <w:sz w:val="28"/>
          <w:szCs w:val="28"/>
          <w:lang w:val="ru-RU"/>
        </w:rPr>
      </w:pPr>
    </w:p>
    <w:p w:rsidR="00996E9E" w:rsidRPr="00011697" w:rsidRDefault="00996E9E" w:rsidP="00996E9E">
      <w:pPr>
        <w:ind w:firstLine="708"/>
        <w:jc w:val="center"/>
        <w:rPr>
          <w:rFonts w:eastAsia="Times New Roman"/>
          <w:sz w:val="28"/>
          <w:szCs w:val="28"/>
          <w:lang w:val="ru-RU" w:eastAsia="ru-RU"/>
        </w:rPr>
      </w:pPr>
      <w:r w:rsidRPr="00011697">
        <w:rPr>
          <w:rFonts w:eastAsia="Times New Roman"/>
          <w:sz w:val="28"/>
          <w:szCs w:val="28"/>
          <w:lang w:val="en-US" w:eastAsia="ru-RU"/>
        </w:rPr>
        <w:t>VI</w:t>
      </w:r>
      <w:r w:rsidRPr="00011697">
        <w:rPr>
          <w:rFonts w:eastAsia="Times New Roman"/>
          <w:sz w:val="28"/>
          <w:szCs w:val="28"/>
          <w:lang w:val="ru-RU" w:eastAsia="ru-RU"/>
        </w:rPr>
        <w:t>. Запреты в отношении химикатов Списка 3 приложения по химикатам к Конвенции</w:t>
      </w:r>
    </w:p>
    <w:p w:rsidR="00996E9E" w:rsidRPr="00011697" w:rsidRDefault="00996E9E" w:rsidP="00996E9E">
      <w:pPr>
        <w:ind w:firstLine="708"/>
        <w:jc w:val="center"/>
        <w:rPr>
          <w:rFonts w:eastAsia="Times New Roman"/>
          <w:sz w:val="28"/>
          <w:szCs w:val="28"/>
          <w:lang w:val="ru-RU" w:eastAsia="ru-RU"/>
        </w:rPr>
      </w:pP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7. В отношении химикатов включенных  в Список 3 Приложения по химикатам Конвенции (раздел 3 второго списка  Национального контрольного списка Кыргызской Республики) любому лицу в любой ситуации запрещено осуществление следующих действий:</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 xml:space="preserve">а) Экспортировать в государство, не являющееся участником Конвенции химикаты Списка 3 без предварительного получения сертификат конечного потребителя от компетентного государственного органа государства, не являющегося участником Конвенции.  </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 xml:space="preserve">б) запреты пункта а) не применяется к тем продуктам, содержание химиката Списка 3, </w:t>
      </w:r>
      <w:proofErr w:type="gramStart"/>
      <w:r w:rsidRPr="00011697">
        <w:rPr>
          <w:rFonts w:eastAsia="Times New Roman"/>
          <w:sz w:val="28"/>
          <w:szCs w:val="28"/>
          <w:lang w:val="ru-RU" w:eastAsia="ru-RU"/>
        </w:rPr>
        <w:t>в</w:t>
      </w:r>
      <w:proofErr w:type="gramEnd"/>
      <w:r w:rsidRPr="00011697">
        <w:rPr>
          <w:rFonts w:eastAsia="Times New Roman"/>
          <w:sz w:val="28"/>
          <w:szCs w:val="28"/>
          <w:lang w:val="ru-RU" w:eastAsia="ru-RU"/>
        </w:rPr>
        <w:t xml:space="preserve"> которых:</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w:t>
      </w:r>
      <w:r w:rsidRPr="00011697">
        <w:rPr>
          <w:rFonts w:eastAsia="Times New Roman"/>
          <w:sz w:val="28"/>
          <w:szCs w:val="28"/>
          <w:lang w:val="ru-RU" w:eastAsia="ru-RU"/>
        </w:rPr>
        <w:tab/>
        <w:t>равно или менее 30 процентов; или</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 xml:space="preserve">- </w:t>
      </w:r>
      <w:r w:rsidRPr="00011697">
        <w:rPr>
          <w:rFonts w:eastAsia="Times New Roman"/>
          <w:sz w:val="28"/>
          <w:szCs w:val="28"/>
          <w:lang w:val="ru-RU" w:eastAsia="ru-RU"/>
        </w:rPr>
        <w:tab/>
        <w:t>продукт, определен в качестве потребительского товара, упакованного для розничной торговли, для личного потребления или упакованного для индивидуального потребления.</w:t>
      </w:r>
    </w:p>
    <w:p w:rsidR="00996E9E" w:rsidRPr="00011697" w:rsidRDefault="00996E9E" w:rsidP="00996E9E">
      <w:pPr>
        <w:jc w:val="center"/>
        <w:rPr>
          <w:sz w:val="28"/>
          <w:szCs w:val="28"/>
          <w:lang w:val="ru-RU"/>
        </w:rPr>
      </w:pPr>
    </w:p>
    <w:p w:rsidR="00996E9E" w:rsidRPr="00011697" w:rsidRDefault="00996E9E" w:rsidP="00996E9E">
      <w:pPr>
        <w:jc w:val="center"/>
        <w:rPr>
          <w:rFonts w:eastAsia="Times New Roman"/>
          <w:sz w:val="28"/>
          <w:szCs w:val="28"/>
          <w:lang w:val="ru-RU" w:eastAsia="ru-RU"/>
        </w:rPr>
      </w:pPr>
      <w:r w:rsidRPr="00011697">
        <w:rPr>
          <w:sz w:val="28"/>
          <w:szCs w:val="28"/>
          <w:lang w:val="en-US"/>
        </w:rPr>
        <w:t>VII</w:t>
      </w:r>
      <w:r w:rsidRPr="00011697">
        <w:rPr>
          <w:sz w:val="28"/>
          <w:szCs w:val="28"/>
          <w:lang w:val="ru-RU"/>
        </w:rPr>
        <w:t xml:space="preserve">. </w:t>
      </w:r>
      <w:r w:rsidRPr="00011697">
        <w:rPr>
          <w:rFonts w:eastAsia="Times New Roman"/>
          <w:sz w:val="28"/>
          <w:szCs w:val="28"/>
          <w:lang w:val="ru-RU" w:eastAsia="ru-RU"/>
        </w:rPr>
        <w:t>Незапрещенная деятельность в отношении списочных химикатов</w:t>
      </w:r>
    </w:p>
    <w:p w:rsidR="00996E9E" w:rsidRPr="00011697" w:rsidRDefault="00996E9E" w:rsidP="00996E9E">
      <w:pPr>
        <w:jc w:val="center"/>
        <w:rPr>
          <w:rFonts w:eastAsia="Times New Roman"/>
          <w:sz w:val="28"/>
          <w:szCs w:val="28"/>
          <w:lang w:val="ru-RU" w:eastAsia="ru-RU"/>
        </w:rPr>
      </w:pP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 xml:space="preserve">8. Разработка, производство, приобретение, хранение, передача и использование токсичных химикатов и их </w:t>
      </w:r>
      <w:proofErr w:type="spellStart"/>
      <w:r w:rsidRPr="00011697">
        <w:rPr>
          <w:rFonts w:eastAsia="Times New Roman"/>
          <w:sz w:val="28"/>
          <w:szCs w:val="28"/>
          <w:lang w:val="ru-RU" w:eastAsia="ru-RU"/>
        </w:rPr>
        <w:t>прекурсоров</w:t>
      </w:r>
      <w:proofErr w:type="spellEnd"/>
      <w:r w:rsidRPr="00011697">
        <w:rPr>
          <w:rFonts w:eastAsia="Times New Roman"/>
          <w:sz w:val="28"/>
          <w:szCs w:val="28"/>
          <w:lang w:val="ru-RU" w:eastAsia="ru-RU"/>
        </w:rPr>
        <w:t xml:space="preserve"> разрешаются только в незапрещенных целях, предусмотренных в главе </w:t>
      </w:r>
      <w:r w:rsidRPr="00011697">
        <w:rPr>
          <w:rFonts w:eastAsia="Times New Roman"/>
          <w:sz w:val="28"/>
          <w:szCs w:val="28"/>
          <w:lang w:val="en-US" w:eastAsia="ru-RU"/>
        </w:rPr>
        <w:t>II</w:t>
      </w:r>
      <w:r w:rsidRPr="00011697">
        <w:rPr>
          <w:rFonts w:eastAsia="Times New Roman"/>
          <w:sz w:val="28"/>
          <w:szCs w:val="28"/>
          <w:lang w:val="ru-RU" w:eastAsia="ru-RU"/>
        </w:rPr>
        <w:t xml:space="preserve">  в понятии "цели, не запрещенные Конвенцией", и только в соответствии с положениями Конвенции и настоящего положения. </w:t>
      </w:r>
    </w:p>
    <w:p w:rsidR="00996E9E" w:rsidRPr="00011697" w:rsidRDefault="00996E9E" w:rsidP="00996E9E">
      <w:pPr>
        <w:tabs>
          <w:tab w:val="left" w:pos="426"/>
        </w:tabs>
        <w:jc w:val="both"/>
        <w:rPr>
          <w:rFonts w:eastAsia="Times New Roman"/>
          <w:sz w:val="28"/>
          <w:szCs w:val="28"/>
          <w:lang w:val="ru-RU" w:eastAsia="ru-RU"/>
        </w:rPr>
      </w:pPr>
      <w:r w:rsidRPr="00011697">
        <w:rPr>
          <w:rFonts w:eastAsia="Times New Roman"/>
          <w:sz w:val="28"/>
          <w:szCs w:val="28"/>
          <w:lang w:val="ru-RU" w:eastAsia="ru-RU"/>
        </w:rPr>
        <w:t> </w:t>
      </w:r>
      <w:r w:rsidRPr="00011697">
        <w:rPr>
          <w:rFonts w:eastAsia="Times New Roman"/>
          <w:sz w:val="28"/>
          <w:szCs w:val="28"/>
          <w:lang w:val="ru-RU" w:eastAsia="ru-RU"/>
        </w:rPr>
        <w:tab/>
        <w:t xml:space="preserve">9. Химикаты, указанные в Списке 1 Приложения по химикатам к Конвенции (раздел 1 второго списка  Национального контрольного списка Кыргызской Республики), могут быть приобретены или находиться во владении, могут быть переданы или применены, только если: </w:t>
      </w:r>
    </w:p>
    <w:p w:rsidR="00996E9E" w:rsidRPr="00011697" w:rsidRDefault="00996E9E" w:rsidP="00996E9E">
      <w:pPr>
        <w:pStyle w:val="Ab"/>
        <w:widowControl w:val="0"/>
        <w:tabs>
          <w:tab w:val="left" w:pos="426"/>
        </w:tabs>
        <w:suppressAutoHyphens/>
        <w:jc w:val="both"/>
        <w:rPr>
          <w:rFonts w:eastAsia="Times New Roman" w:cs="Times New Roman"/>
          <w:sz w:val="28"/>
          <w:szCs w:val="28"/>
        </w:rPr>
      </w:pPr>
      <w:r>
        <w:rPr>
          <w:rFonts w:eastAsia="Times New Roman" w:cs="Times New Roman"/>
          <w:sz w:val="28"/>
          <w:szCs w:val="28"/>
        </w:rPr>
        <w:tab/>
      </w:r>
      <w:r w:rsidRPr="00011697">
        <w:rPr>
          <w:rFonts w:eastAsia="Times New Roman" w:cs="Times New Roman"/>
          <w:sz w:val="28"/>
          <w:szCs w:val="28"/>
        </w:rPr>
        <w:t xml:space="preserve">a) они используются в исследовательских, медицинских, фармацевтических или защитных целях; </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 xml:space="preserve">б) их виды и количество строго ограничены потребностью для этих целей; </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 xml:space="preserve">в) их общее количество, имеющееся постоянно в стране для этих целей, не превышает 1 тонны; </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 xml:space="preserve">г) общее количество указанных химикатов, приобретенных путем передачи для этих целей в стране на протяжении одного календарного года, не превышает 1 тонны. </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lastRenderedPageBreak/>
        <w:t xml:space="preserve">10.Лица, которые приобретают, владеют или применяют химикаты, указанные в Списке 1, обязаны: </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 xml:space="preserve">a) не позднее 10 дней с момента вступления во владение указанными  химикатами, оформить и представить на утверждение Исполнительному органу специфические нормы учета осуществленных операций с такими химикатами и меры по обеспечению их полной безопасности; </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 xml:space="preserve">б) исключить любую возможность изъятия или использования указанных химикатов в запрещенных целях. </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 xml:space="preserve">11. Исполнительный орган осуществляет надзор и принимает необходимые меры по соблюдению ограничений, предусмотренных пунктами в) и г) части 9. </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 xml:space="preserve">12. </w:t>
      </w:r>
      <w:proofErr w:type="gramStart"/>
      <w:r w:rsidRPr="00011697">
        <w:rPr>
          <w:rFonts w:eastAsia="Times New Roman"/>
          <w:sz w:val="28"/>
          <w:szCs w:val="28"/>
          <w:lang w:val="ru-RU" w:eastAsia="ru-RU"/>
        </w:rPr>
        <w:t xml:space="preserve">Производство, переработка и применение химикатов, указанных в Списках 1, 2 и 3 Приложения по химикатам к Конвенции, а также предприятия, перерабатывающие и применяющие химикаты, указанные в Списке 1 и 2, и предприятия, производящие химикаты, указанные в Списке 3 Приложения по химикатам к Конвенции, подлежат контролю со стороны Исполнительного органа и международных инспекций в соответствии с настоящим положением. </w:t>
      </w:r>
      <w:proofErr w:type="gramEnd"/>
    </w:p>
    <w:p w:rsidR="00996E9E" w:rsidRPr="00011697" w:rsidRDefault="00996E9E" w:rsidP="00996E9E">
      <w:pPr>
        <w:jc w:val="center"/>
        <w:rPr>
          <w:rFonts w:eastAsia="Times New Roman"/>
          <w:b/>
          <w:bCs/>
          <w:sz w:val="28"/>
          <w:szCs w:val="28"/>
          <w:lang w:val="ru-RU"/>
        </w:rPr>
      </w:pPr>
    </w:p>
    <w:p w:rsidR="00996E9E" w:rsidRPr="00011697" w:rsidRDefault="00996E9E" w:rsidP="00996E9E">
      <w:pPr>
        <w:jc w:val="center"/>
        <w:rPr>
          <w:rFonts w:eastAsia="Times New Roman"/>
          <w:sz w:val="28"/>
          <w:szCs w:val="28"/>
          <w:lang w:val="ru-RU" w:eastAsia="ru-RU"/>
        </w:rPr>
      </w:pPr>
      <w:r w:rsidRPr="00011697">
        <w:rPr>
          <w:rFonts w:eastAsia="Times New Roman"/>
          <w:sz w:val="28"/>
          <w:szCs w:val="28"/>
          <w:lang w:val="ru-RU" w:eastAsia="ru-RU"/>
        </w:rPr>
        <w:t>VIII. Импортно-экспортные операции со списочными химикатами</w:t>
      </w:r>
    </w:p>
    <w:p w:rsidR="00996E9E" w:rsidRPr="00011697" w:rsidRDefault="00996E9E" w:rsidP="00996E9E">
      <w:pPr>
        <w:jc w:val="both"/>
        <w:rPr>
          <w:rFonts w:eastAsia="Times New Roman"/>
          <w:sz w:val="28"/>
          <w:szCs w:val="28"/>
          <w:lang w:val="ru-RU" w:eastAsia="ru-RU"/>
        </w:rPr>
      </w:pPr>
    </w:p>
    <w:p w:rsidR="00996E9E" w:rsidRPr="00011697" w:rsidRDefault="00996E9E" w:rsidP="00996E9E">
      <w:pPr>
        <w:pBdr>
          <w:top w:val="nil"/>
          <w:left w:val="nil"/>
          <w:bottom w:val="nil"/>
          <w:right w:val="nil"/>
          <w:between w:val="nil"/>
        </w:pBdr>
        <w:ind w:firstLine="426"/>
        <w:jc w:val="both"/>
        <w:rPr>
          <w:sz w:val="28"/>
          <w:szCs w:val="28"/>
          <w:lang w:val="ru-RU"/>
        </w:rPr>
      </w:pPr>
      <w:r w:rsidRPr="00011697">
        <w:rPr>
          <w:rFonts w:eastAsia="Times New Roman"/>
          <w:sz w:val="28"/>
          <w:szCs w:val="28"/>
          <w:lang w:val="ru-RU" w:eastAsia="ru-RU"/>
        </w:rPr>
        <w:t>13. Химикаты, указанные в Списках Приложения по химикатам к Конвенции (второй список Национального контрольного списка Кыргызской Республики), считаются специфическими товарами и в</w:t>
      </w:r>
      <w:proofErr w:type="spellStart"/>
      <w:r w:rsidRPr="00011697">
        <w:rPr>
          <w:sz w:val="28"/>
          <w:szCs w:val="28"/>
        </w:rPr>
        <w:t>нешнеэкономические</w:t>
      </w:r>
      <w:proofErr w:type="spellEnd"/>
      <w:r w:rsidRPr="00011697">
        <w:rPr>
          <w:sz w:val="28"/>
          <w:szCs w:val="28"/>
        </w:rPr>
        <w:t xml:space="preserve"> </w:t>
      </w:r>
      <w:proofErr w:type="spellStart"/>
      <w:r w:rsidRPr="00011697">
        <w:rPr>
          <w:sz w:val="28"/>
          <w:szCs w:val="28"/>
        </w:rPr>
        <w:t>операции</w:t>
      </w:r>
      <w:proofErr w:type="spellEnd"/>
      <w:r w:rsidRPr="00011697">
        <w:rPr>
          <w:sz w:val="28"/>
          <w:szCs w:val="28"/>
        </w:rPr>
        <w:t xml:space="preserve">, </w:t>
      </w:r>
      <w:proofErr w:type="spellStart"/>
      <w:r w:rsidRPr="00011697">
        <w:rPr>
          <w:sz w:val="28"/>
          <w:szCs w:val="28"/>
        </w:rPr>
        <w:t>предусматривающие</w:t>
      </w:r>
      <w:proofErr w:type="spellEnd"/>
      <w:r w:rsidRPr="00011697">
        <w:rPr>
          <w:sz w:val="28"/>
          <w:szCs w:val="28"/>
        </w:rPr>
        <w:t xml:space="preserve"> </w:t>
      </w:r>
      <w:proofErr w:type="spellStart"/>
      <w:r w:rsidRPr="00011697">
        <w:rPr>
          <w:sz w:val="28"/>
          <w:szCs w:val="28"/>
        </w:rPr>
        <w:t>импорт</w:t>
      </w:r>
      <w:proofErr w:type="spellEnd"/>
      <w:r w:rsidRPr="00011697">
        <w:rPr>
          <w:sz w:val="28"/>
          <w:szCs w:val="28"/>
        </w:rPr>
        <w:t xml:space="preserve">, </w:t>
      </w:r>
      <w:proofErr w:type="spellStart"/>
      <w:r w:rsidRPr="00011697">
        <w:rPr>
          <w:sz w:val="28"/>
          <w:szCs w:val="28"/>
        </w:rPr>
        <w:t>экспорт</w:t>
      </w:r>
      <w:proofErr w:type="spellEnd"/>
      <w:r w:rsidRPr="00011697">
        <w:rPr>
          <w:sz w:val="28"/>
          <w:szCs w:val="28"/>
        </w:rPr>
        <w:t xml:space="preserve">, </w:t>
      </w:r>
      <w:proofErr w:type="spellStart"/>
      <w:r w:rsidRPr="00011697">
        <w:rPr>
          <w:sz w:val="28"/>
          <w:szCs w:val="28"/>
        </w:rPr>
        <w:t>реэкспорт</w:t>
      </w:r>
      <w:proofErr w:type="spellEnd"/>
      <w:r w:rsidRPr="00011697">
        <w:rPr>
          <w:sz w:val="28"/>
          <w:szCs w:val="28"/>
        </w:rPr>
        <w:t xml:space="preserve"> и </w:t>
      </w:r>
      <w:proofErr w:type="spellStart"/>
      <w:r w:rsidRPr="00011697">
        <w:rPr>
          <w:sz w:val="28"/>
          <w:szCs w:val="28"/>
        </w:rPr>
        <w:t>транзит</w:t>
      </w:r>
      <w:proofErr w:type="spellEnd"/>
      <w:r w:rsidRPr="00011697">
        <w:rPr>
          <w:sz w:val="28"/>
          <w:szCs w:val="28"/>
        </w:rPr>
        <w:t xml:space="preserve"> </w:t>
      </w:r>
      <w:proofErr w:type="spellStart"/>
      <w:r w:rsidRPr="00011697">
        <w:rPr>
          <w:sz w:val="28"/>
          <w:szCs w:val="28"/>
        </w:rPr>
        <w:t>химикатов</w:t>
      </w:r>
      <w:proofErr w:type="spellEnd"/>
      <w:r w:rsidRPr="00011697">
        <w:rPr>
          <w:sz w:val="28"/>
          <w:szCs w:val="28"/>
        </w:rPr>
        <w:t xml:space="preserve"> </w:t>
      </w:r>
      <w:proofErr w:type="spellStart"/>
      <w:r w:rsidRPr="00011697">
        <w:rPr>
          <w:sz w:val="28"/>
          <w:szCs w:val="28"/>
        </w:rPr>
        <w:t>подлежат</w:t>
      </w:r>
      <w:proofErr w:type="spellEnd"/>
      <w:r w:rsidRPr="00011697">
        <w:rPr>
          <w:sz w:val="28"/>
          <w:szCs w:val="28"/>
        </w:rPr>
        <w:t xml:space="preserve"> </w:t>
      </w:r>
      <w:proofErr w:type="spellStart"/>
      <w:r w:rsidRPr="00011697">
        <w:rPr>
          <w:sz w:val="28"/>
          <w:szCs w:val="28"/>
        </w:rPr>
        <w:t>обязательному</w:t>
      </w:r>
      <w:proofErr w:type="spellEnd"/>
      <w:r w:rsidRPr="00011697">
        <w:rPr>
          <w:sz w:val="28"/>
          <w:szCs w:val="28"/>
        </w:rPr>
        <w:t xml:space="preserve"> </w:t>
      </w:r>
      <w:proofErr w:type="spellStart"/>
      <w:r w:rsidRPr="00011697">
        <w:rPr>
          <w:sz w:val="28"/>
          <w:szCs w:val="28"/>
        </w:rPr>
        <w:t>лицензированию</w:t>
      </w:r>
      <w:proofErr w:type="spellEnd"/>
      <w:r w:rsidRPr="00011697">
        <w:rPr>
          <w:sz w:val="28"/>
          <w:szCs w:val="28"/>
        </w:rPr>
        <w:t>.</w:t>
      </w:r>
    </w:p>
    <w:p w:rsidR="00996E9E" w:rsidRPr="00011697" w:rsidRDefault="00996E9E" w:rsidP="00996E9E">
      <w:pPr>
        <w:pStyle w:val="tkTekst"/>
        <w:tabs>
          <w:tab w:val="left" w:pos="426"/>
        </w:tabs>
        <w:spacing w:after="0" w:line="240" w:lineRule="auto"/>
        <w:ind w:firstLine="426"/>
        <w:rPr>
          <w:rFonts w:ascii="Times New Roman" w:hAnsi="Times New Roman" w:cs="Times New Roman"/>
          <w:sz w:val="28"/>
          <w:szCs w:val="28"/>
        </w:rPr>
      </w:pPr>
      <w:r w:rsidRPr="00011697">
        <w:rPr>
          <w:rFonts w:ascii="Times New Roman" w:hAnsi="Times New Roman" w:cs="Times New Roman"/>
          <w:sz w:val="28"/>
          <w:szCs w:val="28"/>
        </w:rPr>
        <w:t>Лицензирование этих операций осуществляются в соответствии с законодательством Кыргызской Республики.</w:t>
      </w:r>
    </w:p>
    <w:p w:rsidR="00996E9E" w:rsidRPr="00011697" w:rsidRDefault="00996E9E" w:rsidP="00996E9E">
      <w:pPr>
        <w:tabs>
          <w:tab w:val="left" w:pos="426"/>
        </w:tabs>
        <w:jc w:val="both"/>
        <w:rPr>
          <w:rFonts w:eastAsia="Times New Roman"/>
          <w:sz w:val="28"/>
          <w:szCs w:val="28"/>
          <w:lang w:val="ru-RU"/>
        </w:rPr>
      </w:pPr>
      <w:r w:rsidRPr="00011697">
        <w:rPr>
          <w:rFonts w:eastAsia="Times New Roman"/>
          <w:sz w:val="28"/>
          <w:szCs w:val="28"/>
          <w:lang w:val="ru-RU" w:eastAsia="ru-RU"/>
        </w:rPr>
        <w:t xml:space="preserve"> </w:t>
      </w:r>
      <w:r w:rsidRPr="00011697">
        <w:rPr>
          <w:rFonts w:eastAsia="Times New Roman"/>
          <w:sz w:val="28"/>
          <w:szCs w:val="28"/>
          <w:lang w:val="ru-RU" w:eastAsia="ru-RU"/>
        </w:rPr>
        <w:tab/>
        <w:t>14. Разрешения на экспорт химикатов, указанных  в  Списках 1, 2 и 3, выдаются при условии представления сертификата конечного пользователя, выданного уполномоченным государственным органом государства, для которого предназначен предмет экспорта</w:t>
      </w:r>
      <w:r w:rsidRPr="00011697">
        <w:rPr>
          <w:rFonts w:eastAsia="Times New Roman"/>
          <w:sz w:val="28"/>
          <w:szCs w:val="28"/>
          <w:lang w:val="ru-RU"/>
        </w:rPr>
        <w:t xml:space="preserve">. </w:t>
      </w:r>
    </w:p>
    <w:p w:rsidR="00996E9E" w:rsidRPr="00011697" w:rsidRDefault="00996E9E" w:rsidP="00996E9E">
      <w:pPr>
        <w:tabs>
          <w:tab w:val="left" w:pos="426"/>
        </w:tabs>
        <w:jc w:val="both"/>
        <w:rPr>
          <w:rFonts w:eastAsia="Times New Roman"/>
          <w:sz w:val="28"/>
          <w:szCs w:val="28"/>
          <w:lang w:val="ru-RU" w:eastAsia="ru-RU"/>
        </w:rPr>
      </w:pPr>
      <w:r w:rsidRPr="00011697">
        <w:rPr>
          <w:rFonts w:eastAsia="Times New Roman"/>
          <w:sz w:val="28"/>
          <w:szCs w:val="28"/>
          <w:lang w:val="ru-RU" w:eastAsia="ru-RU"/>
        </w:rPr>
        <w:tab/>
        <w:t>15. В сертификате конечного потребителя должна содержаться следующая информация:</w:t>
      </w:r>
    </w:p>
    <w:p w:rsidR="00996E9E" w:rsidRPr="00011697" w:rsidRDefault="00996E9E" w:rsidP="00996E9E">
      <w:pPr>
        <w:numPr>
          <w:ilvl w:val="0"/>
          <w:numId w:val="3"/>
        </w:numPr>
        <w:tabs>
          <w:tab w:val="clear" w:pos="1080"/>
          <w:tab w:val="num" w:pos="0"/>
          <w:tab w:val="left" w:pos="426"/>
        </w:tabs>
        <w:ind w:left="0" w:firstLine="0"/>
        <w:jc w:val="both"/>
        <w:rPr>
          <w:rFonts w:eastAsia="Times New Roman"/>
          <w:sz w:val="28"/>
          <w:szCs w:val="28"/>
          <w:lang w:val="ru-RU" w:eastAsia="ru-RU"/>
        </w:rPr>
      </w:pPr>
      <w:r w:rsidRPr="00011697">
        <w:rPr>
          <w:rFonts w:eastAsia="Times New Roman"/>
          <w:sz w:val="28"/>
          <w:szCs w:val="28"/>
          <w:lang w:val="ru-RU" w:eastAsia="ru-RU"/>
        </w:rPr>
        <w:t>заявление о том, что химикаты Списка 1, 2 и 3 Приложения по химикатам к Конвенции, будут использоваться только в целях, не запрещаемых Конвенцией;</w:t>
      </w:r>
    </w:p>
    <w:p w:rsidR="00996E9E" w:rsidRPr="00011697" w:rsidRDefault="00996E9E" w:rsidP="00996E9E">
      <w:pPr>
        <w:tabs>
          <w:tab w:val="num" w:pos="0"/>
          <w:tab w:val="left" w:pos="426"/>
        </w:tabs>
        <w:jc w:val="both"/>
        <w:rPr>
          <w:rFonts w:eastAsia="Times New Roman"/>
          <w:sz w:val="28"/>
          <w:szCs w:val="28"/>
          <w:lang w:val="ru-RU" w:eastAsia="ru-RU"/>
        </w:rPr>
      </w:pPr>
      <w:r w:rsidRPr="00011697">
        <w:rPr>
          <w:rFonts w:eastAsia="Times New Roman"/>
          <w:sz w:val="28"/>
          <w:szCs w:val="28"/>
          <w:lang w:val="ru-RU" w:eastAsia="ru-RU"/>
        </w:rPr>
        <w:t>б) заявление, что химикаты Списка 1, 2 и 3 не будут подвергаться реэкспорту;</w:t>
      </w:r>
    </w:p>
    <w:p w:rsidR="00996E9E" w:rsidRPr="00011697" w:rsidRDefault="00996E9E" w:rsidP="00996E9E">
      <w:pPr>
        <w:tabs>
          <w:tab w:val="num" w:pos="0"/>
          <w:tab w:val="left" w:pos="426"/>
        </w:tabs>
        <w:jc w:val="both"/>
        <w:rPr>
          <w:rFonts w:eastAsia="Times New Roman"/>
          <w:sz w:val="28"/>
          <w:szCs w:val="28"/>
          <w:lang w:val="ru-RU" w:eastAsia="ru-RU"/>
        </w:rPr>
      </w:pPr>
      <w:r w:rsidRPr="00011697">
        <w:rPr>
          <w:rFonts w:eastAsia="Times New Roman"/>
          <w:sz w:val="28"/>
          <w:szCs w:val="28"/>
          <w:lang w:val="ru-RU" w:eastAsia="ru-RU"/>
        </w:rPr>
        <w:t>в) виды и количества экспортируемых химикатов Списка 1, 2 и 3;</w:t>
      </w:r>
    </w:p>
    <w:p w:rsidR="00996E9E" w:rsidRPr="00011697" w:rsidRDefault="00996E9E" w:rsidP="00996E9E">
      <w:pPr>
        <w:tabs>
          <w:tab w:val="num" w:pos="0"/>
          <w:tab w:val="left" w:pos="426"/>
        </w:tabs>
        <w:jc w:val="both"/>
        <w:rPr>
          <w:rFonts w:eastAsia="Times New Roman"/>
          <w:sz w:val="28"/>
          <w:szCs w:val="28"/>
          <w:lang w:val="ru-RU" w:eastAsia="ru-RU"/>
        </w:rPr>
      </w:pPr>
      <w:r w:rsidRPr="00011697">
        <w:rPr>
          <w:rFonts w:eastAsia="Times New Roman"/>
          <w:sz w:val="28"/>
          <w:szCs w:val="28"/>
          <w:lang w:val="ru-RU" w:eastAsia="ru-RU"/>
        </w:rPr>
        <w:t>г) конечное использование экспортируемых химикатов Списка 1, 2 и 3;</w:t>
      </w:r>
    </w:p>
    <w:p w:rsidR="00996E9E" w:rsidRPr="00011697" w:rsidRDefault="00996E9E" w:rsidP="00996E9E">
      <w:pPr>
        <w:tabs>
          <w:tab w:val="num" w:pos="0"/>
          <w:tab w:val="left" w:pos="426"/>
        </w:tabs>
        <w:jc w:val="both"/>
        <w:rPr>
          <w:rFonts w:eastAsia="Times New Roman"/>
          <w:sz w:val="28"/>
          <w:szCs w:val="28"/>
          <w:lang w:val="ru-RU" w:eastAsia="ru-RU"/>
        </w:rPr>
      </w:pPr>
      <w:r w:rsidRPr="00011697">
        <w:rPr>
          <w:rFonts w:eastAsia="Times New Roman"/>
          <w:sz w:val="28"/>
          <w:szCs w:val="28"/>
          <w:lang w:val="ru-RU" w:eastAsia="ru-RU"/>
        </w:rPr>
        <w:t>д) наименовани</w:t>
      </w:r>
      <w:proofErr w:type="gramStart"/>
      <w:r w:rsidRPr="00011697">
        <w:rPr>
          <w:rFonts w:eastAsia="Times New Roman"/>
          <w:sz w:val="28"/>
          <w:szCs w:val="28"/>
          <w:lang w:val="ru-RU" w:eastAsia="ru-RU"/>
        </w:rPr>
        <w:t>е(</w:t>
      </w:r>
      <w:proofErr w:type="gramEnd"/>
      <w:r w:rsidRPr="00011697">
        <w:rPr>
          <w:rFonts w:eastAsia="Times New Roman"/>
          <w:sz w:val="28"/>
          <w:szCs w:val="28"/>
          <w:lang w:val="ru-RU" w:eastAsia="ru-RU"/>
        </w:rPr>
        <w:t>я)и адрес(а) конечного(</w:t>
      </w:r>
      <w:proofErr w:type="spellStart"/>
      <w:r w:rsidRPr="00011697">
        <w:rPr>
          <w:rFonts w:eastAsia="Times New Roman"/>
          <w:sz w:val="28"/>
          <w:szCs w:val="28"/>
          <w:lang w:val="ru-RU" w:eastAsia="ru-RU"/>
        </w:rPr>
        <w:t>ых</w:t>
      </w:r>
      <w:proofErr w:type="spellEnd"/>
      <w:r w:rsidRPr="00011697">
        <w:rPr>
          <w:rFonts w:eastAsia="Times New Roman"/>
          <w:sz w:val="28"/>
          <w:szCs w:val="28"/>
          <w:lang w:val="ru-RU" w:eastAsia="ru-RU"/>
        </w:rPr>
        <w:t>) потребителя(ей) химикатов Списка 1, 2 и 3.</w:t>
      </w:r>
    </w:p>
    <w:p w:rsidR="00996E9E" w:rsidRPr="00011697" w:rsidRDefault="00996E9E" w:rsidP="00996E9E">
      <w:pPr>
        <w:tabs>
          <w:tab w:val="left" w:pos="426"/>
        </w:tabs>
        <w:jc w:val="center"/>
        <w:rPr>
          <w:rFonts w:eastAsia="Times New Roman"/>
          <w:sz w:val="28"/>
          <w:szCs w:val="28"/>
          <w:lang w:val="ru-RU" w:eastAsia="ru-RU"/>
        </w:rPr>
      </w:pPr>
    </w:p>
    <w:p w:rsidR="00996E9E" w:rsidRPr="00011697" w:rsidRDefault="00996E9E" w:rsidP="00996E9E">
      <w:pPr>
        <w:jc w:val="center"/>
        <w:rPr>
          <w:rFonts w:eastAsia="Times New Roman"/>
          <w:sz w:val="28"/>
          <w:szCs w:val="28"/>
          <w:lang w:val="ru-RU" w:eastAsia="ru-RU"/>
        </w:rPr>
      </w:pPr>
      <w:r w:rsidRPr="00011697">
        <w:rPr>
          <w:rFonts w:eastAsia="Times New Roman"/>
          <w:sz w:val="28"/>
          <w:szCs w:val="28"/>
          <w:lang w:val="ru-RU" w:eastAsia="ru-RU"/>
        </w:rPr>
        <w:t>IX. Предоставление физическими и юридическими лицами информации, необходимой для подготовки объявлений и уведомлений в ОЗХО</w:t>
      </w:r>
    </w:p>
    <w:p w:rsidR="00996E9E" w:rsidRPr="00011697" w:rsidRDefault="00996E9E" w:rsidP="00996E9E">
      <w:pPr>
        <w:jc w:val="center"/>
        <w:rPr>
          <w:rFonts w:eastAsia="Times New Roman"/>
          <w:sz w:val="28"/>
          <w:szCs w:val="28"/>
          <w:lang w:val="ru-RU" w:eastAsia="ru-RU"/>
        </w:rPr>
      </w:pPr>
    </w:p>
    <w:p w:rsidR="00996E9E" w:rsidRPr="00011697" w:rsidRDefault="00996E9E" w:rsidP="00996E9E">
      <w:pPr>
        <w:ind w:firstLine="426"/>
        <w:jc w:val="both"/>
        <w:rPr>
          <w:sz w:val="28"/>
          <w:szCs w:val="28"/>
          <w:lang w:val="ru-RU"/>
        </w:rPr>
      </w:pPr>
      <w:r w:rsidRPr="00011697">
        <w:rPr>
          <w:rFonts w:eastAsia="Times New Roman"/>
          <w:sz w:val="28"/>
          <w:szCs w:val="28"/>
          <w:lang w:val="ru-RU" w:eastAsia="ru-RU"/>
        </w:rPr>
        <w:t xml:space="preserve">16. </w:t>
      </w:r>
      <w:proofErr w:type="spellStart"/>
      <w:r w:rsidRPr="00011697">
        <w:rPr>
          <w:sz w:val="28"/>
          <w:szCs w:val="28"/>
        </w:rPr>
        <w:t>Любое</w:t>
      </w:r>
      <w:proofErr w:type="spellEnd"/>
      <w:r w:rsidRPr="00011697">
        <w:rPr>
          <w:sz w:val="28"/>
          <w:szCs w:val="28"/>
        </w:rPr>
        <w:t xml:space="preserve"> </w:t>
      </w:r>
      <w:r w:rsidRPr="00011697">
        <w:rPr>
          <w:sz w:val="28"/>
          <w:szCs w:val="28"/>
          <w:lang w:val="ru-RU"/>
        </w:rPr>
        <w:t xml:space="preserve"> </w:t>
      </w:r>
      <w:proofErr w:type="spellStart"/>
      <w:r w:rsidRPr="00011697">
        <w:rPr>
          <w:sz w:val="28"/>
          <w:szCs w:val="28"/>
        </w:rPr>
        <w:t>лицо</w:t>
      </w:r>
      <w:proofErr w:type="spellEnd"/>
      <w:r w:rsidRPr="00011697">
        <w:rPr>
          <w:sz w:val="28"/>
          <w:szCs w:val="28"/>
        </w:rPr>
        <w:t xml:space="preserve">, </w:t>
      </w:r>
      <w:r w:rsidRPr="00011697">
        <w:rPr>
          <w:sz w:val="28"/>
          <w:szCs w:val="28"/>
          <w:lang w:val="ru-RU"/>
        </w:rPr>
        <w:t xml:space="preserve"> </w:t>
      </w:r>
      <w:proofErr w:type="spellStart"/>
      <w:r w:rsidRPr="00011697">
        <w:rPr>
          <w:sz w:val="28"/>
          <w:szCs w:val="28"/>
        </w:rPr>
        <w:t>которое</w:t>
      </w:r>
      <w:proofErr w:type="spellEnd"/>
      <w:r w:rsidRPr="00011697">
        <w:rPr>
          <w:sz w:val="28"/>
          <w:szCs w:val="28"/>
        </w:rPr>
        <w:t xml:space="preserve">, </w:t>
      </w:r>
      <w:r w:rsidRPr="00011697">
        <w:rPr>
          <w:sz w:val="28"/>
          <w:szCs w:val="28"/>
          <w:lang w:val="ru-RU"/>
        </w:rPr>
        <w:t xml:space="preserve"> </w:t>
      </w:r>
      <w:r w:rsidRPr="00011697">
        <w:rPr>
          <w:sz w:val="28"/>
          <w:szCs w:val="28"/>
        </w:rPr>
        <w:t xml:space="preserve">в </w:t>
      </w:r>
      <w:r w:rsidRPr="00011697">
        <w:rPr>
          <w:sz w:val="28"/>
          <w:szCs w:val="28"/>
          <w:lang w:val="ru-RU"/>
        </w:rPr>
        <w:t xml:space="preserve"> </w:t>
      </w:r>
      <w:proofErr w:type="spellStart"/>
      <w:r w:rsidRPr="00011697">
        <w:rPr>
          <w:sz w:val="28"/>
          <w:szCs w:val="28"/>
        </w:rPr>
        <w:t>зависимости</w:t>
      </w:r>
      <w:proofErr w:type="spellEnd"/>
      <w:r w:rsidRPr="00011697">
        <w:rPr>
          <w:sz w:val="28"/>
          <w:szCs w:val="28"/>
          <w:lang w:val="ru-RU"/>
        </w:rPr>
        <w:t xml:space="preserve"> </w:t>
      </w:r>
      <w:r w:rsidRPr="00011697">
        <w:rPr>
          <w:sz w:val="28"/>
          <w:szCs w:val="28"/>
        </w:rPr>
        <w:t xml:space="preserve"> </w:t>
      </w:r>
      <w:proofErr w:type="spellStart"/>
      <w:r w:rsidRPr="00011697">
        <w:rPr>
          <w:sz w:val="28"/>
          <w:szCs w:val="28"/>
        </w:rPr>
        <w:t>от</w:t>
      </w:r>
      <w:proofErr w:type="spellEnd"/>
      <w:r w:rsidRPr="00011697">
        <w:rPr>
          <w:sz w:val="28"/>
          <w:szCs w:val="28"/>
        </w:rPr>
        <w:t xml:space="preserve"> </w:t>
      </w:r>
      <w:r w:rsidRPr="00011697">
        <w:rPr>
          <w:sz w:val="28"/>
          <w:szCs w:val="28"/>
          <w:lang w:val="ru-RU"/>
        </w:rPr>
        <w:t xml:space="preserve"> </w:t>
      </w:r>
      <w:proofErr w:type="spellStart"/>
      <w:r w:rsidRPr="00011697">
        <w:rPr>
          <w:sz w:val="28"/>
          <w:szCs w:val="28"/>
        </w:rPr>
        <w:t>конкретных</w:t>
      </w:r>
      <w:proofErr w:type="spellEnd"/>
      <w:r w:rsidRPr="00011697">
        <w:rPr>
          <w:sz w:val="28"/>
          <w:szCs w:val="28"/>
        </w:rPr>
        <w:t xml:space="preserve"> </w:t>
      </w:r>
      <w:proofErr w:type="spellStart"/>
      <w:r w:rsidRPr="00011697">
        <w:rPr>
          <w:sz w:val="28"/>
          <w:szCs w:val="28"/>
        </w:rPr>
        <w:t>обстоятельств</w:t>
      </w:r>
      <w:proofErr w:type="spellEnd"/>
      <w:r w:rsidRPr="00011697">
        <w:rPr>
          <w:sz w:val="28"/>
          <w:szCs w:val="28"/>
        </w:rPr>
        <w:t xml:space="preserve">, </w:t>
      </w:r>
      <w:proofErr w:type="spellStart"/>
      <w:r w:rsidRPr="00011697">
        <w:rPr>
          <w:sz w:val="28"/>
          <w:szCs w:val="28"/>
        </w:rPr>
        <w:t>разрабатывает</w:t>
      </w:r>
      <w:proofErr w:type="spellEnd"/>
      <w:r w:rsidRPr="00011697">
        <w:rPr>
          <w:sz w:val="28"/>
          <w:szCs w:val="28"/>
        </w:rPr>
        <w:t xml:space="preserve">, </w:t>
      </w:r>
      <w:proofErr w:type="spellStart"/>
      <w:r w:rsidRPr="00011697">
        <w:rPr>
          <w:sz w:val="28"/>
          <w:szCs w:val="28"/>
        </w:rPr>
        <w:t>экспортирует</w:t>
      </w:r>
      <w:proofErr w:type="spellEnd"/>
      <w:r w:rsidRPr="00011697">
        <w:rPr>
          <w:sz w:val="28"/>
          <w:szCs w:val="28"/>
        </w:rPr>
        <w:t xml:space="preserve">, </w:t>
      </w:r>
      <w:proofErr w:type="spellStart"/>
      <w:r w:rsidRPr="00011697">
        <w:rPr>
          <w:sz w:val="28"/>
          <w:szCs w:val="28"/>
        </w:rPr>
        <w:t>импортирует</w:t>
      </w:r>
      <w:proofErr w:type="spellEnd"/>
      <w:r w:rsidRPr="00011697">
        <w:rPr>
          <w:sz w:val="28"/>
          <w:szCs w:val="28"/>
        </w:rPr>
        <w:t xml:space="preserve">, </w:t>
      </w:r>
      <w:proofErr w:type="spellStart"/>
      <w:r w:rsidRPr="00011697">
        <w:rPr>
          <w:sz w:val="28"/>
          <w:szCs w:val="28"/>
        </w:rPr>
        <w:t>реэкспортирует</w:t>
      </w:r>
      <w:proofErr w:type="spellEnd"/>
      <w:r w:rsidRPr="00011697">
        <w:rPr>
          <w:sz w:val="28"/>
          <w:szCs w:val="28"/>
        </w:rPr>
        <w:t xml:space="preserve">, </w:t>
      </w:r>
      <w:proofErr w:type="spellStart"/>
      <w:r w:rsidRPr="00011697">
        <w:rPr>
          <w:sz w:val="28"/>
          <w:szCs w:val="28"/>
        </w:rPr>
        <w:t>осуществляет</w:t>
      </w:r>
      <w:proofErr w:type="spellEnd"/>
      <w:r w:rsidRPr="00011697">
        <w:rPr>
          <w:sz w:val="28"/>
          <w:szCs w:val="28"/>
        </w:rPr>
        <w:t xml:space="preserve"> </w:t>
      </w:r>
      <w:proofErr w:type="spellStart"/>
      <w:r w:rsidRPr="00011697">
        <w:rPr>
          <w:sz w:val="28"/>
          <w:szCs w:val="28"/>
        </w:rPr>
        <w:t>транзит</w:t>
      </w:r>
      <w:proofErr w:type="spellEnd"/>
      <w:r w:rsidRPr="00011697">
        <w:rPr>
          <w:sz w:val="28"/>
          <w:szCs w:val="28"/>
        </w:rPr>
        <w:t xml:space="preserve">, </w:t>
      </w:r>
      <w:proofErr w:type="spellStart"/>
      <w:r w:rsidRPr="00011697">
        <w:rPr>
          <w:sz w:val="28"/>
          <w:szCs w:val="28"/>
        </w:rPr>
        <w:t>передает</w:t>
      </w:r>
      <w:proofErr w:type="spellEnd"/>
      <w:r w:rsidRPr="00011697">
        <w:rPr>
          <w:sz w:val="28"/>
          <w:szCs w:val="28"/>
        </w:rPr>
        <w:t xml:space="preserve"> </w:t>
      </w:r>
      <w:proofErr w:type="spellStart"/>
      <w:r w:rsidRPr="00011697">
        <w:rPr>
          <w:sz w:val="28"/>
          <w:szCs w:val="28"/>
        </w:rPr>
        <w:t>или</w:t>
      </w:r>
      <w:proofErr w:type="spellEnd"/>
      <w:r w:rsidRPr="00011697">
        <w:rPr>
          <w:sz w:val="28"/>
          <w:szCs w:val="28"/>
        </w:rPr>
        <w:t xml:space="preserve"> </w:t>
      </w:r>
      <w:proofErr w:type="spellStart"/>
      <w:r w:rsidRPr="00011697">
        <w:rPr>
          <w:sz w:val="28"/>
          <w:szCs w:val="28"/>
        </w:rPr>
        <w:t>использует</w:t>
      </w:r>
      <w:proofErr w:type="spellEnd"/>
      <w:r w:rsidRPr="00011697">
        <w:rPr>
          <w:sz w:val="28"/>
          <w:szCs w:val="28"/>
          <w:lang w:val="ru-RU"/>
        </w:rPr>
        <w:t xml:space="preserve">, </w:t>
      </w:r>
      <w:proofErr w:type="spellStart"/>
      <w:r w:rsidRPr="00011697">
        <w:rPr>
          <w:sz w:val="28"/>
          <w:szCs w:val="28"/>
        </w:rPr>
        <w:t>производит</w:t>
      </w:r>
      <w:proofErr w:type="spellEnd"/>
      <w:r w:rsidRPr="00011697">
        <w:rPr>
          <w:sz w:val="28"/>
          <w:szCs w:val="28"/>
        </w:rPr>
        <w:t xml:space="preserve">, </w:t>
      </w:r>
      <w:proofErr w:type="spellStart"/>
      <w:r w:rsidRPr="00011697">
        <w:rPr>
          <w:sz w:val="28"/>
          <w:szCs w:val="28"/>
        </w:rPr>
        <w:t>перерабатывает</w:t>
      </w:r>
      <w:proofErr w:type="spellEnd"/>
      <w:r w:rsidRPr="00011697">
        <w:rPr>
          <w:sz w:val="28"/>
          <w:szCs w:val="28"/>
        </w:rPr>
        <w:t xml:space="preserve">, </w:t>
      </w:r>
      <w:proofErr w:type="spellStart"/>
      <w:r w:rsidRPr="00011697">
        <w:rPr>
          <w:sz w:val="28"/>
          <w:szCs w:val="28"/>
        </w:rPr>
        <w:t>использует</w:t>
      </w:r>
      <w:proofErr w:type="spellEnd"/>
      <w:r w:rsidRPr="00011697">
        <w:rPr>
          <w:sz w:val="28"/>
          <w:szCs w:val="28"/>
        </w:rPr>
        <w:t xml:space="preserve"> </w:t>
      </w:r>
      <w:proofErr w:type="spellStart"/>
      <w:r w:rsidRPr="00011697">
        <w:rPr>
          <w:sz w:val="28"/>
          <w:szCs w:val="28"/>
        </w:rPr>
        <w:lastRenderedPageBreak/>
        <w:t>иным</w:t>
      </w:r>
      <w:proofErr w:type="spellEnd"/>
      <w:r w:rsidRPr="00011697">
        <w:rPr>
          <w:sz w:val="28"/>
          <w:szCs w:val="28"/>
        </w:rPr>
        <w:t xml:space="preserve"> </w:t>
      </w:r>
      <w:proofErr w:type="spellStart"/>
      <w:r w:rsidRPr="00011697">
        <w:rPr>
          <w:sz w:val="28"/>
          <w:szCs w:val="28"/>
        </w:rPr>
        <w:t>образом</w:t>
      </w:r>
      <w:proofErr w:type="spellEnd"/>
      <w:r w:rsidRPr="00011697">
        <w:rPr>
          <w:sz w:val="28"/>
          <w:szCs w:val="28"/>
        </w:rPr>
        <w:t xml:space="preserve"> </w:t>
      </w:r>
      <w:proofErr w:type="spellStart"/>
      <w:r w:rsidRPr="00011697">
        <w:rPr>
          <w:sz w:val="28"/>
          <w:szCs w:val="28"/>
        </w:rPr>
        <w:t>приобретает</w:t>
      </w:r>
      <w:proofErr w:type="spellEnd"/>
      <w:r w:rsidRPr="00011697">
        <w:rPr>
          <w:sz w:val="28"/>
          <w:szCs w:val="28"/>
        </w:rPr>
        <w:t xml:space="preserve">, </w:t>
      </w:r>
      <w:proofErr w:type="spellStart"/>
      <w:r w:rsidRPr="00011697">
        <w:rPr>
          <w:sz w:val="28"/>
          <w:szCs w:val="28"/>
        </w:rPr>
        <w:t>сохраняет</w:t>
      </w:r>
      <w:proofErr w:type="spellEnd"/>
      <w:r w:rsidRPr="00011697">
        <w:rPr>
          <w:sz w:val="28"/>
          <w:szCs w:val="28"/>
        </w:rPr>
        <w:t xml:space="preserve">, </w:t>
      </w:r>
      <w:proofErr w:type="spellStart"/>
      <w:r w:rsidRPr="00011697">
        <w:rPr>
          <w:sz w:val="28"/>
          <w:szCs w:val="28"/>
        </w:rPr>
        <w:t>химикаты</w:t>
      </w:r>
      <w:proofErr w:type="spellEnd"/>
      <w:r w:rsidRPr="00011697">
        <w:rPr>
          <w:sz w:val="28"/>
          <w:szCs w:val="28"/>
        </w:rPr>
        <w:t xml:space="preserve">, </w:t>
      </w:r>
      <w:proofErr w:type="spellStart"/>
      <w:r w:rsidRPr="00011697">
        <w:rPr>
          <w:sz w:val="28"/>
          <w:szCs w:val="28"/>
        </w:rPr>
        <w:t>токсичные</w:t>
      </w:r>
      <w:proofErr w:type="spellEnd"/>
      <w:r w:rsidRPr="00011697">
        <w:rPr>
          <w:sz w:val="28"/>
          <w:szCs w:val="28"/>
        </w:rPr>
        <w:t xml:space="preserve"> </w:t>
      </w:r>
      <w:proofErr w:type="spellStart"/>
      <w:r w:rsidRPr="00011697">
        <w:rPr>
          <w:sz w:val="28"/>
          <w:szCs w:val="28"/>
        </w:rPr>
        <w:t>химикаты</w:t>
      </w:r>
      <w:proofErr w:type="spellEnd"/>
      <w:r w:rsidRPr="00011697">
        <w:rPr>
          <w:sz w:val="28"/>
          <w:szCs w:val="28"/>
        </w:rPr>
        <w:t xml:space="preserve"> </w:t>
      </w:r>
      <w:proofErr w:type="spellStart"/>
      <w:r w:rsidRPr="00011697">
        <w:rPr>
          <w:sz w:val="28"/>
          <w:szCs w:val="28"/>
        </w:rPr>
        <w:t>или</w:t>
      </w:r>
      <w:proofErr w:type="spellEnd"/>
      <w:r w:rsidRPr="00011697">
        <w:rPr>
          <w:sz w:val="28"/>
          <w:szCs w:val="28"/>
        </w:rPr>
        <w:t xml:space="preserve"> </w:t>
      </w:r>
      <w:proofErr w:type="spellStart"/>
      <w:r w:rsidRPr="00011697">
        <w:rPr>
          <w:sz w:val="28"/>
          <w:szCs w:val="28"/>
        </w:rPr>
        <w:t>их</w:t>
      </w:r>
      <w:proofErr w:type="spellEnd"/>
      <w:r w:rsidRPr="00011697">
        <w:rPr>
          <w:sz w:val="28"/>
          <w:szCs w:val="28"/>
        </w:rPr>
        <w:t xml:space="preserve"> </w:t>
      </w:r>
      <w:proofErr w:type="spellStart"/>
      <w:r w:rsidRPr="00011697">
        <w:rPr>
          <w:sz w:val="28"/>
          <w:szCs w:val="28"/>
        </w:rPr>
        <w:t>прекурсоры</w:t>
      </w:r>
      <w:proofErr w:type="spellEnd"/>
      <w:r w:rsidRPr="00011697">
        <w:rPr>
          <w:sz w:val="28"/>
          <w:szCs w:val="28"/>
        </w:rPr>
        <w:t xml:space="preserve">, </w:t>
      </w:r>
      <w:proofErr w:type="spellStart"/>
      <w:r w:rsidRPr="00011697">
        <w:rPr>
          <w:sz w:val="28"/>
          <w:szCs w:val="28"/>
        </w:rPr>
        <w:t>или</w:t>
      </w:r>
      <w:proofErr w:type="spellEnd"/>
      <w:r w:rsidRPr="00011697">
        <w:rPr>
          <w:sz w:val="28"/>
          <w:szCs w:val="28"/>
        </w:rPr>
        <w:t xml:space="preserve"> </w:t>
      </w:r>
      <w:proofErr w:type="spellStart"/>
      <w:r w:rsidRPr="00011697">
        <w:rPr>
          <w:sz w:val="28"/>
          <w:szCs w:val="28"/>
        </w:rPr>
        <w:t>конкретные</w:t>
      </w:r>
      <w:proofErr w:type="spellEnd"/>
      <w:r w:rsidRPr="00011697">
        <w:rPr>
          <w:sz w:val="28"/>
          <w:szCs w:val="28"/>
        </w:rPr>
        <w:t xml:space="preserve"> </w:t>
      </w:r>
      <w:proofErr w:type="spellStart"/>
      <w:r w:rsidRPr="00011697">
        <w:rPr>
          <w:sz w:val="28"/>
          <w:szCs w:val="28"/>
        </w:rPr>
        <w:t>органические</w:t>
      </w:r>
      <w:proofErr w:type="spellEnd"/>
      <w:r w:rsidRPr="00011697">
        <w:rPr>
          <w:sz w:val="28"/>
          <w:szCs w:val="28"/>
        </w:rPr>
        <w:t xml:space="preserve"> </w:t>
      </w:r>
      <w:proofErr w:type="spellStart"/>
      <w:r w:rsidRPr="00011697">
        <w:rPr>
          <w:sz w:val="28"/>
          <w:szCs w:val="28"/>
        </w:rPr>
        <w:t>химикаты</w:t>
      </w:r>
      <w:proofErr w:type="spellEnd"/>
      <w:r w:rsidRPr="00011697">
        <w:rPr>
          <w:sz w:val="28"/>
          <w:szCs w:val="28"/>
        </w:rPr>
        <w:t xml:space="preserve"> </w:t>
      </w:r>
      <w:proofErr w:type="spellStart"/>
      <w:r w:rsidRPr="00011697">
        <w:rPr>
          <w:sz w:val="28"/>
          <w:szCs w:val="28"/>
        </w:rPr>
        <w:t>должно</w:t>
      </w:r>
      <w:proofErr w:type="spellEnd"/>
      <w:r w:rsidRPr="00011697">
        <w:rPr>
          <w:sz w:val="28"/>
          <w:szCs w:val="28"/>
        </w:rPr>
        <w:t>:</w:t>
      </w:r>
    </w:p>
    <w:p w:rsidR="00996E9E" w:rsidRPr="00011697" w:rsidRDefault="00996E9E" w:rsidP="00996E9E">
      <w:pPr>
        <w:pBdr>
          <w:top w:val="nil"/>
          <w:left w:val="nil"/>
          <w:bottom w:val="nil"/>
          <w:right w:val="nil"/>
          <w:between w:val="nil"/>
        </w:pBdr>
        <w:ind w:firstLine="426"/>
        <w:jc w:val="both"/>
        <w:rPr>
          <w:sz w:val="28"/>
          <w:szCs w:val="28"/>
        </w:rPr>
      </w:pPr>
      <w:r w:rsidRPr="00011697">
        <w:rPr>
          <w:sz w:val="28"/>
          <w:szCs w:val="28"/>
        </w:rPr>
        <w:t xml:space="preserve">а) </w:t>
      </w:r>
      <w:proofErr w:type="spellStart"/>
      <w:proofErr w:type="gramStart"/>
      <w:r w:rsidRPr="00011697">
        <w:rPr>
          <w:sz w:val="28"/>
          <w:szCs w:val="28"/>
        </w:rPr>
        <w:t>вести</w:t>
      </w:r>
      <w:proofErr w:type="spellEnd"/>
      <w:proofErr w:type="gramEnd"/>
      <w:r w:rsidRPr="00011697">
        <w:rPr>
          <w:sz w:val="28"/>
          <w:szCs w:val="28"/>
        </w:rPr>
        <w:t xml:space="preserve"> </w:t>
      </w:r>
      <w:proofErr w:type="spellStart"/>
      <w:r w:rsidRPr="00011697">
        <w:rPr>
          <w:sz w:val="28"/>
          <w:szCs w:val="28"/>
        </w:rPr>
        <w:t>учетную</w:t>
      </w:r>
      <w:proofErr w:type="spellEnd"/>
      <w:r w:rsidRPr="00011697">
        <w:rPr>
          <w:sz w:val="28"/>
          <w:szCs w:val="28"/>
        </w:rPr>
        <w:t xml:space="preserve"> </w:t>
      </w:r>
      <w:proofErr w:type="spellStart"/>
      <w:r w:rsidRPr="00011697">
        <w:rPr>
          <w:sz w:val="28"/>
          <w:szCs w:val="28"/>
        </w:rPr>
        <w:t>документацию</w:t>
      </w:r>
      <w:proofErr w:type="spellEnd"/>
      <w:r w:rsidRPr="00011697">
        <w:rPr>
          <w:sz w:val="28"/>
          <w:szCs w:val="28"/>
        </w:rPr>
        <w:t xml:space="preserve"> в </w:t>
      </w:r>
      <w:proofErr w:type="spellStart"/>
      <w:r w:rsidRPr="00011697">
        <w:rPr>
          <w:sz w:val="28"/>
          <w:szCs w:val="28"/>
        </w:rPr>
        <w:t>отношении</w:t>
      </w:r>
      <w:proofErr w:type="spellEnd"/>
      <w:r w:rsidRPr="00011697">
        <w:rPr>
          <w:sz w:val="28"/>
          <w:szCs w:val="28"/>
        </w:rPr>
        <w:t xml:space="preserve"> </w:t>
      </w:r>
      <w:proofErr w:type="spellStart"/>
      <w:r w:rsidRPr="00011697">
        <w:rPr>
          <w:sz w:val="28"/>
          <w:szCs w:val="28"/>
        </w:rPr>
        <w:t>химикатов</w:t>
      </w:r>
      <w:proofErr w:type="spellEnd"/>
      <w:r w:rsidRPr="00011697">
        <w:rPr>
          <w:sz w:val="28"/>
          <w:szCs w:val="28"/>
        </w:rPr>
        <w:t xml:space="preserve"> и </w:t>
      </w:r>
      <w:proofErr w:type="spellStart"/>
      <w:r w:rsidRPr="00011697">
        <w:rPr>
          <w:sz w:val="28"/>
          <w:szCs w:val="28"/>
        </w:rPr>
        <w:t>объекта</w:t>
      </w:r>
      <w:proofErr w:type="spellEnd"/>
      <w:r w:rsidRPr="00011697">
        <w:rPr>
          <w:sz w:val="28"/>
          <w:szCs w:val="28"/>
        </w:rPr>
        <w:t xml:space="preserve"> </w:t>
      </w:r>
      <w:proofErr w:type="spellStart"/>
      <w:r w:rsidRPr="00011697">
        <w:rPr>
          <w:sz w:val="28"/>
          <w:szCs w:val="28"/>
        </w:rPr>
        <w:t>или</w:t>
      </w:r>
      <w:proofErr w:type="spellEnd"/>
      <w:r w:rsidRPr="00011697">
        <w:rPr>
          <w:sz w:val="28"/>
          <w:szCs w:val="28"/>
        </w:rPr>
        <w:t xml:space="preserve"> </w:t>
      </w:r>
      <w:proofErr w:type="spellStart"/>
      <w:r w:rsidRPr="00011697">
        <w:rPr>
          <w:sz w:val="28"/>
          <w:szCs w:val="28"/>
        </w:rPr>
        <w:t>производственной</w:t>
      </w:r>
      <w:proofErr w:type="spellEnd"/>
      <w:r w:rsidRPr="00011697">
        <w:rPr>
          <w:sz w:val="28"/>
          <w:szCs w:val="28"/>
        </w:rPr>
        <w:t xml:space="preserve"> </w:t>
      </w:r>
      <w:proofErr w:type="spellStart"/>
      <w:r w:rsidRPr="00011697">
        <w:rPr>
          <w:sz w:val="28"/>
          <w:szCs w:val="28"/>
        </w:rPr>
        <w:t>зоны</w:t>
      </w:r>
      <w:proofErr w:type="spellEnd"/>
      <w:r w:rsidRPr="00011697">
        <w:rPr>
          <w:sz w:val="28"/>
          <w:szCs w:val="28"/>
        </w:rPr>
        <w:t xml:space="preserve"> и </w:t>
      </w:r>
      <w:proofErr w:type="spellStart"/>
      <w:r w:rsidRPr="00011697">
        <w:rPr>
          <w:sz w:val="28"/>
          <w:szCs w:val="28"/>
        </w:rPr>
        <w:t>цели</w:t>
      </w:r>
      <w:proofErr w:type="spellEnd"/>
      <w:r w:rsidRPr="00011697">
        <w:rPr>
          <w:sz w:val="28"/>
          <w:szCs w:val="28"/>
        </w:rPr>
        <w:t xml:space="preserve"> </w:t>
      </w:r>
      <w:proofErr w:type="spellStart"/>
      <w:r w:rsidRPr="00011697">
        <w:rPr>
          <w:sz w:val="28"/>
          <w:szCs w:val="28"/>
        </w:rPr>
        <w:t>использования</w:t>
      </w:r>
      <w:proofErr w:type="spellEnd"/>
      <w:r w:rsidRPr="00011697">
        <w:rPr>
          <w:sz w:val="28"/>
          <w:szCs w:val="28"/>
        </w:rPr>
        <w:t xml:space="preserve"> </w:t>
      </w:r>
      <w:proofErr w:type="spellStart"/>
      <w:r w:rsidRPr="00011697">
        <w:rPr>
          <w:sz w:val="28"/>
          <w:szCs w:val="28"/>
        </w:rPr>
        <w:t>этих</w:t>
      </w:r>
      <w:proofErr w:type="spellEnd"/>
      <w:r w:rsidRPr="00011697">
        <w:rPr>
          <w:sz w:val="28"/>
          <w:szCs w:val="28"/>
        </w:rPr>
        <w:t xml:space="preserve"> </w:t>
      </w:r>
      <w:proofErr w:type="spellStart"/>
      <w:r w:rsidRPr="00011697">
        <w:rPr>
          <w:sz w:val="28"/>
          <w:szCs w:val="28"/>
        </w:rPr>
        <w:t>химикатов</w:t>
      </w:r>
      <w:proofErr w:type="spellEnd"/>
      <w:r w:rsidRPr="00011697">
        <w:rPr>
          <w:sz w:val="28"/>
          <w:szCs w:val="28"/>
        </w:rPr>
        <w:t>; и</w:t>
      </w:r>
    </w:p>
    <w:p w:rsidR="00996E9E" w:rsidRPr="00011697" w:rsidRDefault="00996E9E" w:rsidP="00996E9E">
      <w:pPr>
        <w:pBdr>
          <w:top w:val="nil"/>
          <w:left w:val="nil"/>
          <w:bottom w:val="nil"/>
          <w:right w:val="nil"/>
          <w:between w:val="nil"/>
        </w:pBdr>
        <w:ind w:firstLine="426"/>
        <w:jc w:val="both"/>
        <w:rPr>
          <w:sz w:val="28"/>
          <w:szCs w:val="28"/>
        </w:rPr>
      </w:pPr>
      <w:r w:rsidRPr="00011697">
        <w:rPr>
          <w:sz w:val="28"/>
          <w:szCs w:val="28"/>
        </w:rPr>
        <w:t xml:space="preserve">б) </w:t>
      </w:r>
      <w:proofErr w:type="spellStart"/>
      <w:proofErr w:type="gramStart"/>
      <w:r w:rsidRPr="00011697">
        <w:rPr>
          <w:sz w:val="28"/>
          <w:szCs w:val="28"/>
        </w:rPr>
        <w:t>на</w:t>
      </w:r>
      <w:proofErr w:type="spellEnd"/>
      <w:proofErr w:type="gramEnd"/>
      <w:r w:rsidRPr="00011697">
        <w:rPr>
          <w:sz w:val="28"/>
          <w:szCs w:val="28"/>
        </w:rPr>
        <w:t xml:space="preserve"> </w:t>
      </w:r>
      <w:proofErr w:type="spellStart"/>
      <w:r w:rsidRPr="00011697">
        <w:rPr>
          <w:sz w:val="28"/>
          <w:szCs w:val="28"/>
        </w:rPr>
        <w:t>основе</w:t>
      </w:r>
      <w:proofErr w:type="spellEnd"/>
      <w:r w:rsidRPr="00011697">
        <w:rPr>
          <w:sz w:val="28"/>
          <w:szCs w:val="28"/>
        </w:rPr>
        <w:t xml:space="preserve"> </w:t>
      </w:r>
      <w:proofErr w:type="spellStart"/>
      <w:r w:rsidRPr="00011697">
        <w:rPr>
          <w:sz w:val="28"/>
          <w:szCs w:val="28"/>
        </w:rPr>
        <w:t>этой</w:t>
      </w:r>
      <w:proofErr w:type="spellEnd"/>
      <w:r w:rsidRPr="00011697">
        <w:rPr>
          <w:sz w:val="28"/>
          <w:szCs w:val="28"/>
        </w:rPr>
        <w:t xml:space="preserve"> </w:t>
      </w:r>
      <w:proofErr w:type="spellStart"/>
      <w:r w:rsidRPr="00011697">
        <w:rPr>
          <w:sz w:val="28"/>
          <w:szCs w:val="28"/>
        </w:rPr>
        <w:t>учетной</w:t>
      </w:r>
      <w:proofErr w:type="spellEnd"/>
      <w:r w:rsidRPr="00011697">
        <w:rPr>
          <w:sz w:val="28"/>
          <w:szCs w:val="28"/>
        </w:rPr>
        <w:t xml:space="preserve"> </w:t>
      </w:r>
      <w:proofErr w:type="spellStart"/>
      <w:r w:rsidRPr="00011697">
        <w:rPr>
          <w:sz w:val="28"/>
          <w:szCs w:val="28"/>
        </w:rPr>
        <w:t>документации</w:t>
      </w:r>
      <w:proofErr w:type="spellEnd"/>
      <w:r w:rsidRPr="00011697">
        <w:rPr>
          <w:sz w:val="28"/>
          <w:szCs w:val="28"/>
        </w:rPr>
        <w:t xml:space="preserve"> </w:t>
      </w:r>
      <w:proofErr w:type="spellStart"/>
      <w:r w:rsidRPr="00011697">
        <w:rPr>
          <w:sz w:val="28"/>
          <w:szCs w:val="28"/>
        </w:rPr>
        <w:t>готовить</w:t>
      </w:r>
      <w:proofErr w:type="spellEnd"/>
      <w:r w:rsidRPr="00011697">
        <w:rPr>
          <w:sz w:val="28"/>
          <w:szCs w:val="28"/>
        </w:rPr>
        <w:t xml:space="preserve"> </w:t>
      </w:r>
      <w:proofErr w:type="spellStart"/>
      <w:r w:rsidRPr="00011697">
        <w:rPr>
          <w:sz w:val="28"/>
          <w:szCs w:val="28"/>
        </w:rPr>
        <w:t>ежегодные</w:t>
      </w:r>
      <w:proofErr w:type="spellEnd"/>
      <w:r w:rsidRPr="00011697">
        <w:rPr>
          <w:sz w:val="28"/>
          <w:szCs w:val="28"/>
        </w:rPr>
        <w:t xml:space="preserve"> </w:t>
      </w:r>
      <w:proofErr w:type="spellStart"/>
      <w:r w:rsidRPr="00011697">
        <w:rPr>
          <w:sz w:val="28"/>
          <w:szCs w:val="28"/>
        </w:rPr>
        <w:t>отчеты</w:t>
      </w:r>
      <w:proofErr w:type="spellEnd"/>
      <w:r w:rsidRPr="00011697">
        <w:rPr>
          <w:sz w:val="28"/>
          <w:szCs w:val="28"/>
        </w:rPr>
        <w:t xml:space="preserve"> и </w:t>
      </w:r>
      <w:proofErr w:type="spellStart"/>
      <w:r w:rsidRPr="00011697">
        <w:rPr>
          <w:sz w:val="28"/>
          <w:szCs w:val="28"/>
        </w:rPr>
        <w:t>направлять</w:t>
      </w:r>
      <w:proofErr w:type="spellEnd"/>
      <w:r w:rsidRPr="00011697">
        <w:rPr>
          <w:sz w:val="28"/>
          <w:szCs w:val="28"/>
        </w:rPr>
        <w:t xml:space="preserve"> </w:t>
      </w:r>
      <w:proofErr w:type="spellStart"/>
      <w:r w:rsidRPr="00011697">
        <w:rPr>
          <w:sz w:val="28"/>
          <w:szCs w:val="28"/>
        </w:rPr>
        <w:t>их</w:t>
      </w:r>
      <w:proofErr w:type="spellEnd"/>
      <w:r w:rsidRPr="00011697">
        <w:rPr>
          <w:sz w:val="28"/>
          <w:szCs w:val="28"/>
        </w:rPr>
        <w:t xml:space="preserve"> </w:t>
      </w:r>
      <w:proofErr w:type="spellStart"/>
      <w:r w:rsidRPr="00011697">
        <w:rPr>
          <w:sz w:val="28"/>
          <w:szCs w:val="28"/>
        </w:rPr>
        <w:t>Исполнительному</w:t>
      </w:r>
      <w:proofErr w:type="spellEnd"/>
      <w:r w:rsidRPr="00011697">
        <w:rPr>
          <w:sz w:val="28"/>
          <w:szCs w:val="28"/>
        </w:rPr>
        <w:t xml:space="preserve"> </w:t>
      </w:r>
      <w:proofErr w:type="spellStart"/>
      <w:r w:rsidRPr="00011697">
        <w:rPr>
          <w:sz w:val="28"/>
          <w:szCs w:val="28"/>
        </w:rPr>
        <w:t>органу</w:t>
      </w:r>
      <w:proofErr w:type="spellEnd"/>
      <w:r w:rsidRPr="00011697">
        <w:rPr>
          <w:sz w:val="28"/>
          <w:szCs w:val="28"/>
        </w:rPr>
        <w:t>:</w:t>
      </w:r>
    </w:p>
    <w:p w:rsidR="00996E9E" w:rsidRPr="00011697" w:rsidRDefault="00996E9E" w:rsidP="00996E9E">
      <w:pPr>
        <w:numPr>
          <w:ilvl w:val="0"/>
          <w:numId w:val="6"/>
        </w:numPr>
        <w:pBdr>
          <w:top w:val="nil"/>
          <w:left w:val="nil"/>
          <w:bottom w:val="nil"/>
          <w:right w:val="nil"/>
          <w:between w:val="nil"/>
        </w:pBdr>
        <w:ind w:left="0" w:firstLine="426"/>
        <w:jc w:val="both"/>
        <w:rPr>
          <w:sz w:val="28"/>
          <w:szCs w:val="28"/>
        </w:rPr>
      </w:pPr>
      <w:r w:rsidRPr="00011697">
        <w:rPr>
          <w:sz w:val="28"/>
          <w:szCs w:val="28"/>
        </w:rPr>
        <w:t xml:space="preserve"> </w:t>
      </w:r>
      <w:proofErr w:type="spellStart"/>
      <w:r w:rsidRPr="00011697">
        <w:rPr>
          <w:sz w:val="28"/>
          <w:szCs w:val="28"/>
        </w:rPr>
        <w:t>ежегодно</w:t>
      </w:r>
      <w:proofErr w:type="spellEnd"/>
      <w:r w:rsidRPr="00011697">
        <w:rPr>
          <w:sz w:val="28"/>
          <w:szCs w:val="28"/>
        </w:rPr>
        <w:t xml:space="preserve"> </w:t>
      </w:r>
      <w:proofErr w:type="spellStart"/>
      <w:r w:rsidRPr="00011697">
        <w:rPr>
          <w:sz w:val="28"/>
          <w:szCs w:val="28"/>
        </w:rPr>
        <w:t>до</w:t>
      </w:r>
      <w:proofErr w:type="spellEnd"/>
      <w:r w:rsidRPr="00011697">
        <w:rPr>
          <w:sz w:val="28"/>
          <w:szCs w:val="28"/>
        </w:rPr>
        <w:t xml:space="preserve"> 1 </w:t>
      </w:r>
      <w:proofErr w:type="spellStart"/>
      <w:r w:rsidRPr="00011697">
        <w:rPr>
          <w:sz w:val="28"/>
          <w:szCs w:val="28"/>
        </w:rPr>
        <w:t>марта</w:t>
      </w:r>
      <w:proofErr w:type="spellEnd"/>
      <w:r w:rsidRPr="00011697">
        <w:rPr>
          <w:sz w:val="28"/>
          <w:szCs w:val="28"/>
        </w:rPr>
        <w:t xml:space="preserve"> - </w:t>
      </w:r>
      <w:proofErr w:type="spellStart"/>
      <w:r w:rsidRPr="00011697">
        <w:rPr>
          <w:sz w:val="28"/>
          <w:szCs w:val="28"/>
        </w:rPr>
        <w:t>объявление</w:t>
      </w:r>
      <w:proofErr w:type="spellEnd"/>
      <w:r w:rsidRPr="00011697">
        <w:rPr>
          <w:sz w:val="28"/>
          <w:szCs w:val="28"/>
        </w:rPr>
        <w:t xml:space="preserve"> о </w:t>
      </w:r>
      <w:proofErr w:type="spellStart"/>
      <w:r w:rsidRPr="00011697">
        <w:rPr>
          <w:sz w:val="28"/>
          <w:szCs w:val="28"/>
        </w:rPr>
        <w:t>деятельности</w:t>
      </w:r>
      <w:proofErr w:type="spellEnd"/>
      <w:r w:rsidRPr="00011697">
        <w:rPr>
          <w:sz w:val="28"/>
          <w:szCs w:val="28"/>
        </w:rPr>
        <w:t xml:space="preserve"> </w:t>
      </w:r>
      <w:proofErr w:type="spellStart"/>
      <w:r w:rsidRPr="00011697">
        <w:rPr>
          <w:sz w:val="28"/>
          <w:szCs w:val="28"/>
        </w:rPr>
        <w:t>объекта</w:t>
      </w:r>
      <w:proofErr w:type="spellEnd"/>
      <w:r w:rsidRPr="00011697">
        <w:rPr>
          <w:sz w:val="28"/>
          <w:szCs w:val="28"/>
        </w:rPr>
        <w:t xml:space="preserve"> </w:t>
      </w:r>
      <w:proofErr w:type="spellStart"/>
      <w:r w:rsidRPr="00011697">
        <w:rPr>
          <w:sz w:val="28"/>
          <w:szCs w:val="28"/>
        </w:rPr>
        <w:t>за</w:t>
      </w:r>
      <w:proofErr w:type="spellEnd"/>
      <w:r w:rsidRPr="00011697">
        <w:rPr>
          <w:sz w:val="28"/>
          <w:szCs w:val="28"/>
        </w:rPr>
        <w:t xml:space="preserve"> </w:t>
      </w:r>
      <w:proofErr w:type="spellStart"/>
      <w:r w:rsidRPr="00011697">
        <w:rPr>
          <w:sz w:val="28"/>
          <w:szCs w:val="28"/>
        </w:rPr>
        <w:t>предыдущий</w:t>
      </w:r>
      <w:proofErr w:type="spellEnd"/>
      <w:r w:rsidRPr="00011697">
        <w:rPr>
          <w:sz w:val="28"/>
          <w:szCs w:val="28"/>
        </w:rPr>
        <w:t xml:space="preserve"> </w:t>
      </w:r>
      <w:proofErr w:type="spellStart"/>
      <w:r w:rsidRPr="00011697">
        <w:rPr>
          <w:sz w:val="28"/>
          <w:szCs w:val="28"/>
        </w:rPr>
        <w:t>год</w:t>
      </w:r>
      <w:proofErr w:type="spellEnd"/>
      <w:r w:rsidRPr="00011697">
        <w:rPr>
          <w:sz w:val="28"/>
          <w:szCs w:val="28"/>
        </w:rPr>
        <w:t xml:space="preserve"> </w:t>
      </w:r>
      <w:proofErr w:type="spellStart"/>
      <w:r w:rsidRPr="00011697">
        <w:rPr>
          <w:sz w:val="28"/>
          <w:szCs w:val="28"/>
        </w:rPr>
        <w:t>по</w:t>
      </w:r>
      <w:proofErr w:type="spellEnd"/>
      <w:r w:rsidRPr="00011697">
        <w:rPr>
          <w:sz w:val="28"/>
          <w:szCs w:val="28"/>
        </w:rPr>
        <w:t xml:space="preserve"> </w:t>
      </w:r>
      <w:proofErr w:type="spellStart"/>
      <w:r w:rsidRPr="00011697">
        <w:rPr>
          <w:sz w:val="28"/>
          <w:szCs w:val="28"/>
        </w:rPr>
        <w:t>каждому</w:t>
      </w:r>
      <w:proofErr w:type="spellEnd"/>
      <w:r w:rsidRPr="00011697">
        <w:rPr>
          <w:sz w:val="28"/>
          <w:szCs w:val="28"/>
        </w:rPr>
        <w:t xml:space="preserve"> </w:t>
      </w:r>
      <w:proofErr w:type="spellStart"/>
      <w:r w:rsidRPr="00011697">
        <w:rPr>
          <w:sz w:val="28"/>
          <w:szCs w:val="28"/>
        </w:rPr>
        <w:t>произведенному</w:t>
      </w:r>
      <w:proofErr w:type="spellEnd"/>
      <w:r w:rsidRPr="00011697">
        <w:rPr>
          <w:sz w:val="28"/>
          <w:szCs w:val="28"/>
        </w:rPr>
        <w:t xml:space="preserve">, </w:t>
      </w:r>
      <w:proofErr w:type="spellStart"/>
      <w:r w:rsidRPr="00011697">
        <w:rPr>
          <w:sz w:val="28"/>
          <w:szCs w:val="28"/>
        </w:rPr>
        <w:t>приобретенному</w:t>
      </w:r>
      <w:proofErr w:type="spellEnd"/>
      <w:r w:rsidRPr="00011697">
        <w:rPr>
          <w:sz w:val="28"/>
          <w:szCs w:val="28"/>
        </w:rPr>
        <w:t xml:space="preserve">, </w:t>
      </w:r>
      <w:proofErr w:type="spellStart"/>
      <w:r w:rsidRPr="00011697">
        <w:rPr>
          <w:sz w:val="28"/>
          <w:szCs w:val="28"/>
        </w:rPr>
        <w:t>потребленному</w:t>
      </w:r>
      <w:proofErr w:type="spellEnd"/>
      <w:r w:rsidRPr="00011697">
        <w:rPr>
          <w:sz w:val="28"/>
          <w:szCs w:val="28"/>
        </w:rPr>
        <w:t xml:space="preserve"> </w:t>
      </w:r>
      <w:proofErr w:type="spellStart"/>
      <w:r w:rsidRPr="00011697">
        <w:rPr>
          <w:sz w:val="28"/>
          <w:szCs w:val="28"/>
        </w:rPr>
        <w:t>или</w:t>
      </w:r>
      <w:proofErr w:type="spellEnd"/>
      <w:r w:rsidRPr="00011697">
        <w:rPr>
          <w:sz w:val="28"/>
          <w:szCs w:val="28"/>
        </w:rPr>
        <w:t xml:space="preserve"> </w:t>
      </w:r>
      <w:proofErr w:type="spellStart"/>
      <w:r w:rsidRPr="00011697">
        <w:rPr>
          <w:sz w:val="28"/>
          <w:szCs w:val="28"/>
        </w:rPr>
        <w:t>хранящемуся</w:t>
      </w:r>
      <w:proofErr w:type="spellEnd"/>
      <w:r w:rsidRPr="00011697">
        <w:rPr>
          <w:sz w:val="28"/>
          <w:szCs w:val="28"/>
        </w:rPr>
        <w:t xml:space="preserve"> </w:t>
      </w:r>
      <w:proofErr w:type="spellStart"/>
      <w:r w:rsidRPr="00011697">
        <w:rPr>
          <w:sz w:val="28"/>
          <w:szCs w:val="28"/>
        </w:rPr>
        <w:t>на</w:t>
      </w:r>
      <w:proofErr w:type="spellEnd"/>
      <w:r w:rsidRPr="00011697">
        <w:rPr>
          <w:sz w:val="28"/>
          <w:szCs w:val="28"/>
        </w:rPr>
        <w:t xml:space="preserve"> </w:t>
      </w:r>
      <w:proofErr w:type="spellStart"/>
      <w:r w:rsidRPr="00011697">
        <w:rPr>
          <w:sz w:val="28"/>
          <w:szCs w:val="28"/>
        </w:rPr>
        <w:t>объекте</w:t>
      </w:r>
      <w:proofErr w:type="spellEnd"/>
      <w:r w:rsidRPr="00011697">
        <w:rPr>
          <w:sz w:val="28"/>
          <w:szCs w:val="28"/>
        </w:rPr>
        <w:t xml:space="preserve"> </w:t>
      </w:r>
      <w:proofErr w:type="spellStart"/>
      <w:r w:rsidRPr="00011697">
        <w:rPr>
          <w:sz w:val="28"/>
          <w:szCs w:val="28"/>
        </w:rPr>
        <w:t>химикату</w:t>
      </w:r>
      <w:proofErr w:type="spellEnd"/>
      <w:r w:rsidRPr="00011697">
        <w:rPr>
          <w:sz w:val="28"/>
          <w:szCs w:val="28"/>
        </w:rPr>
        <w:t xml:space="preserve"> </w:t>
      </w:r>
      <w:proofErr w:type="spellStart"/>
      <w:r w:rsidRPr="00011697">
        <w:rPr>
          <w:sz w:val="28"/>
          <w:szCs w:val="28"/>
        </w:rPr>
        <w:t>Списка</w:t>
      </w:r>
      <w:proofErr w:type="spellEnd"/>
      <w:r w:rsidRPr="00011697">
        <w:rPr>
          <w:sz w:val="28"/>
          <w:szCs w:val="28"/>
        </w:rPr>
        <w:t xml:space="preserve"> 1;</w:t>
      </w:r>
    </w:p>
    <w:p w:rsidR="00996E9E" w:rsidRPr="00011697" w:rsidRDefault="00996E9E" w:rsidP="00996E9E">
      <w:pPr>
        <w:numPr>
          <w:ilvl w:val="0"/>
          <w:numId w:val="6"/>
        </w:numPr>
        <w:pBdr>
          <w:top w:val="nil"/>
          <w:left w:val="nil"/>
          <w:bottom w:val="nil"/>
          <w:right w:val="nil"/>
          <w:between w:val="nil"/>
        </w:pBdr>
        <w:ind w:left="0" w:firstLine="426"/>
        <w:jc w:val="both"/>
        <w:rPr>
          <w:sz w:val="28"/>
          <w:szCs w:val="28"/>
        </w:rPr>
      </w:pPr>
      <w:r w:rsidRPr="00011697">
        <w:rPr>
          <w:sz w:val="28"/>
          <w:szCs w:val="28"/>
        </w:rPr>
        <w:t xml:space="preserve"> </w:t>
      </w:r>
      <w:proofErr w:type="spellStart"/>
      <w:r w:rsidRPr="00011697">
        <w:rPr>
          <w:sz w:val="28"/>
          <w:szCs w:val="28"/>
        </w:rPr>
        <w:t>ежегодно</w:t>
      </w:r>
      <w:proofErr w:type="spellEnd"/>
      <w:r w:rsidRPr="00011697">
        <w:rPr>
          <w:sz w:val="28"/>
          <w:szCs w:val="28"/>
        </w:rPr>
        <w:t xml:space="preserve"> </w:t>
      </w:r>
      <w:proofErr w:type="spellStart"/>
      <w:r w:rsidRPr="00011697">
        <w:rPr>
          <w:sz w:val="28"/>
          <w:szCs w:val="28"/>
        </w:rPr>
        <w:t>до</w:t>
      </w:r>
      <w:proofErr w:type="spellEnd"/>
      <w:r w:rsidRPr="00011697">
        <w:rPr>
          <w:sz w:val="28"/>
          <w:szCs w:val="28"/>
        </w:rPr>
        <w:t xml:space="preserve"> 1 </w:t>
      </w:r>
      <w:proofErr w:type="spellStart"/>
      <w:r w:rsidRPr="00011697">
        <w:rPr>
          <w:sz w:val="28"/>
          <w:szCs w:val="28"/>
        </w:rPr>
        <w:t>марта</w:t>
      </w:r>
      <w:proofErr w:type="spellEnd"/>
      <w:r w:rsidRPr="00011697">
        <w:rPr>
          <w:sz w:val="28"/>
          <w:szCs w:val="28"/>
        </w:rPr>
        <w:t xml:space="preserve"> - </w:t>
      </w:r>
      <w:proofErr w:type="spellStart"/>
      <w:r w:rsidRPr="00011697">
        <w:rPr>
          <w:sz w:val="28"/>
          <w:szCs w:val="28"/>
        </w:rPr>
        <w:t>объявление</w:t>
      </w:r>
      <w:proofErr w:type="spellEnd"/>
      <w:r w:rsidRPr="00011697">
        <w:rPr>
          <w:sz w:val="28"/>
          <w:szCs w:val="28"/>
        </w:rPr>
        <w:t xml:space="preserve"> о </w:t>
      </w:r>
      <w:proofErr w:type="spellStart"/>
      <w:r w:rsidRPr="00011697">
        <w:rPr>
          <w:sz w:val="28"/>
          <w:szCs w:val="28"/>
        </w:rPr>
        <w:t>деятельности</w:t>
      </w:r>
      <w:proofErr w:type="spellEnd"/>
      <w:r w:rsidRPr="00011697">
        <w:rPr>
          <w:sz w:val="28"/>
          <w:szCs w:val="28"/>
        </w:rPr>
        <w:t xml:space="preserve"> </w:t>
      </w:r>
      <w:proofErr w:type="spellStart"/>
      <w:r w:rsidRPr="00011697">
        <w:rPr>
          <w:sz w:val="28"/>
          <w:szCs w:val="28"/>
        </w:rPr>
        <w:t>всех</w:t>
      </w:r>
      <w:proofErr w:type="spellEnd"/>
      <w:r w:rsidRPr="00011697">
        <w:rPr>
          <w:sz w:val="28"/>
          <w:szCs w:val="28"/>
        </w:rPr>
        <w:t xml:space="preserve"> </w:t>
      </w:r>
      <w:proofErr w:type="spellStart"/>
      <w:r w:rsidRPr="00011697">
        <w:rPr>
          <w:sz w:val="28"/>
          <w:szCs w:val="28"/>
        </w:rPr>
        <w:t>производственных</w:t>
      </w:r>
      <w:proofErr w:type="spellEnd"/>
      <w:r w:rsidRPr="00011697">
        <w:rPr>
          <w:sz w:val="28"/>
          <w:szCs w:val="28"/>
        </w:rPr>
        <w:t xml:space="preserve"> </w:t>
      </w:r>
      <w:proofErr w:type="spellStart"/>
      <w:r w:rsidRPr="00011697">
        <w:rPr>
          <w:sz w:val="28"/>
          <w:szCs w:val="28"/>
        </w:rPr>
        <w:t>зон</w:t>
      </w:r>
      <w:proofErr w:type="spellEnd"/>
      <w:r w:rsidRPr="00011697">
        <w:rPr>
          <w:sz w:val="28"/>
          <w:szCs w:val="28"/>
        </w:rPr>
        <w:t xml:space="preserve">, </w:t>
      </w:r>
      <w:proofErr w:type="spellStart"/>
      <w:r w:rsidRPr="00011697">
        <w:rPr>
          <w:sz w:val="28"/>
          <w:szCs w:val="28"/>
        </w:rPr>
        <w:t>на</w:t>
      </w:r>
      <w:proofErr w:type="spellEnd"/>
      <w:r w:rsidRPr="00011697">
        <w:rPr>
          <w:sz w:val="28"/>
          <w:szCs w:val="28"/>
        </w:rPr>
        <w:t xml:space="preserve"> </w:t>
      </w:r>
      <w:proofErr w:type="spellStart"/>
      <w:r w:rsidRPr="00011697">
        <w:rPr>
          <w:sz w:val="28"/>
          <w:szCs w:val="28"/>
        </w:rPr>
        <w:t>которых</w:t>
      </w:r>
      <w:proofErr w:type="spellEnd"/>
      <w:r w:rsidRPr="00011697">
        <w:rPr>
          <w:sz w:val="28"/>
          <w:szCs w:val="28"/>
        </w:rPr>
        <w:t xml:space="preserve"> в </w:t>
      </w:r>
      <w:proofErr w:type="spellStart"/>
      <w:r w:rsidRPr="00011697">
        <w:rPr>
          <w:sz w:val="28"/>
          <w:szCs w:val="28"/>
        </w:rPr>
        <w:t>течение</w:t>
      </w:r>
      <w:proofErr w:type="spellEnd"/>
      <w:r w:rsidRPr="00011697">
        <w:rPr>
          <w:sz w:val="28"/>
          <w:szCs w:val="28"/>
        </w:rPr>
        <w:t xml:space="preserve"> </w:t>
      </w:r>
      <w:proofErr w:type="spellStart"/>
      <w:r w:rsidRPr="00011697">
        <w:rPr>
          <w:sz w:val="28"/>
          <w:szCs w:val="28"/>
        </w:rPr>
        <w:t>предыдущего</w:t>
      </w:r>
      <w:proofErr w:type="spellEnd"/>
      <w:r w:rsidRPr="00011697">
        <w:rPr>
          <w:sz w:val="28"/>
          <w:szCs w:val="28"/>
        </w:rPr>
        <w:t xml:space="preserve"> </w:t>
      </w:r>
      <w:proofErr w:type="spellStart"/>
      <w:r w:rsidRPr="00011697">
        <w:rPr>
          <w:sz w:val="28"/>
          <w:szCs w:val="28"/>
        </w:rPr>
        <w:t>календарного</w:t>
      </w:r>
      <w:proofErr w:type="spellEnd"/>
      <w:r w:rsidRPr="00011697">
        <w:rPr>
          <w:sz w:val="28"/>
          <w:szCs w:val="28"/>
        </w:rPr>
        <w:t xml:space="preserve"> </w:t>
      </w:r>
      <w:proofErr w:type="spellStart"/>
      <w:r w:rsidRPr="00011697">
        <w:rPr>
          <w:sz w:val="28"/>
          <w:szCs w:val="28"/>
        </w:rPr>
        <w:t>года</w:t>
      </w:r>
      <w:proofErr w:type="spellEnd"/>
      <w:r w:rsidRPr="00011697">
        <w:rPr>
          <w:sz w:val="28"/>
          <w:szCs w:val="28"/>
        </w:rPr>
        <w:t xml:space="preserve"> </w:t>
      </w:r>
      <w:proofErr w:type="spellStart"/>
      <w:r w:rsidRPr="00011697">
        <w:rPr>
          <w:sz w:val="28"/>
          <w:szCs w:val="28"/>
        </w:rPr>
        <w:t>производились</w:t>
      </w:r>
      <w:proofErr w:type="spellEnd"/>
      <w:r w:rsidRPr="00011697">
        <w:rPr>
          <w:sz w:val="28"/>
          <w:szCs w:val="28"/>
        </w:rPr>
        <w:t xml:space="preserve">, </w:t>
      </w:r>
      <w:proofErr w:type="spellStart"/>
      <w:r w:rsidRPr="00011697">
        <w:rPr>
          <w:sz w:val="28"/>
          <w:szCs w:val="28"/>
        </w:rPr>
        <w:t>перерабатывались</w:t>
      </w:r>
      <w:proofErr w:type="spellEnd"/>
      <w:r w:rsidRPr="00011697">
        <w:rPr>
          <w:sz w:val="28"/>
          <w:szCs w:val="28"/>
        </w:rPr>
        <w:t xml:space="preserve">, </w:t>
      </w:r>
      <w:proofErr w:type="spellStart"/>
      <w:r w:rsidRPr="00011697">
        <w:rPr>
          <w:sz w:val="28"/>
          <w:szCs w:val="28"/>
        </w:rPr>
        <w:t>потреблялись</w:t>
      </w:r>
      <w:proofErr w:type="spellEnd"/>
      <w:r w:rsidRPr="00011697">
        <w:rPr>
          <w:sz w:val="28"/>
          <w:szCs w:val="28"/>
        </w:rPr>
        <w:t xml:space="preserve">, </w:t>
      </w:r>
      <w:proofErr w:type="spellStart"/>
      <w:r w:rsidRPr="00011697">
        <w:rPr>
          <w:sz w:val="28"/>
          <w:szCs w:val="28"/>
        </w:rPr>
        <w:t>импортировались</w:t>
      </w:r>
      <w:proofErr w:type="spellEnd"/>
      <w:r w:rsidRPr="00011697">
        <w:rPr>
          <w:sz w:val="28"/>
          <w:szCs w:val="28"/>
        </w:rPr>
        <w:t xml:space="preserve"> </w:t>
      </w:r>
      <w:proofErr w:type="spellStart"/>
      <w:r w:rsidRPr="00011697">
        <w:rPr>
          <w:sz w:val="28"/>
          <w:szCs w:val="28"/>
        </w:rPr>
        <w:t>или</w:t>
      </w:r>
      <w:proofErr w:type="spellEnd"/>
      <w:r w:rsidRPr="00011697">
        <w:rPr>
          <w:sz w:val="28"/>
          <w:szCs w:val="28"/>
        </w:rPr>
        <w:t xml:space="preserve"> </w:t>
      </w:r>
      <w:proofErr w:type="spellStart"/>
      <w:r w:rsidRPr="00011697">
        <w:rPr>
          <w:sz w:val="28"/>
          <w:szCs w:val="28"/>
        </w:rPr>
        <w:t>экспортировались</w:t>
      </w:r>
      <w:proofErr w:type="spellEnd"/>
      <w:r w:rsidRPr="00011697">
        <w:rPr>
          <w:sz w:val="28"/>
          <w:szCs w:val="28"/>
        </w:rPr>
        <w:t xml:space="preserve"> </w:t>
      </w:r>
      <w:proofErr w:type="spellStart"/>
      <w:r w:rsidRPr="00011697">
        <w:rPr>
          <w:sz w:val="28"/>
          <w:szCs w:val="28"/>
        </w:rPr>
        <w:t>химикаты</w:t>
      </w:r>
      <w:proofErr w:type="spellEnd"/>
      <w:r w:rsidRPr="00011697">
        <w:rPr>
          <w:sz w:val="28"/>
          <w:szCs w:val="28"/>
        </w:rPr>
        <w:t xml:space="preserve"> </w:t>
      </w:r>
      <w:proofErr w:type="spellStart"/>
      <w:r w:rsidRPr="00011697">
        <w:rPr>
          <w:sz w:val="28"/>
          <w:szCs w:val="28"/>
        </w:rPr>
        <w:t>списков</w:t>
      </w:r>
      <w:proofErr w:type="spellEnd"/>
      <w:r w:rsidRPr="00011697">
        <w:rPr>
          <w:sz w:val="28"/>
          <w:szCs w:val="28"/>
        </w:rPr>
        <w:t xml:space="preserve"> 2 и 3, а </w:t>
      </w:r>
      <w:proofErr w:type="spellStart"/>
      <w:r w:rsidRPr="00011697">
        <w:rPr>
          <w:sz w:val="28"/>
          <w:szCs w:val="28"/>
        </w:rPr>
        <w:t>также</w:t>
      </w:r>
      <w:proofErr w:type="spellEnd"/>
      <w:r w:rsidRPr="00011697">
        <w:rPr>
          <w:sz w:val="28"/>
          <w:szCs w:val="28"/>
        </w:rPr>
        <w:t xml:space="preserve"> </w:t>
      </w:r>
      <w:proofErr w:type="spellStart"/>
      <w:r w:rsidRPr="00011697">
        <w:rPr>
          <w:sz w:val="28"/>
          <w:szCs w:val="28"/>
        </w:rPr>
        <w:t>конкретные</w:t>
      </w:r>
      <w:proofErr w:type="spellEnd"/>
      <w:r w:rsidRPr="00011697">
        <w:rPr>
          <w:sz w:val="28"/>
          <w:szCs w:val="28"/>
        </w:rPr>
        <w:t xml:space="preserve"> </w:t>
      </w:r>
      <w:proofErr w:type="spellStart"/>
      <w:r w:rsidRPr="00011697">
        <w:rPr>
          <w:sz w:val="28"/>
          <w:szCs w:val="28"/>
        </w:rPr>
        <w:t>органические</w:t>
      </w:r>
      <w:proofErr w:type="spellEnd"/>
      <w:r w:rsidRPr="00011697">
        <w:rPr>
          <w:sz w:val="28"/>
          <w:szCs w:val="28"/>
        </w:rPr>
        <w:t xml:space="preserve"> </w:t>
      </w:r>
      <w:proofErr w:type="spellStart"/>
      <w:r w:rsidRPr="00011697">
        <w:rPr>
          <w:sz w:val="28"/>
          <w:szCs w:val="28"/>
        </w:rPr>
        <w:t>химикаты</w:t>
      </w:r>
      <w:proofErr w:type="spellEnd"/>
      <w:r w:rsidRPr="00011697">
        <w:rPr>
          <w:sz w:val="28"/>
          <w:szCs w:val="28"/>
        </w:rPr>
        <w:t xml:space="preserve">;  </w:t>
      </w:r>
    </w:p>
    <w:p w:rsidR="00996E9E" w:rsidRPr="00011697" w:rsidRDefault="00996E9E" w:rsidP="00996E9E">
      <w:pPr>
        <w:numPr>
          <w:ilvl w:val="0"/>
          <w:numId w:val="6"/>
        </w:numPr>
        <w:pBdr>
          <w:top w:val="nil"/>
          <w:left w:val="nil"/>
          <w:bottom w:val="nil"/>
          <w:right w:val="nil"/>
          <w:between w:val="nil"/>
        </w:pBdr>
        <w:ind w:left="0" w:firstLine="426"/>
        <w:jc w:val="both"/>
        <w:rPr>
          <w:sz w:val="28"/>
          <w:szCs w:val="28"/>
        </w:rPr>
      </w:pPr>
      <w:proofErr w:type="spellStart"/>
      <w:r w:rsidRPr="00011697">
        <w:rPr>
          <w:sz w:val="28"/>
          <w:szCs w:val="28"/>
        </w:rPr>
        <w:t>ежегодно</w:t>
      </w:r>
      <w:proofErr w:type="spellEnd"/>
      <w:r w:rsidRPr="00011697">
        <w:rPr>
          <w:sz w:val="28"/>
          <w:szCs w:val="28"/>
        </w:rPr>
        <w:t xml:space="preserve"> </w:t>
      </w:r>
      <w:proofErr w:type="spellStart"/>
      <w:r w:rsidRPr="00011697">
        <w:rPr>
          <w:sz w:val="28"/>
          <w:szCs w:val="28"/>
        </w:rPr>
        <w:t>до</w:t>
      </w:r>
      <w:proofErr w:type="spellEnd"/>
      <w:r w:rsidRPr="00011697">
        <w:rPr>
          <w:sz w:val="28"/>
          <w:szCs w:val="28"/>
        </w:rPr>
        <w:t xml:space="preserve"> 1 </w:t>
      </w:r>
      <w:proofErr w:type="spellStart"/>
      <w:r w:rsidRPr="00011697">
        <w:rPr>
          <w:sz w:val="28"/>
          <w:szCs w:val="28"/>
        </w:rPr>
        <w:t>марта</w:t>
      </w:r>
      <w:proofErr w:type="spellEnd"/>
      <w:r w:rsidRPr="00011697">
        <w:rPr>
          <w:sz w:val="28"/>
          <w:szCs w:val="28"/>
        </w:rPr>
        <w:t xml:space="preserve"> -  </w:t>
      </w:r>
      <w:proofErr w:type="spellStart"/>
      <w:r w:rsidRPr="00011697">
        <w:rPr>
          <w:sz w:val="28"/>
          <w:szCs w:val="28"/>
        </w:rPr>
        <w:t>объявления</w:t>
      </w:r>
      <w:proofErr w:type="spellEnd"/>
      <w:r w:rsidRPr="00011697">
        <w:rPr>
          <w:sz w:val="28"/>
          <w:szCs w:val="28"/>
        </w:rPr>
        <w:t xml:space="preserve"> о </w:t>
      </w:r>
      <w:proofErr w:type="spellStart"/>
      <w:r w:rsidRPr="00011697">
        <w:rPr>
          <w:sz w:val="28"/>
          <w:szCs w:val="28"/>
        </w:rPr>
        <w:t>произведенных</w:t>
      </w:r>
      <w:proofErr w:type="spellEnd"/>
      <w:r w:rsidRPr="00011697">
        <w:rPr>
          <w:sz w:val="28"/>
          <w:szCs w:val="28"/>
        </w:rPr>
        <w:t xml:space="preserve">, </w:t>
      </w:r>
      <w:proofErr w:type="spellStart"/>
      <w:r w:rsidRPr="00011697">
        <w:rPr>
          <w:sz w:val="28"/>
          <w:szCs w:val="28"/>
        </w:rPr>
        <w:t>переработанных</w:t>
      </w:r>
      <w:proofErr w:type="spellEnd"/>
      <w:r w:rsidRPr="00011697">
        <w:rPr>
          <w:sz w:val="28"/>
          <w:szCs w:val="28"/>
        </w:rPr>
        <w:t xml:space="preserve">, </w:t>
      </w:r>
      <w:proofErr w:type="spellStart"/>
      <w:r w:rsidRPr="00011697">
        <w:rPr>
          <w:sz w:val="28"/>
          <w:szCs w:val="28"/>
        </w:rPr>
        <w:t>потребленных</w:t>
      </w:r>
      <w:proofErr w:type="spellEnd"/>
      <w:r w:rsidRPr="00011697">
        <w:rPr>
          <w:sz w:val="28"/>
          <w:szCs w:val="28"/>
        </w:rPr>
        <w:t xml:space="preserve">, </w:t>
      </w:r>
      <w:proofErr w:type="spellStart"/>
      <w:r w:rsidRPr="00011697">
        <w:rPr>
          <w:sz w:val="28"/>
          <w:szCs w:val="28"/>
        </w:rPr>
        <w:t>импортированных</w:t>
      </w:r>
      <w:proofErr w:type="spellEnd"/>
      <w:r w:rsidRPr="00011697">
        <w:rPr>
          <w:sz w:val="28"/>
          <w:szCs w:val="28"/>
        </w:rPr>
        <w:t xml:space="preserve"> и </w:t>
      </w:r>
      <w:proofErr w:type="spellStart"/>
      <w:r w:rsidRPr="00011697">
        <w:rPr>
          <w:sz w:val="28"/>
          <w:szCs w:val="28"/>
        </w:rPr>
        <w:t>экспортированных</w:t>
      </w:r>
      <w:proofErr w:type="spellEnd"/>
      <w:r w:rsidRPr="00011697">
        <w:rPr>
          <w:sz w:val="28"/>
          <w:szCs w:val="28"/>
        </w:rPr>
        <w:t xml:space="preserve"> </w:t>
      </w:r>
      <w:proofErr w:type="spellStart"/>
      <w:r w:rsidRPr="00011697">
        <w:rPr>
          <w:sz w:val="28"/>
          <w:szCs w:val="28"/>
        </w:rPr>
        <w:t>количествах</w:t>
      </w:r>
      <w:proofErr w:type="spellEnd"/>
      <w:r w:rsidRPr="00011697">
        <w:rPr>
          <w:sz w:val="28"/>
          <w:szCs w:val="28"/>
        </w:rPr>
        <w:t xml:space="preserve"> </w:t>
      </w:r>
      <w:proofErr w:type="spellStart"/>
      <w:r w:rsidRPr="00011697">
        <w:rPr>
          <w:sz w:val="28"/>
          <w:szCs w:val="28"/>
        </w:rPr>
        <w:t>каждого</w:t>
      </w:r>
      <w:proofErr w:type="spellEnd"/>
      <w:r w:rsidRPr="00011697">
        <w:rPr>
          <w:sz w:val="28"/>
          <w:szCs w:val="28"/>
        </w:rPr>
        <w:t xml:space="preserve"> </w:t>
      </w:r>
      <w:proofErr w:type="spellStart"/>
      <w:r w:rsidRPr="00011697">
        <w:rPr>
          <w:sz w:val="28"/>
          <w:szCs w:val="28"/>
        </w:rPr>
        <w:t>химиката</w:t>
      </w:r>
      <w:proofErr w:type="spellEnd"/>
      <w:r w:rsidRPr="00011697">
        <w:rPr>
          <w:sz w:val="28"/>
          <w:szCs w:val="28"/>
        </w:rPr>
        <w:t xml:space="preserve"> </w:t>
      </w:r>
      <w:proofErr w:type="spellStart"/>
      <w:r w:rsidRPr="00011697">
        <w:rPr>
          <w:sz w:val="28"/>
          <w:szCs w:val="28"/>
        </w:rPr>
        <w:t>списков</w:t>
      </w:r>
      <w:proofErr w:type="spellEnd"/>
      <w:r w:rsidRPr="00011697">
        <w:rPr>
          <w:sz w:val="28"/>
          <w:szCs w:val="28"/>
        </w:rPr>
        <w:t xml:space="preserve"> 2 и 3 </w:t>
      </w:r>
      <w:proofErr w:type="spellStart"/>
      <w:r w:rsidRPr="00011697">
        <w:rPr>
          <w:sz w:val="28"/>
          <w:szCs w:val="28"/>
        </w:rPr>
        <w:t>за</w:t>
      </w:r>
      <w:proofErr w:type="spellEnd"/>
      <w:r w:rsidRPr="00011697">
        <w:rPr>
          <w:sz w:val="28"/>
          <w:szCs w:val="28"/>
        </w:rPr>
        <w:t xml:space="preserve"> </w:t>
      </w:r>
      <w:proofErr w:type="spellStart"/>
      <w:r w:rsidRPr="00011697">
        <w:rPr>
          <w:sz w:val="28"/>
          <w:szCs w:val="28"/>
        </w:rPr>
        <w:t>предыдущий</w:t>
      </w:r>
      <w:proofErr w:type="spellEnd"/>
      <w:r w:rsidRPr="00011697">
        <w:rPr>
          <w:sz w:val="28"/>
          <w:szCs w:val="28"/>
        </w:rPr>
        <w:t xml:space="preserve"> </w:t>
      </w:r>
      <w:proofErr w:type="spellStart"/>
      <w:r w:rsidRPr="00011697">
        <w:rPr>
          <w:sz w:val="28"/>
          <w:szCs w:val="28"/>
        </w:rPr>
        <w:t>календарный</w:t>
      </w:r>
      <w:proofErr w:type="spellEnd"/>
      <w:r w:rsidRPr="00011697">
        <w:rPr>
          <w:sz w:val="28"/>
          <w:szCs w:val="28"/>
        </w:rPr>
        <w:t xml:space="preserve"> </w:t>
      </w:r>
      <w:proofErr w:type="spellStart"/>
      <w:r w:rsidRPr="00011697">
        <w:rPr>
          <w:sz w:val="28"/>
          <w:szCs w:val="28"/>
        </w:rPr>
        <w:t>год</w:t>
      </w:r>
      <w:proofErr w:type="spellEnd"/>
      <w:r w:rsidRPr="00011697">
        <w:rPr>
          <w:sz w:val="28"/>
          <w:szCs w:val="28"/>
        </w:rPr>
        <w:t xml:space="preserve">, а </w:t>
      </w:r>
      <w:proofErr w:type="spellStart"/>
      <w:r w:rsidRPr="00011697">
        <w:rPr>
          <w:sz w:val="28"/>
          <w:szCs w:val="28"/>
        </w:rPr>
        <w:t>также</w:t>
      </w:r>
      <w:proofErr w:type="spellEnd"/>
      <w:r w:rsidRPr="00011697">
        <w:rPr>
          <w:sz w:val="28"/>
          <w:szCs w:val="28"/>
        </w:rPr>
        <w:t xml:space="preserve"> </w:t>
      </w:r>
      <w:proofErr w:type="spellStart"/>
      <w:r w:rsidRPr="00011697">
        <w:rPr>
          <w:sz w:val="28"/>
          <w:szCs w:val="28"/>
        </w:rPr>
        <w:t>количественные</w:t>
      </w:r>
      <w:proofErr w:type="spellEnd"/>
      <w:r w:rsidRPr="00011697">
        <w:rPr>
          <w:sz w:val="28"/>
          <w:szCs w:val="28"/>
        </w:rPr>
        <w:t xml:space="preserve"> </w:t>
      </w:r>
      <w:proofErr w:type="spellStart"/>
      <w:r w:rsidRPr="00011697">
        <w:rPr>
          <w:sz w:val="28"/>
          <w:szCs w:val="28"/>
        </w:rPr>
        <w:t>параметры</w:t>
      </w:r>
      <w:proofErr w:type="spellEnd"/>
      <w:r w:rsidRPr="00011697">
        <w:rPr>
          <w:sz w:val="28"/>
          <w:szCs w:val="28"/>
        </w:rPr>
        <w:t xml:space="preserve"> </w:t>
      </w:r>
      <w:proofErr w:type="spellStart"/>
      <w:r w:rsidRPr="00011697">
        <w:rPr>
          <w:sz w:val="28"/>
          <w:szCs w:val="28"/>
        </w:rPr>
        <w:t>импорта</w:t>
      </w:r>
      <w:proofErr w:type="spellEnd"/>
      <w:r w:rsidRPr="00011697">
        <w:rPr>
          <w:sz w:val="28"/>
          <w:szCs w:val="28"/>
        </w:rPr>
        <w:t xml:space="preserve"> и </w:t>
      </w:r>
      <w:proofErr w:type="spellStart"/>
      <w:r w:rsidRPr="00011697">
        <w:rPr>
          <w:sz w:val="28"/>
          <w:szCs w:val="28"/>
        </w:rPr>
        <w:t>экспорта</w:t>
      </w:r>
      <w:proofErr w:type="spellEnd"/>
      <w:r w:rsidRPr="00011697">
        <w:rPr>
          <w:sz w:val="28"/>
          <w:szCs w:val="28"/>
        </w:rPr>
        <w:t xml:space="preserve"> </w:t>
      </w:r>
      <w:proofErr w:type="spellStart"/>
      <w:r w:rsidRPr="00011697">
        <w:rPr>
          <w:sz w:val="28"/>
          <w:szCs w:val="28"/>
        </w:rPr>
        <w:t>по</w:t>
      </w:r>
      <w:proofErr w:type="spellEnd"/>
      <w:r w:rsidRPr="00011697">
        <w:rPr>
          <w:sz w:val="28"/>
          <w:szCs w:val="28"/>
        </w:rPr>
        <w:t xml:space="preserve"> </w:t>
      </w:r>
      <w:proofErr w:type="spellStart"/>
      <w:r w:rsidRPr="00011697">
        <w:rPr>
          <w:sz w:val="28"/>
          <w:szCs w:val="28"/>
        </w:rPr>
        <w:t>каждой</w:t>
      </w:r>
      <w:proofErr w:type="spellEnd"/>
      <w:r w:rsidRPr="00011697">
        <w:rPr>
          <w:sz w:val="28"/>
          <w:szCs w:val="28"/>
        </w:rPr>
        <w:t xml:space="preserve"> </w:t>
      </w:r>
      <w:proofErr w:type="spellStart"/>
      <w:r w:rsidRPr="00011697">
        <w:rPr>
          <w:sz w:val="28"/>
          <w:szCs w:val="28"/>
        </w:rPr>
        <w:t>соответствующей</w:t>
      </w:r>
      <w:proofErr w:type="spellEnd"/>
      <w:r w:rsidRPr="00011697">
        <w:rPr>
          <w:sz w:val="28"/>
          <w:szCs w:val="28"/>
        </w:rPr>
        <w:t xml:space="preserve"> </w:t>
      </w:r>
      <w:proofErr w:type="spellStart"/>
      <w:r w:rsidRPr="00011697">
        <w:rPr>
          <w:sz w:val="28"/>
          <w:szCs w:val="28"/>
        </w:rPr>
        <w:t>стране</w:t>
      </w:r>
      <w:proofErr w:type="spellEnd"/>
      <w:r w:rsidRPr="00011697">
        <w:rPr>
          <w:sz w:val="28"/>
          <w:szCs w:val="28"/>
        </w:rPr>
        <w:t>;</w:t>
      </w:r>
    </w:p>
    <w:p w:rsidR="00996E9E" w:rsidRPr="00011697" w:rsidRDefault="00996E9E" w:rsidP="00996E9E">
      <w:pPr>
        <w:numPr>
          <w:ilvl w:val="0"/>
          <w:numId w:val="6"/>
        </w:numPr>
        <w:pBdr>
          <w:top w:val="nil"/>
          <w:left w:val="nil"/>
          <w:bottom w:val="nil"/>
          <w:right w:val="nil"/>
          <w:between w:val="nil"/>
        </w:pBdr>
        <w:ind w:left="0" w:firstLine="426"/>
        <w:jc w:val="both"/>
        <w:rPr>
          <w:sz w:val="28"/>
          <w:szCs w:val="28"/>
        </w:rPr>
      </w:pPr>
      <w:r w:rsidRPr="00011697">
        <w:rPr>
          <w:sz w:val="28"/>
          <w:szCs w:val="28"/>
        </w:rPr>
        <w:t xml:space="preserve"> </w:t>
      </w:r>
      <w:proofErr w:type="spellStart"/>
      <w:r w:rsidRPr="00011697">
        <w:rPr>
          <w:sz w:val="28"/>
          <w:szCs w:val="28"/>
        </w:rPr>
        <w:t>ежегодно</w:t>
      </w:r>
      <w:proofErr w:type="spellEnd"/>
      <w:r w:rsidRPr="00011697">
        <w:rPr>
          <w:sz w:val="28"/>
          <w:szCs w:val="28"/>
        </w:rPr>
        <w:t xml:space="preserve"> </w:t>
      </w:r>
      <w:proofErr w:type="spellStart"/>
      <w:r w:rsidRPr="00011697">
        <w:rPr>
          <w:sz w:val="28"/>
          <w:szCs w:val="28"/>
        </w:rPr>
        <w:t>до</w:t>
      </w:r>
      <w:proofErr w:type="spellEnd"/>
      <w:r w:rsidRPr="00011697">
        <w:rPr>
          <w:sz w:val="28"/>
          <w:szCs w:val="28"/>
        </w:rPr>
        <w:t xml:space="preserve"> 1 </w:t>
      </w:r>
      <w:proofErr w:type="spellStart"/>
      <w:r w:rsidRPr="00011697">
        <w:rPr>
          <w:sz w:val="28"/>
          <w:szCs w:val="28"/>
        </w:rPr>
        <w:t>сентября</w:t>
      </w:r>
      <w:proofErr w:type="spellEnd"/>
      <w:r w:rsidRPr="00011697">
        <w:rPr>
          <w:sz w:val="28"/>
          <w:szCs w:val="28"/>
        </w:rPr>
        <w:t xml:space="preserve"> - </w:t>
      </w:r>
      <w:proofErr w:type="spellStart"/>
      <w:r w:rsidRPr="00011697">
        <w:rPr>
          <w:sz w:val="28"/>
          <w:szCs w:val="28"/>
        </w:rPr>
        <w:t>объявление</w:t>
      </w:r>
      <w:proofErr w:type="spellEnd"/>
      <w:r w:rsidRPr="00011697">
        <w:rPr>
          <w:sz w:val="28"/>
          <w:szCs w:val="28"/>
        </w:rPr>
        <w:t xml:space="preserve"> о </w:t>
      </w:r>
      <w:proofErr w:type="spellStart"/>
      <w:r w:rsidRPr="00011697">
        <w:rPr>
          <w:sz w:val="28"/>
          <w:szCs w:val="28"/>
        </w:rPr>
        <w:t>планируемой</w:t>
      </w:r>
      <w:proofErr w:type="spellEnd"/>
      <w:r w:rsidRPr="00011697">
        <w:rPr>
          <w:sz w:val="28"/>
          <w:szCs w:val="28"/>
        </w:rPr>
        <w:t xml:space="preserve"> </w:t>
      </w:r>
      <w:proofErr w:type="spellStart"/>
      <w:r w:rsidRPr="00011697">
        <w:rPr>
          <w:sz w:val="28"/>
          <w:szCs w:val="28"/>
        </w:rPr>
        <w:t>деятельности</w:t>
      </w:r>
      <w:proofErr w:type="spellEnd"/>
      <w:r w:rsidRPr="00011697">
        <w:rPr>
          <w:sz w:val="28"/>
          <w:szCs w:val="28"/>
        </w:rPr>
        <w:t xml:space="preserve"> и </w:t>
      </w:r>
      <w:proofErr w:type="spellStart"/>
      <w:r w:rsidRPr="00011697">
        <w:rPr>
          <w:sz w:val="28"/>
          <w:szCs w:val="28"/>
        </w:rPr>
        <w:t>предполагаемом</w:t>
      </w:r>
      <w:proofErr w:type="spellEnd"/>
      <w:r w:rsidRPr="00011697">
        <w:rPr>
          <w:sz w:val="28"/>
          <w:szCs w:val="28"/>
        </w:rPr>
        <w:t xml:space="preserve"> </w:t>
      </w:r>
      <w:proofErr w:type="spellStart"/>
      <w:r w:rsidRPr="00011697">
        <w:rPr>
          <w:sz w:val="28"/>
          <w:szCs w:val="28"/>
        </w:rPr>
        <w:t>производстве</w:t>
      </w:r>
      <w:proofErr w:type="spellEnd"/>
      <w:r w:rsidRPr="00011697">
        <w:rPr>
          <w:sz w:val="28"/>
          <w:szCs w:val="28"/>
        </w:rPr>
        <w:t xml:space="preserve">, </w:t>
      </w:r>
      <w:proofErr w:type="spellStart"/>
      <w:r w:rsidRPr="00011697">
        <w:rPr>
          <w:sz w:val="28"/>
          <w:szCs w:val="28"/>
        </w:rPr>
        <w:t>потреблении</w:t>
      </w:r>
      <w:proofErr w:type="spellEnd"/>
      <w:r w:rsidRPr="00011697">
        <w:rPr>
          <w:sz w:val="28"/>
          <w:szCs w:val="28"/>
        </w:rPr>
        <w:t xml:space="preserve">, </w:t>
      </w:r>
      <w:proofErr w:type="spellStart"/>
      <w:r w:rsidRPr="00011697">
        <w:rPr>
          <w:sz w:val="28"/>
          <w:szCs w:val="28"/>
        </w:rPr>
        <w:t>получении</w:t>
      </w:r>
      <w:proofErr w:type="spellEnd"/>
      <w:r w:rsidRPr="00011697">
        <w:rPr>
          <w:sz w:val="28"/>
          <w:szCs w:val="28"/>
        </w:rPr>
        <w:t xml:space="preserve"> </w:t>
      </w:r>
      <w:proofErr w:type="spellStart"/>
      <w:r w:rsidRPr="00011697">
        <w:rPr>
          <w:sz w:val="28"/>
          <w:szCs w:val="28"/>
        </w:rPr>
        <w:t>или</w:t>
      </w:r>
      <w:proofErr w:type="spellEnd"/>
      <w:r w:rsidRPr="00011697">
        <w:rPr>
          <w:sz w:val="28"/>
          <w:szCs w:val="28"/>
        </w:rPr>
        <w:t xml:space="preserve"> </w:t>
      </w:r>
      <w:proofErr w:type="spellStart"/>
      <w:r w:rsidRPr="00011697">
        <w:rPr>
          <w:sz w:val="28"/>
          <w:szCs w:val="28"/>
        </w:rPr>
        <w:t>хранении</w:t>
      </w:r>
      <w:proofErr w:type="spellEnd"/>
      <w:r w:rsidRPr="00011697">
        <w:rPr>
          <w:sz w:val="28"/>
          <w:szCs w:val="28"/>
        </w:rPr>
        <w:t xml:space="preserve"> </w:t>
      </w:r>
      <w:proofErr w:type="spellStart"/>
      <w:r w:rsidRPr="00011697">
        <w:rPr>
          <w:sz w:val="28"/>
          <w:szCs w:val="28"/>
        </w:rPr>
        <w:t>химикатов</w:t>
      </w:r>
      <w:proofErr w:type="spellEnd"/>
      <w:r w:rsidRPr="00011697">
        <w:rPr>
          <w:sz w:val="28"/>
          <w:szCs w:val="28"/>
        </w:rPr>
        <w:t xml:space="preserve"> </w:t>
      </w:r>
      <w:proofErr w:type="spellStart"/>
      <w:r w:rsidRPr="00011697">
        <w:rPr>
          <w:sz w:val="28"/>
          <w:szCs w:val="28"/>
        </w:rPr>
        <w:t>списка</w:t>
      </w:r>
      <w:proofErr w:type="spellEnd"/>
      <w:r w:rsidRPr="00011697">
        <w:rPr>
          <w:sz w:val="28"/>
          <w:szCs w:val="28"/>
        </w:rPr>
        <w:t xml:space="preserve"> 1 </w:t>
      </w:r>
      <w:proofErr w:type="spellStart"/>
      <w:r w:rsidRPr="00011697">
        <w:rPr>
          <w:sz w:val="28"/>
          <w:szCs w:val="28"/>
        </w:rPr>
        <w:t>на</w:t>
      </w:r>
      <w:proofErr w:type="spellEnd"/>
      <w:r w:rsidRPr="00011697">
        <w:rPr>
          <w:sz w:val="28"/>
          <w:szCs w:val="28"/>
        </w:rPr>
        <w:t xml:space="preserve"> </w:t>
      </w:r>
      <w:proofErr w:type="spellStart"/>
      <w:r w:rsidRPr="00011697">
        <w:rPr>
          <w:sz w:val="28"/>
          <w:szCs w:val="28"/>
        </w:rPr>
        <w:t>объекте</w:t>
      </w:r>
      <w:proofErr w:type="spellEnd"/>
      <w:r w:rsidRPr="00011697">
        <w:rPr>
          <w:sz w:val="28"/>
          <w:szCs w:val="28"/>
        </w:rPr>
        <w:t xml:space="preserve"> в </w:t>
      </w:r>
      <w:proofErr w:type="spellStart"/>
      <w:r w:rsidRPr="00011697">
        <w:rPr>
          <w:sz w:val="28"/>
          <w:szCs w:val="28"/>
        </w:rPr>
        <w:t>предстоящем</w:t>
      </w:r>
      <w:proofErr w:type="spellEnd"/>
      <w:r w:rsidRPr="00011697">
        <w:rPr>
          <w:sz w:val="28"/>
          <w:szCs w:val="28"/>
        </w:rPr>
        <w:t xml:space="preserve"> </w:t>
      </w:r>
      <w:proofErr w:type="spellStart"/>
      <w:r w:rsidRPr="00011697">
        <w:rPr>
          <w:sz w:val="28"/>
          <w:szCs w:val="28"/>
        </w:rPr>
        <w:t>году</w:t>
      </w:r>
      <w:proofErr w:type="spellEnd"/>
      <w:r w:rsidRPr="00011697">
        <w:rPr>
          <w:sz w:val="28"/>
          <w:szCs w:val="28"/>
        </w:rPr>
        <w:t xml:space="preserve">; </w:t>
      </w:r>
    </w:p>
    <w:p w:rsidR="00996E9E" w:rsidRPr="00011697" w:rsidRDefault="00996E9E" w:rsidP="00996E9E">
      <w:pPr>
        <w:numPr>
          <w:ilvl w:val="0"/>
          <w:numId w:val="6"/>
        </w:numPr>
        <w:pBdr>
          <w:top w:val="nil"/>
          <w:left w:val="nil"/>
          <w:bottom w:val="nil"/>
          <w:right w:val="nil"/>
          <w:between w:val="nil"/>
        </w:pBdr>
        <w:ind w:left="0" w:firstLine="426"/>
        <w:jc w:val="both"/>
        <w:rPr>
          <w:sz w:val="28"/>
          <w:szCs w:val="28"/>
        </w:rPr>
      </w:pPr>
      <w:r w:rsidRPr="00011697">
        <w:rPr>
          <w:sz w:val="28"/>
          <w:szCs w:val="28"/>
        </w:rPr>
        <w:t xml:space="preserve"> </w:t>
      </w:r>
      <w:proofErr w:type="spellStart"/>
      <w:r w:rsidRPr="00011697">
        <w:rPr>
          <w:sz w:val="28"/>
          <w:szCs w:val="28"/>
        </w:rPr>
        <w:t>ежегодно</w:t>
      </w:r>
      <w:proofErr w:type="spellEnd"/>
      <w:r w:rsidRPr="00011697">
        <w:rPr>
          <w:sz w:val="28"/>
          <w:szCs w:val="28"/>
        </w:rPr>
        <w:t xml:space="preserve"> </w:t>
      </w:r>
      <w:proofErr w:type="spellStart"/>
      <w:r w:rsidRPr="00011697">
        <w:rPr>
          <w:sz w:val="28"/>
          <w:szCs w:val="28"/>
        </w:rPr>
        <w:t>до</w:t>
      </w:r>
      <w:proofErr w:type="spellEnd"/>
      <w:r w:rsidRPr="00011697">
        <w:rPr>
          <w:sz w:val="28"/>
          <w:szCs w:val="28"/>
        </w:rPr>
        <w:t xml:space="preserve"> 1 </w:t>
      </w:r>
      <w:proofErr w:type="spellStart"/>
      <w:r w:rsidRPr="00011697">
        <w:rPr>
          <w:sz w:val="28"/>
          <w:szCs w:val="28"/>
        </w:rPr>
        <w:t>октября</w:t>
      </w:r>
      <w:proofErr w:type="spellEnd"/>
      <w:r w:rsidRPr="00011697">
        <w:rPr>
          <w:sz w:val="28"/>
          <w:szCs w:val="28"/>
        </w:rPr>
        <w:t xml:space="preserve"> - </w:t>
      </w:r>
      <w:proofErr w:type="spellStart"/>
      <w:r w:rsidRPr="00011697">
        <w:rPr>
          <w:sz w:val="28"/>
          <w:szCs w:val="28"/>
        </w:rPr>
        <w:t>объявление</w:t>
      </w:r>
      <w:proofErr w:type="spellEnd"/>
      <w:r w:rsidRPr="00011697">
        <w:rPr>
          <w:sz w:val="28"/>
          <w:szCs w:val="28"/>
        </w:rPr>
        <w:t xml:space="preserve"> о </w:t>
      </w:r>
      <w:proofErr w:type="spellStart"/>
      <w:r w:rsidRPr="00011697">
        <w:rPr>
          <w:sz w:val="28"/>
          <w:szCs w:val="28"/>
        </w:rPr>
        <w:t>планируемой</w:t>
      </w:r>
      <w:proofErr w:type="spellEnd"/>
      <w:r w:rsidRPr="00011697">
        <w:rPr>
          <w:sz w:val="28"/>
          <w:szCs w:val="28"/>
        </w:rPr>
        <w:t xml:space="preserve"> </w:t>
      </w:r>
      <w:proofErr w:type="spellStart"/>
      <w:r w:rsidRPr="00011697">
        <w:rPr>
          <w:sz w:val="28"/>
          <w:szCs w:val="28"/>
        </w:rPr>
        <w:t>деятельности</w:t>
      </w:r>
      <w:proofErr w:type="spellEnd"/>
      <w:r w:rsidRPr="00011697">
        <w:rPr>
          <w:sz w:val="28"/>
          <w:szCs w:val="28"/>
        </w:rPr>
        <w:t xml:space="preserve"> </w:t>
      </w:r>
      <w:proofErr w:type="spellStart"/>
      <w:r w:rsidRPr="00011697">
        <w:rPr>
          <w:sz w:val="28"/>
          <w:szCs w:val="28"/>
        </w:rPr>
        <w:t>на</w:t>
      </w:r>
      <w:proofErr w:type="spellEnd"/>
      <w:r w:rsidRPr="00011697">
        <w:rPr>
          <w:sz w:val="28"/>
          <w:szCs w:val="28"/>
        </w:rPr>
        <w:t xml:space="preserve"> </w:t>
      </w:r>
      <w:proofErr w:type="spellStart"/>
      <w:r w:rsidRPr="00011697">
        <w:rPr>
          <w:sz w:val="28"/>
          <w:szCs w:val="28"/>
        </w:rPr>
        <w:t>объекте</w:t>
      </w:r>
      <w:proofErr w:type="spellEnd"/>
      <w:r w:rsidRPr="00011697">
        <w:rPr>
          <w:sz w:val="28"/>
          <w:szCs w:val="28"/>
        </w:rPr>
        <w:t xml:space="preserve">, </w:t>
      </w:r>
      <w:proofErr w:type="spellStart"/>
      <w:r w:rsidRPr="00011697">
        <w:rPr>
          <w:sz w:val="28"/>
          <w:szCs w:val="28"/>
        </w:rPr>
        <w:t>на</w:t>
      </w:r>
      <w:proofErr w:type="spellEnd"/>
      <w:r w:rsidRPr="00011697">
        <w:rPr>
          <w:sz w:val="28"/>
          <w:szCs w:val="28"/>
        </w:rPr>
        <w:t xml:space="preserve"> </w:t>
      </w:r>
      <w:proofErr w:type="spellStart"/>
      <w:r w:rsidRPr="00011697">
        <w:rPr>
          <w:sz w:val="28"/>
          <w:szCs w:val="28"/>
        </w:rPr>
        <w:t>котором</w:t>
      </w:r>
      <w:proofErr w:type="spellEnd"/>
      <w:r w:rsidRPr="00011697">
        <w:rPr>
          <w:sz w:val="28"/>
          <w:szCs w:val="28"/>
        </w:rPr>
        <w:t xml:space="preserve"> в </w:t>
      </w:r>
      <w:proofErr w:type="spellStart"/>
      <w:r w:rsidRPr="00011697">
        <w:rPr>
          <w:sz w:val="28"/>
          <w:szCs w:val="28"/>
        </w:rPr>
        <w:t>следующем</w:t>
      </w:r>
      <w:proofErr w:type="spellEnd"/>
      <w:r w:rsidRPr="00011697">
        <w:rPr>
          <w:sz w:val="28"/>
          <w:szCs w:val="28"/>
        </w:rPr>
        <w:t xml:space="preserve"> </w:t>
      </w:r>
      <w:proofErr w:type="spellStart"/>
      <w:r w:rsidRPr="00011697">
        <w:rPr>
          <w:sz w:val="28"/>
          <w:szCs w:val="28"/>
        </w:rPr>
        <w:t>календарном</w:t>
      </w:r>
      <w:proofErr w:type="spellEnd"/>
      <w:r w:rsidRPr="00011697">
        <w:rPr>
          <w:sz w:val="28"/>
          <w:szCs w:val="28"/>
        </w:rPr>
        <w:t xml:space="preserve"> </w:t>
      </w:r>
      <w:proofErr w:type="spellStart"/>
      <w:r w:rsidRPr="00011697">
        <w:rPr>
          <w:sz w:val="28"/>
          <w:szCs w:val="28"/>
        </w:rPr>
        <w:t>году</w:t>
      </w:r>
      <w:proofErr w:type="spellEnd"/>
      <w:r w:rsidRPr="00011697">
        <w:rPr>
          <w:sz w:val="28"/>
          <w:szCs w:val="28"/>
        </w:rPr>
        <w:t xml:space="preserve"> </w:t>
      </w:r>
      <w:proofErr w:type="spellStart"/>
      <w:r w:rsidRPr="00011697">
        <w:rPr>
          <w:sz w:val="28"/>
          <w:szCs w:val="28"/>
        </w:rPr>
        <w:t>предполагается</w:t>
      </w:r>
      <w:proofErr w:type="spellEnd"/>
      <w:r w:rsidRPr="00011697">
        <w:rPr>
          <w:sz w:val="28"/>
          <w:szCs w:val="28"/>
        </w:rPr>
        <w:t xml:space="preserve"> </w:t>
      </w:r>
      <w:proofErr w:type="spellStart"/>
      <w:r w:rsidRPr="00011697">
        <w:rPr>
          <w:sz w:val="28"/>
          <w:szCs w:val="28"/>
        </w:rPr>
        <w:t>производить</w:t>
      </w:r>
      <w:proofErr w:type="spellEnd"/>
      <w:r w:rsidRPr="00011697">
        <w:rPr>
          <w:sz w:val="28"/>
          <w:szCs w:val="28"/>
        </w:rPr>
        <w:t xml:space="preserve">, </w:t>
      </w:r>
      <w:proofErr w:type="spellStart"/>
      <w:r w:rsidRPr="00011697">
        <w:rPr>
          <w:sz w:val="28"/>
          <w:szCs w:val="28"/>
        </w:rPr>
        <w:t>перерабатывать</w:t>
      </w:r>
      <w:proofErr w:type="spellEnd"/>
      <w:r w:rsidRPr="00011697">
        <w:rPr>
          <w:sz w:val="28"/>
          <w:szCs w:val="28"/>
        </w:rPr>
        <w:t xml:space="preserve"> </w:t>
      </w:r>
      <w:proofErr w:type="spellStart"/>
      <w:r w:rsidRPr="00011697">
        <w:rPr>
          <w:sz w:val="28"/>
          <w:szCs w:val="28"/>
        </w:rPr>
        <w:t>или</w:t>
      </w:r>
      <w:proofErr w:type="spellEnd"/>
      <w:r w:rsidRPr="00011697">
        <w:rPr>
          <w:sz w:val="28"/>
          <w:szCs w:val="28"/>
        </w:rPr>
        <w:t xml:space="preserve"> </w:t>
      </w:r>
      <w:proofErr w:type="spellStart"/>
      <w:r w:rsidRPr="00011697">
        <w:rPr>
          <w:sz w:val="28"/>
          <w:szCs w:val="28"/>
        </w:rPr>
        <w:t>потреблять</w:t>
      </w:r>
      <w:proofErr w:type="spellEnd"/>
      <w:r w:rsidRPr="00011697">
        <w:rPr>
          <w:sz w:val="28"/>
          <w:szCs w:val="28"/>
        </w:rPr>
        <w:t xml:space="preserve"> </w:t>
      </w:r>
      <w:proofErr w:type="spellStart"/>
      <w:r w:rsidRPr="00011697">
        <w:rPr>
          <w:sz w:val="28"/>
          <w:szCs w:val="28"/>
        </w:rPr>
        <w:t>химикаты</w:t>
      </w:r>
      <w:proofErr w:type="spellEnd"/>
      <w:r w:rsidRPr="00011697">
        <w:rPr>
          <w:sz w:val="28"/>
          <w:szCs w:val="28"/>
        </w:rPr>
        <w:t xml:space="preserve"> </w:t>
      </w:r>
      <w:proofErr w:type="spellStart"/>
      <w:r w:rsidRPr="00011697">
        <w:rPr>
          <w:sz w:val="28"/>
          <w:szCs w:val="28"/>
        </w:rPr>
        <w:t>списков</w:t>
      </w:r>
      <w:proofErr w:type="spellEnd"/>
      <w:r w:rsidRPr="00011697">
        <w:rPr>
          <w:sz w:val="28"/>
          <w:szCs w:val="28"/>
        </w:rPr>
        <w:t xml:space="preserve"> 2 и 3;</w:t>
      </w:r>
    </w:p>
    <w:p w:rsidR="00996E9E" w:rsidRPr="00011697" w:rsidRDefault="00996E9E" w:rsidP="00996E9E">
      <w:pPr>
        <w:numPr>
          <w:ilvl w:val="0"/>
          <w:numId w:val="6"/>
        </w:numPr>
        <w:pBdr>
          <w:top w:val="nil"/>
          <w:left w:val="nil"/>
          <w:bottom w:val="nil"/>
          <w:right w:val="nil"/>
          <w:between w:val="nil"/>
        </w:pBdr>
        <w:ind w:left="0" w:firstLine="426"/>
        <w:jc w:val="both"/>
        <w:rPr>
          <w:sz w:val="28"/>
          <w:szCs w:val="28"/>
        </w:rPr>
      </w:pPr>
      <w:r w:rsidRPr="00011697">
        <w:rPr>
          <w:sz w:val="28"/>
          <w:szCs w:val="28"/>
        </w:rPr>
        <w:t xml:space="preserve"> </w:t>
      </w:r>
      <w:proofErr w:type="spellStart"/>
      <w:proofErr w:type="gramStart"/>
      <w:r w:rsidRPr="00011697">
        <w:rPr>
          <w:sz w:val="28"/>
          <w:szCs w:val="28"/>
        </w:rPr>
        <w:t>не</w:t>
      </w:r>
      <w:proofErr w:type="spellEnd"/>
      <w:proofErr w:type="gramEnd"/>
      <w:r w:rsidRPr="00011697">
        <w:rPr>
          <w:sz w:val="28"/>
          <w:szCs w:val="28"/>
        </w:rPr>
        <w:t xml:space="preserve"> </w:t>
      </w:r>
      <w:proofErr w:type="spellStart"/>
      <w:r w:rsidRPr="00011697">
        <w:rPr>
          <w:sz w:val="28"/>
          <w:szCs w:val="28"/>
        </w:rPr>
        <w:t>менее</w:t>
      </w:r>
      <w:proofErr w:type="spellEnd"/>
      <w:r w:rsidRPr="00011697">
        <w:rPr>
          <w:sz w:val="28"/>
          <w:szCs w:val="28"/>
        </w:rPr>
        <w:t xml:space="preserve"> </w:t>
      </w:r>
      <w:proofErr w:type="spellStart"/>
      <w:r w:rsidRPr="00011697">
        <w:rPr>
          <w:sz w:val="28"/>
          <w:szCs w:val="28"/>
        </w:rPr>
        <w:t>чем</w:t>
      </w:r>
      <w:proofErr w:type="spellEnd"/>
      <w:r w:rsidRPr="00011697">
        <w:rPr>
          <w:sz w:val="28"/>
          <w:szCs w:val="28"/>
        </w:rPr>
        <w:t xml:space="preserve"> </w:t>
      </w:r>
      <w:proofErr w:type="spellStart"/>
      <w:r w:rsidRPr="00011697">
        <w:rPr>
          <w:sz w:val="28"/>
          <w:szCs w:val="28"/>
        </w:rPr>
        <w:t>за</w:t>
      </w:r>
      <w:proofErr w:type="spellEnd"/>
      <w:r w:rsidRPr="00011697">
        <w:rPr>
          <w:sz w:val="28"/>
          <w:szCs w:val="28"/>
        </w:rPr>
        <w:t xml:space="preserve"> 180 </w:t>
      </w:r>
      <w:proofErr w:type="spellStart"/>
      <w:r w:rsidRPr="00011697">
        <w:rPr>
          <w:sz w:val="28"/>
          <w:szCs w:val="28"/>
        </w:rPr>
        <w:t>дней</w:t>
      </w:r>
      <w:proofErr w:type="spellEnd"/>
      <w:r w:rsidRPr="00011697">
        <w:rPr>
          <w:sz w:val="28"/>
          <w:szCs w:val="28"/>
        </w:rPr>
        <w:t xml:space="preserve"> </w:t>
      </w:r>
      <w:proofErr w:type="spellStart"/>
      <w:r w:rsidRPr="00011697">
        <w:rPr>
          <w:sz w:val="28"/>
          <w:szCs w:val="28"/>
        </w:rPr>
        <w:t>до</w:t>
      </w:r>
      <w:proofErr w:type="spellEnd"/>
      <w:r w:rsidRPr="00011697">
        <w:rPr>
          <w:sz w:val="28"/>
          <w:szCs w:val="28"/>
        </w:rPr>
        <w:t xml:space="preserve"> </w:t>
      </w:r>
      <w:proofErr w:type="spellStart"/>
      <w:r w:rsidRPr="00011697">
        <w:rPr>
          <w:sz w:val="28"/>
          <w:szCs w:val="28"/>
        </w:rPr>
        <w:t>начала</w:t>
      </w:r>
      <w:proofErr w:type="spellEnd"/>
      <w:r w:rsidRPr="00011697">
        <w:rPr>
          <w:sz w:val="28"/>
          <w:szCs w:val="28"/>
        </w:rPr>
        <w:t xml:space="preserve"> </w:t>
      </w:r>
      <w:proofErr w:type="spellStart"/>
      <w:r w:rsidRPr="00011697">
        <w:rPr>
          <w:sz w:val="28"/>
          <w:szCs w:val="28"/>
        </w:rPr>
        <w:t>эксплуатации</w:t>
      </w:r>
      <w:proofErr w:type="spellEnd"/>
      <w:r w:rsidRPr="00011697">
        <w:rPr>
          <w:sz w:val="28"/>
          <w:szCs w:val="28"/>
        </w:rPr>
        <w:t xml:space="preserve"> - </w:t>
      </w:r>
      <w:proofErr w:type="spellStart"/>
      <w:r w:rsidRPr="00011697">
        <w:rPr>
          <w:sz w:val="28"/>
          <w:szCs w:val="28"/>
        </w:rPr>
        <w:t>первоначальные</w:t>
      </w:r>
      <w:proofErr w:type="spellEnd"/>
      <w:r w:rsidRPr="00011697">
        <w:rPr>
          <w:sz w:val="28"/>
          <w:szCs w:val="28"/>
        </w:rPr>
        <w:t xml:space="preserve"> </w:t>
      </w:r>
      <w:proofErr w:type="spellStart"/>
      <w:r w:rsidRPr="00011697">
        <w:rPr>
          <w:sz w:val="28"/>
          <w:szCs w:val="28"/>
        </w:rPr>
        <w:t>объявления</w:t>
      </w:r>
      <w:proofErr w:type="spellEnd"/>
      <w:r w:rsidRPr="00011697">
        <w:rPr>
          <w:sz w:val="28"/>
          <w:szCs w:val="28"/>
        </w:rPr>
        <w:t xml:space="preserve"> о </w:t>
      </w:r>
      <w:proofErr w:type="spellStart"/>
      <w:r w:rsidRPr="00011697">
        <w:rPr>
          <w:sz w:val="28"/>
          <w:szCs w:val="28"/>
        </w:rPr>
        <w:t>новых</w:t>
      </w:r>
      <w:proofErr w:type="spellEnd"/>
      <w:r w:rsidRPr="00011697">
        <w:rPr>
          <w:sz w:val="28"/>
          <w:szCs w:val="28"/>
        </w:rPr>
        <w:t xml:space="preserve"> </w:t>
      </w:r>
      <w:proofErr w:type="spellStart"/>
      <w:r w:rsidRPr="00011697">
        <w:rPr>
          <w:sz w:val="28"/>
          <w:szCs w:val="28"/>
        </w:rPr>
        <w:t>объектах</w:t>
      </w:r>
      <w:proofErr w:type="spellEnd"/>
      <w:r w:rsidRPr="00011697">
        <w:rPr>
          <w:sz w:val="28"/>
          <w:szCs w:val="28"/>
        </w:rPr>
        <w:t>.</w:t>
      </w:r>
    </w:p>
    <w:p w:rsidR="00996E9E" w:rsidRPr="00011697" w:rsidRDefault="00996E9E" w:rsidP="00996E9E">
      <w:pPr>
        <w:pBdr>
          <w:top w:val="nil"/>
          <w:left w:val="nil"/>
          <w:bottom w:val="nil"/>
          <w:right w:val="nil"/>
          <w:between w:val="nil"/>
        </w:pBdr>
        <w:ind w:firstLine="426"/>
        <w:jc w:val="both"/>
        <w:rPr>
          <w:rFonts w:eastAsia="Times New Roman"/>
          <w:sz w:val="28"/>
          <w:szCs w:val="28"/>
          <w:lang w:val="ru-RU" w:eastAsia="ru-RU"/>
        </w:rPr>
      </w:pPr>
      <w:r w:rsidRPr="00011697">
        <w:rPr>
          <w:sz w:val="28"/>
          <w:szCs w:val="28"/>
          <w:lang w:val="ru-RU"/>
        </w:rPr>
        <w:t>17</w:t>
      </w:r>
      <w:r w:rsidRPr="00011697">
        <w:rPr>
          <w:sz w:val="28"/>
          <w:szCs w:val="28"/>
        </w:rPr>
        <w:t xml:space="preserve">. </w:t>
      </w:r>
      <w:r w:rsidRPr="00011697">
        <w:rPr>
          <w:rFonts w:eastAsia="Times New Roman"/>
          <w:sz w:val="28"/>
          <w:szCs w:val="28"/>
          <w:lang w:val="ru-RU" w:eastAsia="ru-RU"/>
        </w:rPr>
        <w:t>Учетная документация и отчеты согласно подпунктам 16 a) - б) должны быть достаточными, для того чтобы убедить Исполнительный орган в соблюдении Конвенции и положений настоящего постановления.</w:t>
      </w:r>
    </w:p>
    <w:p w:rsidR="00996E9E" w:rsidRPr="00011697" w:rsidRDefault="00996E9E" w:rsidP="00996E9E">
      <w:pPr>
        <w:pBdr>
          <w:top w:val="nil"/>
          <w:left w:val="nil"/>
          <w:bottom w:val="nil"/>
          <w:right w:val="nil"/>
          <w:between w:val="nil"/>
        </w:pBdr>
        <w:ind w:firstLine="426"/>
        <w:jc w:val="both"/>
        <w:rPr>
          <w:rFonts w:eastAsia="Times New Roman"/>
          <w:sz w:val="28"/>
          <w:szCs w:val="28"/>
          <w:lang w:val="ru-RU" w:eastAsia="ru-RU"/>
        </w:rPr>
      </w:pPr>
      <w:r w:rsidRPr="00011697">
        <w:rPr>
          <w:rFonts w:eastAsia="Times New Roman"/>
          <w:sz w:val="28"/>
          <w:szCs w:val="28"/>
          <w:lang w:val="ru-RU" w:eastAsia="ru-RU"/>
        </w:rPr>
        <w:t>18</w:t>
      </w:r>
      <w:r w:rsidRPr="00011697">
        <w:rPr>
          <w:sz w:val="28"/>
          <w:szCs w:val="28"/>
          <w:shd w:val="clear" w:color="auto" w:fill="FEFEFE"/>
        </w:rPr>
        <w:t xml:space="preserve">. </w:t>
      </w:r>
      <w:proofErr w:type="spellStart"/>
      <w:r w:rsidRPr="00011697">
        <w:rPr>
          <w:sz w:val="28"/>
          <w:szCs w:val="28"/>
          <w:shd w:val="clear" w:color="auto" w:fill="FEFEFE"/>
        </w:rPr>
        <w:t>Если</w:t>
      </w:r>
      <w:proofErr w:type="spellEnd"/>
      <w:r w:rsidRPr="00011697">
        <w:rPr>
          <w:sz w:val="28"/>
          <w:szCs w:val="28"/>
          <w:shd w:val="clear" w:color="auto" w:fill="FEFEFE"/>
        </w:rPr>
        <w:t xml:space="preserve"> </w:t>
      </w:r>
      <w:proofErr w:type="spellStart"/>
      <w:r w:rsidRPr="00011697">
        <w:rPr>
          <w:sz w:val="28"/>
          <w:szCs w:val="28"/>
          <w:shd w:val="clear" w:color="auto" w:fill="FEFEFE"/>
        </w:rPr>
        <w:t>исполнительный</w:t>
      </w:r>
      <w:proofErr w:type="spellEnd"/>
      <w:r w:rsidRPr="00011697">
        <w:rPr>
          <w:sz w:val="28"/>
          <w:szCs w:val="28"/>
          <w:shd w:val="clear" w:color="auto" w:fill="FEFEFE"/>
        </w:rPr>
        <w:t xml:space="preserve"> </w:t>
      </w:r>
      <w:proofErr w:type="spellStart"/>
      <w:r w:rsidRPr="00011697">
        <w:rPr>
          <w:sz w:val="28"/>
          <w:szCs w:val="28"/>
          <w:shd w:val="clear" w:color="auto" w:fill="FEFEFE"/>
        </w:rPr>
        <w:t>орган</w:t>
      </w:r>
      <w:proofErr w:type="spellEnd"/>
      <w:r w:rsidRPr="00011697">
        <w:rPr>
          <w:sz w:val="28"/>
          <w:szCs w:val="28"/>
          <w:shd w:val="clear" w:color="auto" w:fill="FEFEFE"/>
        </w:rPr>
        <w:t xml:space="preserve"> </w:t>
      </w:r>
      <w:proofErr w:type="spellStart"/>
      <w:r w:rsidRPr="00011697">
        <w:rPr>
          <w:sz w:val="28"/>
          <w:szCs w:val="28"/>
          <w:shd w:val="clear" w:color="auto" w:fill="FEFEFE"/>
        </w:rPr>
        <w:t>имеет</w:t>
      </w:r>
      <w:proofErr w:type="spellEnd"/>
      <w:r w:rsidRPr="00011697">
        <w:rPr>
          <w:sz w:val="28"/>
          <w:szCs w:val="28"/>
          <w:shd w:val="clear" w:color="auto" w:fill="FEFEFE"/>
        </w:rPr>
        <w:t xml:space="preserve"> </w:t>
      </w:r>
      <w:proofErr w:type="spellStart"/>
      <w:r w:rsidRPr="00011697">
        <w:rPr>
          <w:sz w:val="28"/>
          <w:szCs w:val="28"/>
          <w:shd w:val="clear" w:color="auto" w:fill="FEFEFE"/>
        </w:rPr>
        <w:t>основание</w:t>
      </w:r>
      <w:proofErr w:type="spellEnd"/>
      <w:r w:rsidRPr="00011697">
        <w:rPr>
          <w:sz w:val="28"/>
          <w:szCs w:val="28"/>
          <w:shd w:val="clear" w:color="auto" w:fill="FEFEFE"/>
        </w:rPr>
        <w:t xml:space="preserve"> </w:t>
      </w:r>
      <w:proofErr w:type="spellStart"/>
      <w:r w:rsidRPr="00011697">
        <w:rPr>
          <w:sz w:val="28"/>
          <w:szCs w:val="28"/>
          <w:shd w:val="clear" w:color="auto" w:fill="FEFEFE"/>
        </w:rPr>
        <w:t>считать</w:t>
      </w:r>
      <w:proofErr w:type="spellEnd"/>
      <w:r w:rsidRPr="00011697">
        <w:rPr>
          <w:sz w:val="28"/>
          <w:szCs w:val="28"/>
          <w:shd w:val="clear" w:color="auto" w:fill="FEFEFE"/>
        </w:rPr>
        <w:t xml:space="preserve">, </w:t>
      </w:r>
      <w:proofErr w:type="spellStart"/>
      <w:r w:rsidRPr="00011697">
        <w:rPr>
          <w:sz w:val="28"/>
          <w:szCs w:val="28"/>
          <w:shd w:val="clear" w:color="auto" w:fill="FEFEFE"/>
        </w:rPr>
        <w:t>что</w:t>
      </w:r>
      <w:proofErr w:type="spellEnd"/>
      <w:r w:rsidRPr="00011697">
        <w:rPr>
          <w:sz w:val="28"/>
          <w:szCs w:val="28"/>
          <w:shd w:val="clear" w:color="auto" w:fill="FEFEFE"/>
        </w:rPr>
        <w:t xml:space="preserve"> </w:t>
      </w:r>
      <w:proofErr w:type="spellStart"/>
      <w:r w:rsidRPr="00011697">
        <w:rPr>
          <w:sz w:val="28"/>
          <w:szCs w:val="28"/>
          <w:shd w:val="clear" w:color="auto" w:fill="FEFEFE"/>
        </w:rPr>
        <w:t>лицо</w:t>
      </w:r>
      <w:proofErr w:type="spellEnd"/>
      <w:r w:rsidRPr="00011697">
        <w:rPr>
          <w:sz w:val="28"/>
          <w:szCs w:val="28"/>
          <w:shd w:val="clear" w:color="auto" w:fill="FEFEFE"/>
        </w:rPr>
        <w:t xml:space="preserve"> </w:t>
      </w:r>
      <w:proofErr w:type="spellStart"/>
      <w:r w:rsidRPr="00011697">
        <w:rPr>
          <w:sz w:val="28"/>
          <w:szCs w:val="28"/>
          <w:shd w:val="clear" w:color="auto" w:fill="FEFEFE"/>
        </w:rPr>
        <w:t>осуществляет</w:t>
      </w:r>
      <w:proofErr w:type="spellEnd"/>
      <w:r w:rsidRPr="00011697">
        <w:rPr>
          <w:sz w:val="28"/>
          <w:szCs w:val="28"/>
          <w:shd w:val="clear" w:color="auto" w:fill="FEFEFE"/>
        </w:rPr>
        <w:t xml:space="preserve"> </w:t>
      </w:r>
      <w:proofErr w:type="spellStart"/>
      <w:r w:rsidRPr="00011697">
        <w:rPr>
          <w:sz w:val="28"/>
          <w:szCs w:val="28"/>
          <w:shd w:val="clear" w:color="auto" w:fill="FEFEFE"/>
        </w:rPr>
        <w:t>деятельность</w:t>
      </w:r>
      <w:proofErr w:type="spellEnd"/>
      <w:r w:rsidRPr="00011697">
        <w:rPr>
          <w:sz w:val="28"/>
          <w:szCs w:val="28"/>
          <w:shd w:val="clear" w:color="auto" w:fill="FEFEFE"/>
        </w:rPr>
        <w:t xml:space="preserve">, </w:t>
      </w:r>
      <w:proofErr w:type="spellStart"/>
      <w:r w:rsidRPr="00011697">
        <w:rPr>
          <w:sz w:val="28"/>
          <w:szCs w:val="28"/>
          <w:shd w:val="clear" w:color="auto" w:fill="FEFEFE"/>
        </w:rPr>
        <w:t>подпадающую</w:t>
      </w:r>
      <w:proofErr w:type="spellEnd"/>
      <w:r w:rsidRPr="00011697">
        <w:rPr>
          <w:sz w:val="28"/>
          <w:szCs w:val="28"/>
          <w:shd w:val="clear" w:color="auto" w:fill="FEFEFE"/>
        </w:rPr>
        <w:t xml:space="preserve"> </w:t>
      </w:r>
      <w:proofErr w:type="spellStart"/>
      <w:r w:rsidRPr="00011697">
        <w:rPr>
          <w:sz w:val="28"/>
          <w:szCs w:val="28"/>
          <w:shd w:val="clear" w:color="auto" w:fill="FEFEFE"/>
        </w:rPr>
        <w:t>под</w:t>
      </w:r>
      <w:proofErr w:type="spellEnd"/>
      <w:r w:rsidRPr="00011697">
        <w:rPr>
          <w:sz w:val="28"/>
          <w:szCs w:val="28"/>
          <w:shd w:val="clear" w:color="auto" w:fill="FEFEFE"/>
        </w:rPr>
        <w:t xml:space="preserve"> </w:t>
      </w:r>
      <w:proofErr w:type="spellStart"/>
      <w:r w:rsidRPr="00011697">
        <w:rPr>
          <w:sz w:val="28"/>
          <w:szCs w:val="28"/>
          <w:shd w:val="clear" w:color="auto" w:fill="FEFEFE"/>
        </w:rPr>
        <w:t>режим</w:t>
      </w:r>
      <w:proofErr w:type="spellEnd"/>
      <w:r w:rsidRPr="00011697">
        <w:rPr>
          <w:sz w:val="28"/>
          <w:szCs w:val="28"/>
          <w:shd w:val="clear" w:color="auto" w:fill="FEFEFE"/>
        </w:rPr>
        <w:t xml:space="preserve"> </w:t>
      </w:r>
      <w:proofErr w:type="spellStart"/>
      <w:r w:rsidRPr="00011697">
        <w:rPr>
          <w:sz w:val="28"/>
          <w:szCs w:val="28"/>
          <w:shd w:val="clear" w:color="auto" w:fill="FEFEFE"/>
        </w:rPr>
        <w:t>контроля</w:t>
      </w:r>
      <w:proofErr w:type="spellEnd"/>
      <w:r w:rsidRPr="00011697">
        <w:rPr>
          <w:sz w:val="28"/>
          <w:szCs w:val="28"/>
          <w:shd w:val="clear" w:color="auto" w:fill="FEFEFE"/>
        </w:rPr>
        <w:t xml:space="preserve"> КЗХО, </w:t>
      </w:r>
      <w:proofErr w:type="spellStart"/>
      <w:r w:rsidRPr="00011697">
        <w:rPr>
          <w:sz w:val="28"/>
          <w:szCs w:val="28"/>
          <w:shd w:val="clear" w:color="auto" w:fill="FEFEFE"/>
        </w:rPr>
        <w:t>то</w:t>
      </w:r>
      <w:proofErr w:type="spellEnd"/>
      <w:r w:rsidRPr="00011697">
        <w:rPr>
          <w:sz w:val="28"/>
          <w:szCs w:val="28"/>
          <w:shd w:val="clear" w:color="auto" w:fill="FEFEFE"/>
        </w:rPr>
        <w:t xml:space="preserve"> </w:t>
      </w:r>
      <w:proofErr w:type="spellStart"/>
      <w:r w:rsidRPr="00011697">
        <w:rPr>
          <w:sz w:val="28"/>
          <w:szCs w:val="28"/>
          <w:shd w:val="clear" w:color="auto" w:fill="FEFEFE"/>
        </w:rPr>
        <w:t>он</w:t>
      </w:r>
      <w:proofErr w:type="spellEnd"/>
      <w:r w:rsidRPr="00011697">
        <w:rPr>
          <w:sz w:val="28"/>
          <w:szCs w:val="28"/>
          <w:shd w:val="clear" w:color="auto" w:fill="FEFEFE"/>
        </w:rPr>
        <w:t xml:space="preserve"> </w:t>
      </w:r>
      <w:proofErr w:type="spellStart"/>
      <w:r w:rsidRPr="00011697">
        <w:rPr>
          <w:sz w:val="28"/>
          <w:szCs w:val="28"/>
          <w:shd w:val="clear" w:color="auto" w:fill="FEFEFE"/>
        </w:rPr>
        <w:t>может</w:t>
      </w:r>
      <w:proofErr w:type="spellEnd"/>
      <w:r w:rsidRPr="00011697">
        <w:rPr>
          <w:sz w:val="28"/>
          <w:szCs w:val="28"/>
          <w:shd w:val="clear" w:color="auto" w:fill="FEFEFE"/>
        </w:rPr>
        <w:t xml:space="preserve"> </w:t>
      </w:r>
      <w:proofErr w:type="spellStart"/>
      <w:r w:rsidRPr="00011697">
        <w:rPr>
          <w:sz w:val="28"/>
          <w:szCs w:val="28"/>
          <w:shd w:val="clear" w:color="auto" w:fill="FEFEFE"/>
        </w:rPr>
        <w:t>посредством</w:t>
      </w:r>
      <w:proofErr w:type="spellEnd"/>
      <w:r w:rsidRPr="00011697">
        <w:rPr>
          <w:sz w:val="28"/>
          <w:szCs w:val="28"/>
          <w:shd w:val="clear" w:color="auto" w:fill="FEFEFE"/>
        </w:rPr>
        <w:t xml:space="preserve"> </w:t>
      </w:r>
      <w:proofErr w:type="spellStart"/>
      <w:r w:rsidRPr="00011697">
        <w:rPr>
          <w:sz w:val="28"/>
          <w:szCs w:val="28"/>
          <w:shd w:val="clear" w:color="auto" w:fill="FEFEFE"/>
        </w:rPr>
        <w:t>письменного</w:t>
      </w:r>
      <w:proofErr w:type="spellEnd"/>
      <w:r w:rsidRPr="00011697">
        <w:rPr>
          <w:sz w:val="28"/>
          <w:szCs w:val="28"/>
          <w:shd w:val="clear" w:color="auto" w:fill="FEFEFE"/>
        </w:rPr>
        <w:t xml:space="preserve"> </w:t>
      </w:r>
      <w:proofErr w:type="spellStart"/>
      <w:r w:rsidRPr="00011697">
        <w:rPr>
          <w:sz w:val="28"/>
          <w:szCs w:val="28"/>
          <w:shd w:val="clear" w:color="auto" w:fill="FEFEFE"/>
        </w:rPr>
        <w:t>запроса</w:t>
      </w:r>
      <w:proofErr w:type="spellEnd"/>
      <w:r w:rsidRPr="00011697">
        <w:rPr>
          <w:sz w:val="28"/>
          <w:szCs w:val="28"/>
          <w:shd w:val="clear" w:color="auto" w:fill="FEFEFE"/>
        </w:rPr>
        <w:t xml:space="preserve"> </w:t>
      </w:r>
      <w:proofErr w:type="spellStart"/>
      <w:r w:rsidRPr="00011697">
        <w:rPr>
          <w:sz w:val="28"/>
          <w:szCs w:val="28"/>
          <w:shd w:val="clear" w:color="auto" w:fill="FEFEFE"/>
        </w:rPr>
        <w:t>потребовать</w:t>
      </w:r>
      <w:proofErr w:type="spellEnd"/>
      <w:r w:rsidRPr="00011697">
        <w:rPr>
          <w:sz w:val="28"/>
          <w:szCs w:val="28"/>
          <w:shd w:val="clear" w:color="auto" w:fill="FEFEFE"/>
        </w:rPr>
        <w:t xml:space="preserve">, </w:t>
      </w:r>
      <w:proofErr w:type="spellStart"/>
      <w:r w:rsidRPr="00011697">
        <w:rPr>
          <w:sz w:val="28"/>
          <w:szCs w:val="28"/>
          <w:shd w:val="clear" w:color="auto" w:fill="FEFEFE"/>
        </w:rPr>
        <w:t>чтобы</w:t>
      </w:r>
      <w:proofErr w:type="spellEnd"/>
      <w:r w:rsidRPr="00011697">
        <w:rPr>
          <w:sz w:val="28"/>
          <w:szCs w:val="28"/>
          <w:shd w:val="clear" w:color="auto" w:fill="FEFEFE"/>
        </w:rPr>
        <w:t xml:space="preserve"> </w:t>
      </w:r>
      <w:proofErr w:type="spellStart"/>
      <w:r w:rsidRPr="00011697">
        <w:rPr>
          <w:sz w:val="28"/>
          <w:szCs w:val="28"/>
          <w:shd w:val="clear" w:color="auto" w:fill="FEFEFE"/>
        </w:rPr>
        <w:t>это</w:t>
      </w:r>
      <w:proofErr w:type="spellEnd"/>
      <w:r w:rsidRPr="00011697">
        <w:rPr>
          <w:sz w:val="28"/>
          <w:szCs w:val="28"/>
          <w:shd w:val="clear" w:color="auto" w:fill="FEFEFE"/>
        </w:rPr>
        <w:t xml:space="preserve"> </w:t>
      </w:r>
      <w:proofErr w:type="spellStart"/>
      <w:r w:rsidRPr="00011697">
        <w:rPr>
          <w:sz w:val="28"/>
          <w:szCs w:val="28"/>
          <w:shd w:val="clear" w:color="auto" w:fill="FEFEFE"/>
        </w:rPr>
        <w:t>лицо</w:t>
      </w:r>
      <w:proofErr w:type="spellEnd"/>
      <w:r w:rsidRPr="00011697">
        <w:rPr>
          <w:sz w:val="28"/>
          <w:szCs w:val="28"/>
          <w:shd w:val="clear" w:color="auto" w:fill="FEFEFE"/>
        </w:rPr>
        <w:t xml:space="preserve"> </w:t>
      </w:r>
      <w:proofErr w:type="spellStart"/>
      <w:r w:rsidRPr="00011697">
        <w:rPr>
          <w:sz w:val="28"/>
          <w:szCs w:val="28"/>
          <w:shd w:val="clear" w:color="auto" w:fill="FEFEFE"/>
        </w:rPr>
        <w:t>предоставило</w:t>
      </w:r>
      <w:proofErr w:type="spellEnd"/>
      <w:r w:rsidRPr="00011697">
        <w:rPr>
          <w:sz w:val="28"/>
          <w:szCs w:val="28"/>
          <w:shd w:val="clear" w:color="auto" w:fill="FEFEFE"/>
        </w:rPr>
        <w:t xml:space="preserve"> </w:t>
      </w:r>
      <w:proofErr w:type="spellStart"/>
      <w:r w:rsidRPr="00011697">
        <w:rPr>
          <w:sz w:val="28"/>
          <w:szCs w:val="28"/>
          <w:shd w:val="clear" w:color="auto" w:fill="FEFEFE"/>
        </w:rPr>
        <w:t>исполнительному</w:t>
      </w:r>
      <w:proofErr w:type="spellEnd"/>
      <w:r w:rsidRPr="00011697">
        <w:rPr>
          <w:sz w:val="28"/>
          <w:szCs w:val="28"/>
          <w:shd w:val="clear" w:color="auto" w:fill="FEFEFE"/>
        </w:rPr>
        <w:t xml:space="preserve"> </w:t>
      </w:r>
      <w:proofErr w:type="spellStart"/>
      <w:r w:rsidRPr="00011697">
        <w:rPr>
          <w:sz w:val="28"/>
          <w:szCs w:val="28"/>
          <w:shd w:val="clear" w:color="auto" w:fill="FEFEFE"/>
        </w:rPr>
        <w:t>органу</w:t>
      </w:r>
      <w:proofErr w:type="spellEnd"/>
      <w:r w:rsidRPr="00011697">
        <w:rPr>
          <w:sz w:val="28"/>
          <w:szCs w:val="28"/>
          <w:shd w:val="clear" w:color="auto" w:fill="FEFEFE"/>
        </w:rPr>
        <w:t xml:space="preserve"> </w:t>
      </w:r>
      <w:proofErr w:type="spellStart"/>
      <w:r w:rsidRPr="00011697">
        <w:rPr>
          <w:sz w:val="28"/>
          <w:szCs w:val="28"/>
          <w:shd w:val="clear" w:color="auto" w:fill="FEFEFE"/>
        </w:rPr>
        <w:t>конкретные</w:t>
      </w:r>
      <w:proofErr w:type="spellEnd"/>
      <w:r w:rsidRPr="00011697">
        <w:rPr>
          <w:sz w:val="28"/>
          <w:szCs w:val="28"/>
          <w:shd w:val="clear" w:color="auto" w:fill="FEFEFE"/>
        </w:rPr>
        <w:t xml:space="preserve"> </w:t>
      </w:r>
      <w:proofErr w:type="spellStart"/>
      <w:r w:rsidRPr="00011697">
        <w:rPr>
          <w:sz w:val="28"/>
          <w:szCs w:val="28"/>
          <w:shd w:val="clear" w:color="auto" w:fill="FEFEFE"/>
        </w:rPr>
        <w:t>документы</w:t>
      </w:r>
      <w:proofErr w:type="spellEnd"/>
      <w:r w:rsidRPr="00011697">
        <w:rPr>
          <w:sz w:val="28"/>
          <w:szCs w:val="28"/>
          <w:shd w:val="clear" w:color="auto" w:fill="FEFEFE"/>
        </w:rPr>
        <w:t xml:space="preserve"> </w:t>
      </w:r>
      <w:proofErr w:type="spellStart"/>
      <w:r w:rsidRPr="00011697">
        <w:rPr>
          <w:sz w:val="28"/>
          <w:szCs w:val="28"/>
          <w:shd w:val="clear" w:color="auto" w:fill="FEFEFE"/>
        </w:rPr>
        <w:t>или</w:t>
      </w:r>
      <w:proofErr w:type="spellEnd"/>
      <w:r w:rsidRPr="00011697">
        <w:rPr>
          <w:sz w:val="28"/>
          <w:szCs w:val="28"/>
          <w:shd w:val="clear" w:color="auto" w:fill="FEFEFE"/>
        </w:rPr>
        <w:t xml:space="preserve"> </w:t>
      </w:r>
      <w:proofErr w:type="spellStart"/>
      <w:r w:rsidRPr="00011697">
        <w:rPr>
          <w:sz w:val="28"/>
          <w:szCs w:val="28"/>
          <w:shd w:val="clear" w:color="auto" w:fill="FEFEFE"/>
        </w:rPr>
        <w:t>документы</w:t>
      </w:r>
      <w:proofErr w:type="spellEnd"/>
      <w:r w:rsidRPr="00011697">
        <w:rPr>
          <w:sz w:val="28"/>
          <w:szCs w:val="28"/>
          <w:shd w:val="clear" w:color="auto" w:fill="FEFEFE"/>
        </w:rPr>
        <w:t xml:space="preserve"> </w:t>
      </w:r>
      <w:proofErr w:type="spellStart"/>
      <w:r w:rsidRPr="00011697">
        <w:rPr>
          <w:sz w:val="28"/>
          <w:szCs w:val="28"/>
          <w:shd w:val="clear" w:color="auto" w:fill="FEFEFE"/>
        </w:rPr>
        <w:t>конкретного</w:t>
      </w:r>
      <w:proofErr w:type="spellEnd"/>
      <w:r w:rsidRPr="00011697">
        <w:rPr>
          <w:sz w:val="28"/>
          <w:szCs w:val="28"/>
          <w:shd w:val="clear" w:color="auto" w:fill="FEFEFE"/>
        </w:rPr>
        <w:t xml:space="preserve"> </w:t>
      </w:r>
      <w:proofErr w:type="spellStart"/>
      <w:r w:rsidRPr="00011697">
        <w:rPr>
          <w:sz w:val="28"/>
          <w:szCs w:val="28"/>
          <w:shd w:val="clear" w:color="auto" w:fill="FEFEFE"/>
        </w:rPr>
        <w:t>вида</w:t>
      </w:r>
      <w:proofErr w:type="spellEnd"/>
      <w:r w:rsidRPr="00011697">
        <w:rPr>
          <w:sz w:val="28"/>
          <w:szCs w:val="28"/>
          <w:shd w:val="clear" w:color="auto" w:fill="FEFEFE"/>
        </w:rPr>
        <w:t xml:space="preserve">, </w:t>
      </w:r>
      <w:r w:rsidRPr="00011697">
        <w:rPr>
          <w:rFonts w:eastAsia="Times New Roman"/>
          <w:sz w:val="28"/>
          <w:szCs w:val="28"/>
          <w:lang w:val="ru-RU" w:eastAsia="ru-RU"/>
        </w:rPr>
        <w:t>указанные в запросе, в течение такого разумного периода времени и таким образом, как это указано в запросе.</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19. Требования Исполнительного органа по предоставлению дополнительной информации не освобождают любые физические или юридические лица от предоставления обязательной информации, согласно пункту 16 раздела IX.</w:t>
      </w:r>
    </w:p>
    <w:p w:rsidR="00996E9E" w:rsidRPr="00011697" w:rsidRDefault="00996E9E" w:rsidP="00996E9E">
      <w:pPr>
        <w:ind w:firstLine="426"/>
        <w:jc w:val="both"/>
        <w:rPr>
          <w:rFonts w:eastAsia="Times New Roman"/>
          <w:sz w:val="28"/>
          <w:szCs w:val="28"/>
          <w:lang w:val="ru-RU" w:eastAsia="ru-RU"/>
        </w:rPr>
      </w:pPr>
      <w:r w:rsidRPr="00011697">
        <w:rPr>
          <w:rFonts w:eastAsia="Times New Roman"/>
          <w:sz w:val="28"/>
          <w:szCs w:val="28"/>
          <w:lang w:val="ru-RU" w:eastAsia="ru-RU"/>
        </w:rPr>
        <w:t>20. Любое физическое или юридическое лицо, предоставившее недостоверную информации или сокрывшее  информацию, для подготовки любого документа согласно разделу IX настоящего положения, зная, что  подобная информация  или сокрытие информации делают данный документ по существу ложным или вводящим в заблуждение, несут ответственность в соответствии с законодательством Кыргызской Республики.</w:t>
      </w:r>
    </w:p>
    <w:p w:rsidR="00996E9E" w:rsidRPr="00011697" w:rsidRDefault="00996E9E" w:rsidP="00996E9E">
      <w:pPr>
        <w:ind w:firstLine="357"/>
        <w:jc w:val="both"/>
        <w:rPr>
          <w:rFonts w:eastAsia="Times New Roman"/>
          <w:sz w:val="28"/>
          <w:szCs w:val="28"/>
          <w:lang w:val="ru-RU" w:eastAsia="ru-RU"/>
        </w:rPr>
      </w:pPr>
    </w:p>
    <w:p w:rsidR="00996E9E" w:rsidRPr="00011697" w:rsidRDefault="00996E9E" w:rsidP="00996E9E">
      <w:pPr>
        <w:jc w:val="center"/>
        <w:rPr>
          <w:sz w:val="28"/>
          <w:szCs w:val="28"/>
          <w:lang w:val="ru-RU"/>
        </w:rPr>
      </w:pPr>
      <w:r w:rsidRPr="00011697">
        <w:rPr>
          <w:sz w:val="28"/>
          <w:szCs w:val="28"/>
          <w:lang w:val="en-US"/>
        </w:rPr>
        <w:lastRenderedPageBreak/>
        <w:t>X</w:t>
      </w:r>
      <w:r w:rsidRPr="00011697">
        <w:rPr>
          <w:sz w:val="28"/>
          <w:szCs w:val="28"/>
          <w:lang w:val="ru-RU"/>
        </w:rPr>
        <w:t>. Внутренние инспекции</w:t>
      </w:r>
    </w:p>
    <w:p w:rsidR="00996E9E" w:rsidRPr="00011697" w:rsidRDefault="00996E9E" w:rsidP="00996E9E">
      <w:pPr>
        <w:jc w:val="center"/>
        <w:rPr>
          <w:sz w:val="28"/>
          <w:szCs w:val="28"/>
          <w:lang w:val="ru-RU"/>
        </w:rPr>
      </w:pPr>
    </w:p>
    <w:p w:rsidR="00996E9E" w:rsidRPr="00011697" w:rsidRDefault="00996E9E" w:rsidP="00996E9E">
      <w:pPr>
        <w:tabs>
          <w:tab w:val="left" w:pos="426"/>
        </w:tabs>
        <w:jc w:val="both"/>
        <w:rPr>
          <w:sz w:val="28"/>
          <w:szCs w:val="28"/>
          <w:lang w:val="ru-RU"/>
        </w:rPr>
      </w:pPr>
      <w:r w:rsidRPr="00011697">
        <w:rPr>
          <w:rFonts w:eastAsia="Times New Roman"/>
          <w:sz w:val="28"/>
          <w:szCs w:val="28"/>
        </w:rPr>
        <w:t> </w:t>
      </w:r>
      <w:r w:rsidRPr="00011697">
        <w:rPr>
          <w:rFonts w:eastAsia="Times New Roman"/>
          <w:sz w:val="28"/>
          <w:szCs w:val="28"/>
          <w:lang w:val="ru-RU"/>
        </w:rPr>
        <w:t xml:space="preserve"> </w:t>
      </w:r>
      <w:r w:rsidRPr="00011697">
        <w:rPr>
          <w:rFonts w:eastAsia="Times New Roman"/>
          <w:sz w:val="28"/>
          <w:szCs w:val="28"/>
          <w:lang w:val="ru-RU"/>
        </w:rPr>
        <w:tab/>
        <w:t xml:space="preserve">21. Исполнительный орган обеспечивает </w:t>
      </w:r>
      <w:proofErr w:type="gramStart"/>
      <w:r w:rsidRPr="00011697">
        <w:rPr>
          <w:rFonts w:eastAsia="Times New Roman"/>
          <w:sz w:val="28"/>
          <w:szCs w:val="28"/>
          <w:lang w:val="ru-RU"/>
        </w:rPr>
        <w:t>контроль за</w:t>
      </w:r>
      <w:proofErr w:type="gramEnd"/>
      <w:r w:rsidRPr="00011697">
        <w:rPr>
          <w:rFonts w:eastAsia="Times New Roman"/>
          <w:sz w:val="28"/>
          <w:szCs w:val="28"/>
          <w:lang w:val="ru-RU"/>
        </w:rPr>
        <w:t xml:space="preserve"> соблюдением настоящего положения посредством надзора за производством, переработкой, применением и импортом</w:t>
      </w:r>
      <w:r>
        <w:rPr>
          <w:rFonts w:eastAsia="Times New Roman"/>
          <w:sz w:val="28"/>
          <w:szCs w:val="28"/>
          <w:lang w:val="ru-RU"/>
        </w:rPr>
        <w:t>/</w:t>
      </w:r>
      <w:r w:rsidRPr="00011697">
        <w:rPr>
          <w:rFonts w:eastAsia="Times New Roman"/>
          <w:sz w:val="28"/>
          <w:szCs w:val="28"/>
          <w:lang w:val="ru-RU"/>
        </w:rPr>
        <w:t>экспортом химикатов, указанных в Списках, а также путем проведения инспектирования установок и объектов, связанных с такой деятельностью.</w:t>
      </w:r>
    </w:p>
    <w:p w:rsidR="00996E9E" w:rsidRPr="00011697" w:rsidRDefault="00996E9E" w:rsidP="00996E9E">
      <w:pPr>
        <w:ind w:firstLine="426"/>
        <w:jc w:val="both"/>
        <w:rPr>
          <w:rFonts w:eastAsia="Times New Roman"/>
          <w:sz w:val="28"/>
          <w:szCs w:val="28"/>
          <w:lang w:val="ru-RU"/>
        </w:rPr>
      </w:pPr>
      <w:r w:rsidRPr="00011697">
        <w:rPr>
          <w:rFonts w:eastAsia="Times New Roman"/>
          <w:sz w:val="28"/>
          <w:szCs w:val="28"/>
          <w:lang w:val="ru-RU"/>
        </w:rPr>
        <w:t>22. В целях исполнения своих обязанностей Исполнительный орган при необходимости создает инспекционную группу из числа собственных специалистов и других экспертов в данной области для проведения внутренней инспекции.</w:t>
      </w:r>
    </w:p>
    <w:p w:rsidR="00996E9E" w:rsidRPr="00011697" w:rsidRDefault="00996E9E" w:rsidP="00996E9E">
      <w:pPr>
        <w:ind w:firstLine="426"/>
        <w:jc w:val="both"/>
        <w:rPr>
          <w:rFonts w:eastAsia="Times New Roman"/>
          <w:sz w:val="28"/>
          <w:szCs w:val="28"/>
          <w:lang w:val="ru-RU"/>
        </w:rPr>
      </w:pPr>
      <w:r w:rsidRPr="00011697">
        <w:rPr>
          <w:sz w:val="28"/>
          <w:szCs w:val="28"/>
          <w:lang w:val="ru-RU"/>
        </w:rPr>
        <w:t>Внутренние инспекции, осуществляются в соответствии  в установленном законодательством порядке.</w:t>
      </w:r>
    </w:p>
    <w:p w:rsidR="00996E9E" w:rsidRPr="00011697" w:rsidRDefault="00996E9E" w:rsidP="00996E9E">
      <w:pPr>
        <w:ind w:firstLine="426"/>
        <w:jc w:val="both"/>
        <w:rPr>
          <w:rFonts w:eastAsia="Times New Roman"/>
          <w:sz w:val="28"/>
          <w:szCs w:val="28"/>
          <w:lang w:val="ru-RU"/>
        </w:rPr>
      </w:pPr>
      <w:r w:rsidRPr="00011697">
        <w:rPr>
          <w:rFonts w:eastAsia="Times New Roman"/>
          <w:sz w:val="28"/>
          <w:szCs w:val="28"/>
          <w:lang w:val="ru-RU"/>
        </w:rPr>
        <w:t xml:space="preserve">23.Члены инспекционной группы для осуществления своих функций имеют неограниченный доступ к объектам, установкам, оборудованию, документам и информации независимо от их владельцев.  </w:t>
      </w:r>
    </w:p>
    <w:p w:rsidR="00996E9E" w:rsidRPr="00011697" w:rsidRDefault="00996E9E" w:rsidP="00996E9E">
      <w:pPr>
        <w:ind w:firstLine="426"/>
        <w:jc w:val="both"/>
        <w:rPr>
          <w:rFonts w:eastAsia="Times New Roman"/>
          <w:sz w:val="28"/>
          <w:szCs w:val="28"/>
          <w:lang w:val="ru-RU"/>
        </w:rPr>
      </w:pPr>
      <w:r w:rsidRPr="00011697">
        <w:rPr>
          <w:rFonts w:eastAsia="Times New Roman"/>
          <w:sz w:val="28"/>
          <w:szCs w:val="28"/>
          <w:lang w:val="ru-RU"/>
        </w:rPr>
        <w:t xml:space="preserve">Для осуществления химических анализов, необходимых при проведении инспекций, Исполнительный  орган определяет химические лаборатории, оснащенные соответствующей аппаратурой. Во время инспектирования на местах члены инспекционной группы могут фотографировать и осуществлять видеозапись некоторых основных элементов </w:t>
      </w:r>
      <w:proofErr w:type="gramStart"/>
      <w:r w:rsidRPr="00011697">
        <w:rPr>
          <w:rFonts w:eastAsia="Times New Roman"/>
          <w:sz w:val="28"/>
          <w:szCs w:val="28"/>
          <w:lang w:val="ru-RU"/>
        </w:rPr>
        <w:t>с соблюдением положений законодательства о мерах по обращению с записями в соответствии</w:t>
      </w:r>
      <w:proofErr w:type="gramEnd"/>
      <w:r w:rsidRPr="00011697">
        <w:rPr>
          <w:rFonts w:eastAsia="Times New Roman"/>
          <w:sz w:val="28"/>
          <w:szCs w:val="28"/>
          <w:lang w:val="ru-RU"/>
        </w:rPr>
        <w:t xml:space="preserve"> с их секретным характером.</w:t>
      </w:r>
    </w:p>
    <w:p w:rsidR="00996E9E" w:rsidRPr="00011697" w:rsidRDefault="00996E9E" w:rsidP="00996E9E">
      <w:pPr>
        <w:ind w:firstLine="426"/>
        <w:jc w:val="both"/>
        <w:rPr>
          <w:rFonts w:eastAsia="Times New Roman"/>
          <w:sz w:val="28"/>
          <w:szCs w:val="28"/>
          <w:lang w:val="ru-RU"/>
        </w:rPr>
      </w:pPr>
      <w:r w:rsidRPr="00011697">
        <w:rPr>
          <w:rFonts w:eastAsia="Times New Roman"/>
          <w:sz w:val="28"/>
          <w:szCs w:val="28"/>
          <w:lang w:val="ru-RU"/>
        </w:rPr>
        <w:t>24. Органы исполнительной власти, уполномоченные в соответствии с законодательством проводить работу по предупреждению преступлений и борьбе с ними, по запросу Исполнительного органа осуществляют специфические проверки и информируют его о результатах проверок.</w:t>
      </w:r>
    </w:p>
    <w:p w:rsidR="00996E9E" w:rsidRPr="00011697" w:rsidRDefault="00996E9E" w:rsidP="00996E9E">
      <w:pPr>
        <w:ind w:firstLine="567"/>
        <w:jc w:val="both"/>
        <w:rPr>
          <w:rFonts w:eastAsia="Times New Roman"/>
          <w:sz w:val="28"/>
          <w:szCs w:val="28"/>
          <w:lang w:val="ru-RU"/>
        </w:rPr>
      </w:pPr>
    </w:p>
    <w:p w:rsidR="00996E9E" w:rsidRPr="00011697" w:rsidRDefault="00996E9E" w:rsidP="00996E9E">
      <w:pPr>
        <w:ind w:firstLine="567"/>
        <w:jc w:val="center"/>
        <w:rPr>
          <w:rFonts w:eastAsia="Times New Roman"/>
          <w:sz w:val="28"/>
          <w:szCs w:val="28"/>
          <w:lang w:val="ru-RU"/>
        </w:rPr>
      </w:pPr>
      <w:r w:rsidRPr="00011697">
        <w:rPr>
          <w:rFonts w:eastAsia="Times New Roman"/>
          <w:sz w:val="28"/>
          <w:szCs w:val="28"/>
          <w:lang w:val="en-US"/>
        </w:rPr>
        <w:t>XI</w:t>
      </w:r>
      <w:r w:rsidRPr="00011697">
        <w:rPr>
          <w:rFonts w:eastAsia="Times New Roman"/>
          <w:sz w:val="28"/>
          <w:szCs w:val="28"/>
          <w:lang w:val="ru-RU"/>
        </w:rPr>
        <w:t>. Международные инспекции</w:t>
      </w:r>
    </w:p>
    <w:p w:rsidR="00996E9E" w:rsidRPr="00011697" w:rsidRDefault="00996E9E" w:rsidP="00996E9E">
      <w:pPr>
        <w:ind w:firstLine="567"/>
        <w:jc w:val="center"/>
        <w:rPr>
          <w:rFonts w:eastAsia="Times New Roman"/>
          <w:sz w:val="28"/>
          <w:szCs w:val="28"/>
          <w:lang w:val="ru-RU"/>
        </w:rPr>
      </w:pPr>
    </w:p>
    <w:p w:rsidR="00996E9E" w:rsidRPr="00011697" w:rsidRDefault="00996E9E" w:rsidP="00996E9E">
      <w:pPr>
        <w:ind w:firstLine="426"/>
        <w:jc w:val="both"/>
        <w:rPr>
          <w:rFonts w:eastAsia="Times New Roman"/>
          <w:sz w:val="28"/>
          <w:szCs w:val="28"/>
          <w:lang w:val="ru-RU"/>
        </w:rPr>
      </w:pPr>
      <w:r w:rsidRPr="00011697">
        <w:rPr>
          <w:rFonts w:eastAsia="Times New Roman"/>
          <w:sz w:val="28"/>
          <w:szCs w:val="28"/>
          <w:lang w:val="ru-RU"/>
        </w:rPr>
        <w:t xml:space="preserve">25. В целях проверки соблюдения положений Конвенции Организация запрещения химического оружия формирует из инспекторов и помощников инспекторов инспекционные группы, которые проводят начальные, плановые инспекции и инспекции по требованию. </w:t>
      </w:r>
    </w:p>
    <w:p w:rsidR="00996E9E" w:rsidRPr="00011697" w:rsidRDefault="00996E9E" w:rsidP="00996E9E">
      <w:pPr>
        <w:ind w:firstLine="426"/>
        <w:jc w:val="both"/>
        <w:rPr>
          <w:rFonts w:eastAsia="Times New Roman"/>
          <w:sz w:val="28"/>
          <w:szCs w:val="28"/>
          <w:lang w:val="ru-RU"/>
        </w:rPr>
      </w:pPr>
      <w:r w:rsidRPr="00011697">
        <w:rPr>
          <w:rFonts w:eastAsia="Times New Roman"/>
          <w:sz w:val="28"/>
          <w:szCs w:val="28"/>
          <w:lang w:val="ru-RU"/>
        </w:rPr>
        <w:t xml:space="preserve">26. Во время осуществления деятельности на территории Кыргызской Республики инспекционные группы Организации сопровождаются группами сопровождения, созданными в соответствии с положениями пункта г) пункта 34. </w:t>
      </w:r>
    </w:p>
    <w:p w:rsidR="00996E9E" w:rsidRPr="00011697" w:rsidRDefault="00996E9E" w:rsidP="00996E9E">
      <w:pPr>
        <w:ind w:firstLine="426"/>
        <w:jc w:val="both"/>
        <w:rPr>
          <w:rFonts w:eastAsia="Times New Roman"/>
          <w:sz w:val="28"/>
          <w:szCs w:val="28"/>
          <w:lang w:val="ru-RU"/>
        </w:rPr>
      </w:pPr>
      <w:r w:rsidRPr="00011697">
        <w:rPr>
          <w:rFonts w:eastAsia="Times New Roman"/>
          <w:sz w:val="28"/>
          <w:szCs w:val="28"/>
          <w:lang w:val="ru-RU"/>
        </w:rPr>
        <w:t xml:space="preserve">27. В целях надлежащего осуществления своих функций инспекторы и помощники инспекторов, утвержденные согласно положениям пункта д) пункта 34, пользуются привилегиями и иммунитетами, предусмотренными Конвенцией. </w:t>
      </w:r>
    </w:p>
    <w:p w:rsidR="00996E9E" w:rsidRPr="00011697" w:rsidRDefault="00996E9E" w:rsidP="00996E9E">
      <w:pPr>
        <w:tabs>
          <w:tab w:val="left" w:pos="426"/>
        </w:tabs>
        <w:jc w:val="both"/>
        <w:rPr>
          <w:sz w:val="28"/>
          <w:szCs w:val="28"/>
          <w:lang w:val="ru-RU"/>
        </w:rPr>
      </w:pPr>
      <w:r w:rsidRPr="00011697">
        <w:rPr>
          <w:sz w:val="28"/>
          <w:szCs w:val="28"/>
          <w:lang w:val="ru-RU"/>
        </w:rPr>
        <w:tab/>
        <w:t>28. Членам инспекционных групп ОЗХО и наблюдателям настоящим запрещается заниматься любой профессиональной или коммерческой деятельностью в целях личной выгоды на территории  Кыргызской Республики.</w:t>
      </w:r>
    </w:p>
    <w:p w:rsidR="00996E9E" w:rsidRPr="00011697" w:rsidRDefault="00996E9E" w:rsidP="00996E9E">
      <w:pPr>
        <w:ind w:firstLine="426"/>
        <w:jc w:val="both"/>
        <w:rPr>
          <w:rFonts w:eastAsia="Times New Roman"/>
          <w:sz w:val="28"/>
          <w:szCs w:val="28"/>
          <w:lang w:val="ru-RU"/>
        </w:rPr>
      </w:pPr>
      <w:r w:rsidRPr="00011697">
        <w:rPr>
          <w:rFonts w:eastAsia="Times New Roman"/>
          <w:bCs/>
          <w:sz w:val="28"/>
          <w:szCs w:val="28"/>
          <w:lang w:val="ru-RU"/>
        </w:rPr>
        <w:lastRenderedPageBreak/>
        <w:t>29.</w:t>
      </w:r>
      <w:r w:rsidRPr="00011697">
        <w:rPr>
          <w:rFonts w:eastAsia="Times New Roman"/>
          <w:sz w:val="28"/>
          <w:szCs w:val="28"/>
          <w:lang w:val="ru-RU"/>
        </w:rPr>
        <w:t xml:space="preserve"> Организация может проводить по просьбе другого государства - участника Конвенции - инспекцию по требованию, о которой Исполнительный орган извещается не менее чем за 12 часов до того, как международная инспекционная группа, назначенная в этих целях, прибудет в пункт въезда в страну. Инспекционная группа может сопровождаться наблюдателем, назначенным государством, потребовавшим проведения инспекции. </w:t>
      </w:r>
    </w:p>
    <w:p w:rsidR="00996E9E" w:rsidRPr="00011697" w:rsidRDefault="00996E9E" w:rsidP="00996E9E">
      <w:pPr>
        <w:ind w:firstLine="426"/>
        <w:jc w:val="both"/>
        <w:rPr>
          <w:rFonts w:eastAsia="Times New Roman"/>
          <w:sz w:val="28"/>
          <w:szCs w:val="28"/>
          <w:lang w:val="ru-RU"/>
        </w:rPr>
      </w:pPr>
      <w:r w:rsidRPr="00011697">
        <w:rPr>
          <w:rFonts w:eastAsia="Times New Roman"/>
          <w:sz w:val="28"/>
          <w:szCs w:val="28"/>
          <w:lang w:val="ru-RU"/>
        </w:rPr>
        <w:t xml:space="preserve">30. Для прояснения ситуации и устранения всех подозрений относительно возможного несоблюдения положений Конвенции инспекционная группа, назначенная в соответствии пунктом 29, имеет доступ к любому объекту или установке, а также к любому другому месту на территории Кыргызской Республики, указанному в инспекционном мандате, имеющему большое значение для объекта инспекции. </w:t>
      </w:r>
    </w:p>
    <w:p w:rsidR="00996E9E" w:rsidRPr="00011697" w:rsidRDefault="00996E9E" w:rsidP="00996E9E">
      <w:pPr>
        <w:pBdr>
          <w:top w:val="nil"/>
          <w:left w:val="nil"/>
          <w:bottom w:val="nil"/>
          <w:right w:val="nil"/>
          <w:between w:val="nil"/>
        </w:pBdr>
        <w:ind w:firstLine="426"/>
        <w:jc w:val="both"/>
        <w:rPr>
          <w:rFonts w:eastAsia="Times New Roman"/>
          <w:sz w:val="28"/>
          <w:szCs w:val="28"/>
          <w:lang w:val="ru-RU"/>
        </w:rPr>
      </w:pPr>
      <w:r w:rsidRPr="00011697">
        <w:rPr>
          <w:rFonts w:eastAsia="Times New Roman"/>
          <w:sz w:val="28"/>
          <w:szCs w:val="28"/>
          <w:lang w:val="ru-RU"/>
        </w:rPr>
        <w:t xml:space="preserve">31. Государственные органы и проверяемые лица вправе и обязаны оказывать инспекционной группе помощь в выполнении ею своих полномочий. </w:t>
      </w:r>
    </w:p>
    <w:p w:rsidR="00996E9E" w:rsidRPr="00011697" w:rsidRDefault="00996E9E" w:rsidP="00996E9E">
      <w:pPr>
        <w:ind w:firstLine="426"/>
        <w:jc w:val="both"/>
        <w:rPr>
          <w:rFonts w:eastAsia="Times New Roman"/>
          <w:sz w:val="28"/>
          <w:szCs w:val="28"/>
          <w:lang w:val="ru-RU"/>
        </w:rPr>
      </w:pPr>
      <w:r w:rsidRPr="00011697">
        <w:rPr>
          <w:rFonts w:eastAsia="Times New Roman"/>
          <w:sz w:val="28"/>
          <w:szCs w:val="28"/>
          <w:lang w:val="ru-RU"/>
        </w:rPr>
        <w:t xml:space="preserve">32. Проверяемые лица обязаны принять меры по защите установок, данных и информации секретного характера, не относящихся к предмету инспекции. </w:t>
      </w:r>
    </w:p>
    <w:p w:rsidR="00996E9E" w:rsidRPr="00011697" w:rsidRDefault="00996E9E" w:rsidP="00996E9E">
      <w:pPr>
        <w:ind w:firstLine="426"/>
        <w:jc w:val="both"/>
        <w:rPr>
          <w:rFonts w:eastAsia="Times New Roman"/>
          <w:sz w:val="28"/>
          <w:szCs w:val="28"/>
          <w:lang w:val="ru-RU"/>
        </w:rPr>
      </w:pPr>
      <w:r w:rsidRPr="00011697">
        <w:rPr>
          <w:rFonts w:eastAsia="Times New Roman"/>
          <w:sz w:val="28"/>
          <w:szCs w:val="28"/>
        </w:rPr>
        <w:t> </w:t>
      </w:r>
      <w:r w:rsidRPr="00011697">
        <w:rPr>
          <w:rFonts w:eastAsia="Times New Roman"/>
          <w:sz w:val="28"/>
          <w:szCs w:val="28"/>
          <w:lang w:val="ru-RU"/>
        </w:rPr>
        <w:t xml:space="preserve"> </w:t>
      </w:r>
    </w:p>
    <w:p w:rsidR="00996E9E" w:rsidRPr="00011697" w:rsidRDefault="00996E9E" w:rsidP="00996E9E">
      <w:pPr>
        <w:ind w:firstLine="567"/>
        <w:jc w:val="center"/>
        <w:rPr>
          <w:rFonts w:eastAsia="Times New Roman"/>
          <w:sz w:val="28"/>
          <w:szCs w:val="28"/>
          <w:lang w:val="ru-RU"/>
        </w:rPr>
      </w:pPr>
      <w:r w:rsidRPr="00011697">
        <w:rPr>
          <w:rFonts w:eastAsia="Times New Roman"/>
          <w:sz w:val="28"/>
          <w:szCs w:val="28"/>
          <w:lang w:val="en-US"/>
        </w:rPr>
        <w:t>XII</w:t>
      </w:r>
      <w:r w:rsidRPr="00011697">
        <w:rPr>
          <w:rFonts w:eastAsia="Times New Roman"/>
          <w:sz w:val="28"/>
          <w:szCs w:val="28"/>
          <w:lang w:val="ru-RU"/>
        </w:rPr>
        <w:t>. Организация международных инспекций</w:t>
      </w:r>
    </w:p>
    <w:p w:rsidR="00996E9E" w:rsidRPr="00011697" w:rsidRDefault="00996E9E" w:rsidP="00996E9E">
      <w:pPr>
        <w:ind w:firstLine="567"/>
        <w:jc w:val="both"/>
        <w:rPr>
          <w:rFonts w:eastAsia="Times New Roman"/>
          <w:sz w:val="28"/>
          <w:szCs w:val="28"/>
          <w:lang w:val="ru-RU"/>
        </w:rPr>
      </w:pPr>
    </w:p>
    <w:p w:rsidR="00996E9E" w:rsidRPr="00011697" w:rsidRDefault="00996E9E" w:rsidP="00996E9E">
      <w:pPr>
        <w:ind w:firstLine="426"/>
        <w:jc w:val="both"/>
        <w:rPr>
          <w:sz w:val="28"/>
          <w:szCs w:val="28"/>
          <w:shd w:val="clear" w:color="auto" w:fill="FEFEFE"/>
          <w:lang w:val="ru-RU"/>
        </w:rPr>
      </w:pPr>
      <w:r w:rsidRPr="00011697">
        <w:rPr>
          <w:rFonts w:eastAsia="Times New Roman"/>
          <w:sz w:val="28"/>
          <w:szCs w:val="28"/>
          <w:lang w:val="ru-RU"/>
        </w:rPr>
        <w:t>33. В целях применения положений Конвенции, касающихся проведения международных инспекций, Исполнительный орган</w:t>
      </w:r>
      <w:r w:rsidRPr="00011697">
        <w:rPr>
          <w:sz w:val="28"/>
          <w:szCs w:val="28"/>
          <w:shd w:val="clear" w:color="auto" w:fill="FEFEFE"/>
          <w:lang w:val="ru-RU"/>
        </w:rPr>
        <w:t xml:space="preserve"> </w:t>
      </w:r>
      <w:proofErr w:type="spellStart"/>
      <w:r w:rsidRPr="00011697">
        <w:rPr>
          <w:sz w:val="28"/>
          <w:szCs w:val="28"/>
          <w:shd w:val="clear" w:color="auto" w:fill="FEFEFE"/>
        </w:rPr>
        <w:t>осуществляет</w:t>
      </w:r>
      <w:proofErr w:type="spellEnd"/>
      <w:r w:rsidRPr="00011697">
        <w:rPr>
          <w:sz w:val="28"/>
          <w:szCs w:val="28"/>
          <w:shd w:val="clear" w:color="auto" w:fill="FEFEFE"/>
        </w:rPr>
        <w:t xml:space="preserve"> </w:t>
      </w:r>
      <w:proofErr w:type="spellStart"/>
      <w:r w:rsidRPr="00011697">
        <w:rPr>
          <w:sz w:val="28"/>
          <w:szCs w:val="28"/>
          <w:shd w:val="clear" w:color="auto" w:fill="FEFEFE"/>
        </w:rPr>
        <w:t>прием</w:t>
      </w:r>
      <w:proofErr w:type="spellEnd"/>
      <w:r w:rsidRPr="00011697">
        <w:rPr>
          <w:sz w:val="28"/>
          <w:szCs w:val="28"/>
          <w:shd w:val="clear" w:color="auto" w:fill="FEFEFE"/>
        </w:rPr>
        <w:t xml:space="preserve"> и </w:t>
      </w:r>
      <w:proofErr w:type="spellStart"/>
      <w:r w:rsidRPr="00011697">
        <w:rPr>
          <w:sz w:val="28"/>
          <w:szCs w:val="28"/>
          <w:shd w:val="clear" w:color="auto" w:fill="FEFEFE"/>
        </w:rPr>
        <w:t>подтверждение</w:t>
      </w:r>
      <w:proofErr w:type="spellEnd"/>
      <w:r w:rsidRPr="00011697">
        <w:rPr>
          <w:sz w:val="28"/>
          <w:szCs w:val="28"/>
          <w:shd w:val="clear" w:color="auto" w:fill="FEFEFE"/>
        </w:rPr>
        <w:t xml:space="preserve"> </w:t>
      </w:r>
      <w:proofErr w:type="spellStart"/>
      <w:r w:rsidRPr="00011697">
        <w:rPr>
          <w:sz w:val="28"/>
          <w:szCs w:val="28"/>
          <w:shd w:val="clear" w:color="auto" w:fill="FEFEFE"/>
        </w:rPr>
        <w:t>получения</w:t>
      </w:r>
      <w:proofErr w:type="spellEnd"/>
      <w:r w:rsidRPr="00011697">
        <w:rPr>
          <w:sz w:val="28"/>
          <w:szCs w:val="28"/>
          <w:shd w:val="clear" w:color="auto" w:fill="FEFEFE"/>
        </w:rPr>
        <w:t xml:space="preserve"> </w:t>
      </w:r>
      <w:proofErr w:type="spellStart"/>
      <w:r w:rsidRPr="00011697">
        <w:rPr>
          <w:sz w:val="28"/>
          <w:szCs w:val="28"/>
          <w:shd w:val="clear" w:color="auto" w:fill="FEFEFE"/>
        </w:rPr>
        <w:t>уведомлений</w:t>
      </w:r>
      <w:proofErr w:type="spellEnd"/>
      <w:r w:rsidRPr="00011697">
        <w:rPr>
          <w:sz w:val="28"/>
          <w:szCs w:val="28"/>
          <w:shd w:val="clear" w:color="auto" w:fill="FEFEFE"/>
        </w:rPr>
        <w:t xml:space="preserve"> ОЗХО о </w:t>
      </w:r>
      <w:proofErr w:type="spellStart"/>
      <w:r w:rsidRPr="00011697">
        <w:rPr>
          <w:sz w:val="28"/>
          <w:szCs w:val="28"/>
          <w:shd w:val="clear" w:color="auto" w:fill="FEFEFE"/>
        </w:rPr>
        <w:t>сотрудниках</w:t>
      </w:r>
      <w:proofErr w:type="spellEnd"/>
      <w:r w:rsidRPr="00011697">
        <w:rPr>
          <w:sz w:val="28"/>
          <w:szCs w:val="28"/>
          <w:shd w:val="clear" w:color="auto" w:fill="FEFEFE"/>
        </w:rPr>
        <w:t xml:space="preserve">, </w:t>
      </w:r>
      <w:proofErr w:type="spellStart"/>
      <w:r w:rsidRPr="00011697">
        <w:rPr>
          <w:sz w:val="28"/>
          <w:szCs w:val="28"/>
          <w:shd w:val="clear" w:color="auto" w:fill="FEFEFE"/>
        </w:rPr>
        <w:t>которых</w:t>
      </w:r>
      <w:proofErr w:type="spellEnd"/>
      <w:r w:rsidRPr="00011697">
        <w:rPr>
          <w:sz w:val="28"/>
          <w:szCs w:val="28"/>
          <w:shd w:val="clear" w:color="auto" w:fill="FEFEFE"/>
        </w:rPr>
        <w:t xml:space="preserve"> ОЗХО </w:t>
      </w:r>
      <w:proofErr w:type="spellStart"/>
      <w:r w:rsidRPr="00011697">
        <w:rPr>
          <w:sz w:val="28"/>
          <w:szCs w:val="28"/>
          <w:shd w:val="clear" w:color="auto" w:fill="FEFEFE"/>
        </w:rPr>
        <w:t>планирует</w:t>
      </w:r>
      <w:proofErr w:type="spellEnd"/>
      <w:r w:rsidRPr="00011697">
        <w:rPr>
          <w:sz w:val="28"/>
          <w:szCs w:val="28"/>
          <w:shd w:val="clear" w:color="auto" w:fill="FEFEFE"/>
        </w:rPr>
        <w:t xml:space="preserve"> </w:t>
      </w:r>
      <w:proofErr w:type="spellStart"/>
      <w:r w:rsidRPr="00011697">
        <w:rPr>
          <w:sz w:val="28"/>
          <w:szCs w:val="28"/>
          <w:shd w:val="clear" w:color="auto" w:fill="FEFEFE"/>
        </w:rPr>
        <w:t>использовать</w:t>
      </w:r>
      <w:proofErr w:type="spellEnd"/>
      <w:r w:rsidRPr="00011697">
        <w:rPr>
          <w:sz w:val="28"/>
          <w:szCs w:val="28"/>
          <w:shd w:val="clear" w:color="auto" w:fill="FEFEFE"/>
        </w:rPr>
        <w:t xml:space="preserve"> в </w:t>
      </w:r>
      <w:proofErr w:type="spellStart"/>
      <w:r w:rsidRPr="00011697">
        <w:rPr>
          <w:sz w:val="28"/>
          <w:szCs w:val="28"/>
          <w:shd w:val="clear" w:color="auto" w:fill="FEFEFE"/>
        </w:rPr>
        <w:t>качестве</w:t>
      </w:r>
      <w:proofErr w:type="spellEnd"/>
      <w:r w:rsidRPr="00011697">
        <w:rPr>
          <w:sz w:val="28"/>
          <w:szCs w:val="28"/>
          <w:shd w:val="clear" w:color="auto" w:fill="FEFEFE"/>
        </w:rPr>
        <w:t xml:space="preserve"> </w:t>
      </w:r>
      <w:proofErr w:type="spellStart"/>
      <w:r w:rsidRPr="00011697">
        <w:rPr>
          <w:sz w:val="28"/>
          <w:szCs w:val="28"/>
          <w:shd w:val="clear" w:color="auto" w:fill="FEFEFE"/>
        </w:rPr>
        <w:t>инспекторов</w:t>
      </w:r>
      <w:proofErr w:type="spellEnd"/>
      <w:r w:rsidRPr="00011697">
        <w:rPr>
          <w:sz w:val="28"/>
          <w:szCs w:val="28"/>
          <w:shd w:val="clear" w:color="auto" w:fill="FEFEFE"/>
        </w:rPr>
        <w:t xml:space="preserve"> </w:t>
      </w:r>
      <w:proofErr w:type="spellStart"/>
      <w:r w:rsidRPr="00011697">
        <w:rPr>
          <w:sz w:val="28"/>
          <w:szCs w:val="28"/>
          <w:shd w:val="clear" w:color="auto" w:fill="FEFEFE"/>
        </w:rPr>
        <w:t>или</w:t>
      </w:r>
      <w:proofErr w:type="spellEnd"/>
      <w:r w:rsidRPr="00011697">
        <w:rPr>
          <w:sz w:val="28"/>
          <w:szCs w:val="28"/>
          <w:shd w:val="clear" w:color="auto" w:fill="FEFEFE"/>
        </w:rPr>
        <w:t xml:space="preserve"> </w:t>
      </w:r>
      <w:proofErr w:type="spellStart"/>
      <w:r w:rsidRPr="00011697">
        <w:rPr>
          <w:sz w:val="28"/>
          <w:szCs w:val="28"/>
          <w:shd w:val="clear" w:color="auto" w:fill="FEFEFE"/>
        </w:rPr>
        <w:t>помощников</w:t>
      </w:r>
      <w:proofErr w:type="spellEnd"/>
      <w:r w:rsidRPr="00011697">
        <w:rPr>
          <w:sz w:val="28"/>
          <w:szCs w:val="28"/>
          <w:shd w:val="clear" w:color="auto" w:fill="FEFEFE"/>
        </w:rPr>
        <w:t xml:space="preserve"> </w:t>
      </w:r>
      <w:proofErr w:type="spellStart"/>
      <w:r w:rsidRPr="00011697">
        <w:rPr>
          <w:sz w:val="28"/>
          <w:szCs w:val="28"/>
          <w:shd w:val="clear" w:color="auto" w:fill="FEFEFE"/>
        </w:rPr>
        <w:t>инспекторов</w:t>
      </w:r>
      <w:proofErr w:type="spellEnd"/>
      <w:r w:rsidRPr="00011697">
        <w:rPr>
          <w:sz w:val="28"/>
          <w:szCs w:val="28"/>
          <w:shd w:val="clear" w:color="auto" w:fill="FEFEFE"/>
        </w:rPr>
        <w:t xml:space="preserve"> в </w:t>
      </w:r>
      <w:proofErr w:type="spellStart"/>
      <w:r w:rsidRPr="00011697">
        <w:rPr>
          <w:sz w:val="28"/>
          <w:szCs w:val="28"/>
          <w:shd w:val="clear" w:color="auto" w:fill="FEFEFE"/>
        </w:rPr>
        <w:t>ходе</w:t>
      </w:r>
      <w:proofErr w:type="spellEnd"/>
      <w:r w:rsidRPr="00011697">
        <w:rPr>
          <w:sz w:val="28"/>
          <w:szCs w:val="28"/>
          <w:shd w:val="clear" w:color="auto" w:fill="FEFEFE"/>
        </w:rPr>
        <w:t xml:space="preserve"> </w:t>
      </w:r>
      <w:proofErr w:type="spellStart"/>
      <w:r w:rsidRPr="00011697">
        <w:rPr>
          <w:sz w:val="28"/>
          <w:szCs w:val="28"/>
          <w:shd w:val="clear" w:color="auto" w:fill="FEFEFE"/>
        </w:rPr>
        <w:t>инспекций</w:t>
      </w:r>
      <w:proofErr w:type="spellEnd"/>
      <w:r w:rsidRPr="00011697">
        <w:rPr>
          <w:sz w:val="28"/>
          <w:szCs w:val="28"/>
          <w:shd w:val="clear" w:color="auto" w:fill="FEFEFE"/>
        </w:rPr>
        <w:t xml:space="preserve"> </w:t>
      </w:r>
      <w:proofErr w:type="spellStart"/>
      <w:r w:rsidRPr="00011697">
        <w:rPr>
          <w:sz w:val="28"/>
          <w:szCs w:val="28"/>
          <w:shd w:val="clear" w:color="auto" w:fill="FEFEFE"/>
        </w:rPr>
        <w:t>на</w:t>
      </w:r>
      <w:proofErr w:type="spellEnd"/>
      <w:r w:rsidRPr="00011697">
        <w:rPr>
          <w:sz w:val="28"/>
          <w:szCs w:val="28"/>
          <w:shd w:val="clear" w:color="auto" w:fill="FEFEFE"/>
        </w:rPr>
        <w:t xml:space="preserve"> </w:t>
      </w:r>
      <w:proofErr w:type="spellStart"/>
      <w:r w:rsidRPr="00011697">
        <w:rPr>
          <w:sz w:val="28"/>
          <w:szCs w:val="28"/>
          <w:shd w:val="clear" w:color="auto" w:fill="FEFEFE"/>
        </w:rPr>
        <w:t>территории</w:t>
      </w:r>
      <w:proofErr w:type="spellEnd"/>
      <w:r w:rsidRPr="00011697">
        <w:rPr>
          <w:sz w:val="28"/>
          <w:szCs w:val="28"/>
          <w:shd w:val="clear" w:color="auto" w:fill="FEFEFE"/>
        </w:rPr>
        <w:t xml:space="preserve"> </w:t>
      </w:r>
      <w:proofErr w:type="spellStart"/>
      <w:r w:rsidRPr="00011697">
        <w:rPr>
          <w:sz w:val="28"/>
          <w:szCs w:val="28"/>
          <w:shd w:val="clear" w:color="auto" w:fill="FEFEFE"/>
        </w:rPr>
        <w:t>Кыргызской</w:t>
      </w:r>
      <w:proofErr w:type="spellEnd"/>
      <w:r w:rsidRPr="00011697">
        <w:rPr>
          <w:sz w:val="28"/>
          <w:szCs w:val="28"/>
          <w:shd w:val="clear" w:color="auto" w:fill="FEFEFE"/>
        </w:rPr>
        <w:t xml:space="preserve"> </w:t>
      </w:r>
      <w:proofErr w:type="spellStart"/>
      <w:r w:rsidRPr="00011697">
        <w:rPr>
          <w:sz w:val="28"/>
          <w:szCs w:val="28"/>
          <w:shd w:val="clear" w:color="auto" w:fill="FEFEFE"/>
        </w:rPr>
        <w:t>Республики</w:t>
      </w:r>
      <w:proofErr w:type="spellEnd"/>
      <w:r w:rsidRPr="00011697">
        <w:rPr>
          <w:sz w:val="28"/>
          <w:szCs w:val="28"/>
          <w:shd w:val="clear" w:color="auto" w:fill="FEFEFE"/>
        </w:rPr>
        <w:t>.</w:t>
      </w:r>
    </w:p>
    <w:p w:rsidR="00996E9E" w:rsidRPr="00011697" w:rsidRDefault="00996E9E" w:rsidP="00996E9E">
      <w:pPr>
        <w:pBdr>
          <w:top w:val="nil"/>
          <w:left w:val="nil"/>
          <w:bottom w:val="nil"/>
          <w:right w:val="nil"/>
          <w:between w:val="nil"/>
        </w:pBdr>
        <w:ind w:firstLine="426"/>
        <w:jc w:val="both"/>
        <w:rPr>
          <w:sz w:val="28"/>
          <w:szCs w:val="28"/>
          <w:shd w:val="clear" w:color="auto" w:fill="FEFEFE"/>
        </w:rPr>
      </w:pPr>
      <w:r w:rsidRPr="00011697">
        <w:rPr>
          <w:sz w:val="28"/>
          <w:szCs w:val="28"/>
          <w:shd w:val="clear" w:color="auto" w:fill="FEFEFE"/>
          <w:lang w:val="ru-RU"/>
        </w:rPr>
        <w:t xml:space="preserve">34. </w:t>
      </w:r>
      <w:proofErr w:type="spellStart"/>
      <w:proofErr w:type="gramStart"/>
      <w:r w:rsidRPr="00011697">
        <w:rPr>
          <w:sz w:val="28"/>
          <w:szCs w:val="28"/>
          <w:shd w:val="clear" w:color="auto" w:fill="FEFEFE"/>
        </w:rPr>
        <w:t>Кандидатуры</w:t>
      </w:r>
      <w:proofErr w:type="spellEnd"/>
      <w:r w:rsidRPr="00011697">
        <w:rPr>
          <w:sz w:val="28"/>
          <w:szCs w:val="28"/>
          <w:shd w:val="clear" w:color="auto" w:fill="FEFEFE"/>
        </w:rPr>
        <w:t xml:space="preserve"> </w:t>
      </w:r>
      <w:proofErr w:type="spellStart"/>
      <w:r w:rsidRPr="00011697">
        <w:rPr>
          <w:sz w:val="28"/>
          <w:szCs w:val="28"/>
          <w:shd w:val="clear" w:color="auto" w:fill="FEFEFE"/>
        </w:rPr>
        <w:t>инспекторов</w:t>
      </w:r>
      <w:proofErr w:type="spellEnd"/>
      <w:r w:rsidRPr="00011697">
        <w:rPr>
          <w:sz w:val="28"/>
          <w:szCs w:val="28"/>
          <w:shd w:val="clear" w:color="auto" w:fill="FEFEFE"/>
        </w:rPr>
        <w:t xml:space="preserve"> </w:t>
      </w:r>
      <w:proofErr w:type="spellStart"/>
      <w:r w:rsidRPr="00011697">
        <w:rPr>
          <w:sz w:val="28"/>
          <w:szCs w:val="28"/>
          <w:shd w:val="clear" w:color="auto" w:fill="FEFEFE"/>
        </w:rPr>
        <w:t>или</w:t>
      </w:r>
      <w:proofErr w:type="spellEnd"/>
      <w:r w:rsidRPr="00011697">
        <w:rPr>
          <w:sz w:val="28"/>
          <w:szCs w:val="28"/>
          <w:shd w:val="clear" w:color="auto" w:fill="FEFEFE"/>
        </w:rPr>
        <w:t xml:space="preserve"> </w:t>
      </w:r>
      <w:proofErr w:type="spellStart"/>
      <w:r w:rsidRPr="00011697">
        <w:rPr>
          <w:sz w:val="28"/>
          <w:szCs w:val="28"/>
          <w:shd w:val="clear" w:color="auto" w:fill="FEFEFE"/>
        </w:rPr>
        <w:t>помощников</w:t>
      </w:r>
      <w:proofErr w:type="spellEnd"/>
      <w:r w:rsidRPr="00011697">
        <w:rPr>
          <w:sz w:val="28"/>
          <w:szCs w:val="28"/>
          <w:shd w:val="clear" w:color="auto" w:fill="FEFEFE"/>
        </w:rPr>
        <w:t xml:space="preserve"> </w:t>
      </w:r>
      <w:proofErr w:type="spellStart"/>
      <w:r w:rsidRPr="00011697">
        <w:rPr>
          <w:sz w:val="28"/>
          <w:szCs w:val="28"/>
          <w:shd w:val="clear" w:color="auto" w:fill="FEFEFE"/>
        </w:rPr>
        <w:t>инспекторов</w:t>
      </w:r>
      <w:proofErr w:type="spellEnd"/>
      <w:r w:rsidRPr="00011697">
        <w:rPr>
          <w:sz w:val="28"/>
          <w:szCs w:val="28"/>
          <w:shd w:val="clear" w:color="auto" w:fill="FEFEFE"/>
        </w:rPr>
        <w:t xml:space="preserve"> </w:t>
      </w:r>
      <w:proofErr w:type="spellStart"/>
      <w:r w:rsidRPr="00011697">
        <w:rPr>
          <w:sz w:val="28"/>
          <w:szCs w:val="28"/>
          <w:shd w:val="clear" w:color="auto" w:fill="FEFEFE"/>
        </w:rPr>
        <w:t>направляются</w:t>
      </w:r>
      <w:proofErr w:type="spellEnd"/>
      <w:r w:rsidRPr="00011697">
        <w:rPr>
          <w:sz w:val="28"/>
          <w:szCs w:val="28"/>
          <w:shd w:val="clear" w:color="auto" w:fill="FEFEFE"/>
        </w:rPr>
        <w:t xml:space="preserve"> </w:t>
      </w:r>
      <w:proofErr w:type="spellStart"/>
      <w:r w:rsidRPr="00011697">
        <w:rPr>
          <w:sz w:val="28"/>
          <w:szCs w:val="28"/>
          <w:shd w:val="clear" w:color="auto" w:fill="FEFEFE"/>
        </w:rPr>
        <w:t>Исполнительным</w:t>
      </w:r>
      <w:proofErr w:type="spellEnd"/>
      <w:r w:rsidRPr="00011697">
        <w:rPr>
          <w:sz w:val="28"/>
          <w:szCs w:val="28"/>
          <w:shd w:val="clear" w:color="auto" w:fill="FEFEFE"/>
        </w:rPr>
        <w:t xml:space="preserve"> </w:t>
      </w:r>
      <w:proofErr w:type="spellStart"/>
      <w:r w:rsidRPr="00011697">
        <w:rPr>
          <w:sz w:val="28"/>
          <w:szCs w:val="28"/>
          <w:shd w:val="clear" w:color="auto" w:fill="FEFEFE"/>
        </w:rPr>
        <w:t>органом</w:t>
      </w:r>
      <w:proofErr w:type="spellEnd"/>
      <w:r w:rsidRPr="00011697">
        <w:rPr>
          <w:sz w:val="28"/>
          <w:szCs w:val="28"/>
          <w:shd w:val="clear" w:color="auto" w:fill="FEFEFE"/>
        </w:rPr>
        <w:t xml:space="preserve"> </w:t>
      </w:r>
      <w:proofErr w:type="spellStart"/>
      <w:r w:rsidRPr="00011697">
        <w:rPr>
          <w:sz w:val="28"/>
          <w:szCs w:val="28"/>
          <w:shd w:val="clear" w:color="auto" w:fill="FEFEFE"/>
        </w:rPr>
        <w:t>на</w:t>
      </w:r>
      <w:proofErr w:type="spellEnd"/>
      <w:r w:rsidRPr="00011697">
        <w:rPr>
          <w:sz w:val="28"/>
          <w:szCs w:val="28"/>
          <w:shd w:val="clear" w:color="auto" w:fill="FEFEFE"/>
        </w:rPr>
        <w:t xml:space="preserve"> </w:t>
      </w:r>
      <w:proofErr w:type="spellStart"/>
      <w:r w:rsidRPr="00011697">
        <w:rPr>
          <w:sz w:val="28"/>
          <w:szCs w:val="28"/>
          <w:shd w:val="clear" w:color="auto" w:fill="FEFEFE"/>
        </w:rPr>
        <w:t>согласование</w:t>
      </w:r>
      <w:proofErr w:type="spellEnd"/>
      <w:r w:rsidRPr="00011697">
        <w:rPr>
          <w:sz w:val="28"/>
          <w:szCs w:val="28"/>
          <w:shd w:val="clear" w:color="auto" w:fill="FEFEFE"/>
        </w:rPr>
        <w:t xml:space="preserve"> в </w:t>
      </w:r>
      <w:proofErr w:type="spellStart"/>
      <w:r w:rsidRPr="00011697">
        <w:rPr>
          <w:sz w:val="28"/>
          <w:szCs w:val="28"/>
          <w:shd w:val="clear" w:color="auto" w:fill="FEFEFE"/>
        </w:rPr>
        <w:t>Государственный</w:t>
      </w:r>
      <w:proofErr w:type="spellEnd"/>
      <w:r w:rsidRPr="00011697">
        <w:rPr>
          <w:sz w:val="28"/>
          <w:szCs w:val="28"/>
          <w:shd w:val="clear" w:color="auto" w:fill="FEFEFE"/>
        </w:rPr>
        <w:t xml:space="preserve"> </w:t>
      </w:r>
      <w:proofErr w:type="spellStart"/>
      <w:r w:rsidRPr="00011697">
        <w:rPr>
          <w:sz w:val="28"/>
          <w:szCs w:val="28"/>
          <w:shd w:val="clear" w:color="auto" w:fill="FEFEFE"/>
        </w:rPr>
        <w:t>комитет</w:t>
      </w:r>
      <w:proofErr w:type="spellEnd"/>
      <w:r w:rsidRPr="00011697">
        <w:rPr>
          <w:sz w:val="28"/>
          <w:szCs w:val="28"/>
          <w:shd w:val="clear" w:color="auto" w:fill="FEFEFE"/>
        </w:rPr>
        <w:t xml:space="preserve"> </w:t>
      </w:r>
      <w:proofErr w:type="spellStart"/>
      <w:r w:rsidRPr="00011697">
        <w:rPr>
          <w:sz w:val="28"/>
          <w:szCs w:val="28"/>
          <w:shd w:val="clear" w:color="auto" w:fill="FEFEFE"/>
        </w:rPr>
        <w:t>национальной</w:t>
      </w:r>
      <w:proofErr w:type="spellEnd"/>
      <w:r w:rsidRPr="00011697">
        <w:rPr>
          <w:sz w:val="28"/>
          <w:szCs w:val="28"/>
          <w:shd w:val="clear" w:color="auto" w:fill="FEFEFE"/>
        </w:rPr>
        <w:t xml:space="preserve"> </w:t>
      </w:r>
      <w:proofErr w:type="spellStart"/>
      <w:r w:rsidRPr="00011697">
        <w:rPr>
          <w:sz w:val="28"/>
          <w:szCs w:val="28"/>
          <w:shd w:val="clear" w:color="auto" w:fill="FEFEFE"/>
        </w:rPr>
        <w:t>безопасности</w:t>
      </w:r>
      <w:proofErr w:type="spellEnd"/>
      <w:r w:rsidRPr="00011697">
        <w:rPr>
          <w:sz w:val="28"/>
          <w:szCs w:val="28"/>
          <w:shd w:val="clear" w:color="auto" w:fill="FEFEFE"/>
        </w:rPr>
        <w:t>.</w:t>
      </w:r>
      <w:proofErr w:type="gramEnd"/>
    </w:p>
    <w:p w:rsidR="00996E9E" w:rsidRPr="00011697" w:rsidRDefault="00996E9E" w:rsidP="00996E9E">
      <w:pPr>
        <w:pBdr>
          <w:top w:val="nil"/>
          <w:left w:val="nil"/>
          <w:bottom w:val="nil"/>
          <w:right w:val="nil"/>
          <w:between w:val="nil"/>
        </w:pBdr>
        <w:ind w:firstLine="426"/>
        <w:jc w:val="both"/>
        <w:rPr>
          <w:sz w:val="28"/>
          <w:szCs w:val="28"/>
          <w:shd w:val="clear" w:color="auto" w:fill="FEFEFE"/>
          <w:lang w:val="ru-RU"/>
        </w:rPr>
      </w:pPr>
      <w:r w:rsidRPr="00011697">
        <w:rPr>
          <w:sz w:val="28"/>
          <w:szCs w:val="28"/>
          <w:shd w:val="clear" w:color="auto" w:fill="FEFEFE"/>
        </w:rPr>
        <w:t>3</w:t>
      </w:r>
      <w:r w:rsidRPr="00011697">
        <w:rPr>
          <w:sz w:val="28"/>
          <w:szCs w:val="28"/>
          <w:shd w:val="clear" w:color="auto" w:fill="FEFEFE"/>
          <w:lang w:val="ru-RU"/>
        </w:rPr>
        <w:t>5</w:t>
      </w:r>
      <w:r w:rsidRPr="00011697">
        <w:rPr>
          <w:sz w:val="28"/>
          <w:szCs w:val="28"/>
          <w:shd w:val="clear" w:color="auto" w:fill="FEFEFE"/>
        </w:rPr>
        <w:t xml:space="preserve">. </w:t>
      </w:r>
      <w:proofErr w:type="spellStart"/>
      <w:r w:rsidRPr="00011697">
        <w:rPr>
          <w:sz w:val="28"/>
          <w:szCs w:val="28"/>
          <w:shd w:val="clear" w:color="auto" w:fill="FEFEFE"/>
        </w:rPr>
        <w:t>По</w:t>
      </w:r>
      <w:proofErr w:type="spellEnd"/>
      <w:r w:rsidRPr="00011697">
        <w:rPr>
          <w:sz w:val="28"/>
          <w:szCs w:val="28"/>
          <w:shd w:val="clear" w:color="auto" w:fill="FEFEFE"/>
        </w:rPr>
        <w:t xml:space="preserve"> </w:t>
      </w:r>
      <w:proofErr w:type="spellStart"/>
      <w:r w:rsidRPr="00011697">
        <w:rPr>
          <w:sz w:val="28"/>
          <w:szCs w:val="28"/>
          <w:shd w:val="clear" w:color="auto" w:fill="FEFEFE"/>
        </w:rPr>
        <w:t>итогам</w:t>
      </w:r>
      <w:proofErr w:type="spellEnd"/>
      <w:r w:rsidRPr="00011697">
        <w:rPr>
          <w:sz w:val="28"/>
          <w:szCs w:val="28"/>
          <w:shd w:val="clear" w:color="auto" w:fill="FEFEFE"/>
        </w:rPr>
        <w:t xml:space="preserve"> </w:t>
      </w:r>
      <w:proofErr w:type="spellStart"/>
      <w:r w:rsidRPr="00011697">
        <w:rPr>
          <w:sz w:val="28"/>
          <w:szCs w:val="28"/>
          <w:shd w:val="clear" w:color="auto" w:fill="FEFEFE"/>
        </w:rPr>
        <w:t>согласования</w:t>
      </w:r>
      <w:proofErr w:type="spellEnd"/>
      <w:r w:rsidRPr="00011697">
        <w:rPr>
          <w:sz w:val="28"/>
          <w:szCs w:val="28"/>
          <w:shd w:val="clear" w:color="auto" w:fill="FEFEFE"/>
        </w:rPr>
        <w:t xml:space="preserve"> в </w:t>
      </w:r>
      <w:proofErr w:type="spellStart"/>
      <w:r w:rsidRPr="00011697">
        <w:rPr>
          <w:sz w:val="28"/>
          <w:szCs w:val="28"/>
          <w:shd w:val="clear" w:color="auto" w:fill="FEFEFE"/>
        </w:rPr>
        <w:t>течение</w:t>
      </w:r>
      <w:proofErr w:type="spellEnd"/>
      <w:r w:rsidRPr="00011697">
        <w:rPr>
          <w:sz w:val="28"/>
          <w:szCs w:val="28"/>
          <w:shd w:val="clear" w:color="auto" w:fill="FEFEFE"/>
        </w:rPr>
        <w:t xml:space="preserve"> </w:t>
      </w:r>
      <w:proofErr w:type="spellStart"/>
      <w:r w:rsidRPr="00011697">
        <w:rPr>
          <w:sz w:val="28"/>
          <w:szCs w:val="28"/>
          <w:shd w:val="clear" w:color="auto" w:fill="FEFEFE"/>
        </w:rPr>
        <w:t>тридцати</w:t>
      </w:r>
      <w:proofErr w:type="spellEnd"/>
      <w:r w:rsidRPr="00011697">
        <w:rPr>
          <w:sz w:val="28"/>
          <w:szCs w:val="28"/>
          <w:shd w:val="clear" w:color="auto" w:fill="FEFEFE"/>
        </w:rPr>
        <w:t xml:space="preserve"> </w:t>
      </w:r>
      <w:proofErr w:type="spellStart"/>
      <w:r w:rsidRPr="00011697">
        <w:rPr>
          <w:sz w:val="28"/>
          <w:szCs w:val="28"/>
          <w:shd w:val="clear" w:color="auto" w:fill="FEFEFE"/>
        </w:rPr>
        <w:t>дней</w:t>
      </w:r>
      <w:proofErr w:type="spellEnd"/>
      <w:r w:rsidRPr="00011697">
        <w:rPr>
          <w:sz w:val="28"/>
          <w:szCs w:val="28"/>
          <w:shd w:val="clear" w:color="auto" w:fill="FEFEFE"/>
        </w:rPr>
        <w:t xml:space="preserve"> </w:t>
      </w:r>
      <w:proofErr w:type="spellStart"/>
      <w:r w:rsidRPr="00011697">
        <w:rPr>
          <w:sz w:val="28"/>
          <w:szCs w:val="28"/>
          <w:shd w:val="clear" w:color="auto" w:fill="FEFEFE"/>
        </w:rPr>
        <w:t>Исполнительный</w:t>
      </w:r>
      <w:proofErr w:type="spellEnd"/>
      <w:r w:rsidRPr="00011697">
        <w:rPr>
          <w:sz w:val="28"/>
          <w:szCs w:val="28"/>
          <w:shd w:val="clear" w:color="auto" w:fill="FEFEFE"/>
        </w:rPr>
        <w:t xml:space="preserve"> </w:t>
      </w:r>
      <w:proofErr w:type="spellStart"/>
      <w:r w:rsidRPr="00011697">
        <w:rPr>
          <w:sz w:val="28"/>
          <w:szCs w:val="28"/>
          <w:shd w:val="clear" w:color="auto" w:fill="FEFEFE"/>
        </w:rPr>
        <w:t>орган</w:t>
      </w:r>
      <w:proofErr w:type="spellEnd"/>
      <w:r w:rsidRPr="00011697">
        <w:rPr>
          <w:sz w:val="28"/>
          <w:szCs w:val="28"/>
          <w:shd w:val="clear" w:color="auto" w:fill="FEFEFE"/>
        </w:rPr>
        <w:t xml:space="preserve"> </w:t>
      </w:r>
      <w:proofErr w:type="spellStart"/>
      <w:r w:rsidRPr="00011697">
        <w:rPr>
          <w:sz w:val="28"/>
          <w:szCs w:val="28"/>
          <w:shd w:val="clear" w:color="auto" w:fill="FEFEFE"/>
        </w:rPr>
        <w:t>информирует</w:t>
      </w:r>
      <w:proofErr w:type="spellEnd"/>
      <w:r w:rsidRPr="00011697">
        <w:rPr>
          <w:sz w:val="28"/>
          <w:szCs w:val="28"/>
          <w:shd w:val="clear" w:color="auto" w:fill="FEFEFE"/>
        </w:rPr>
        <w:t xml:space="preserve"> ОЗХО о </w:t>
      </w:r>
      <w:proofErr w:type="spellStart"/>
      <w:r w:rsidRPr="00011697">
        <w:rPr>
          <w:sz w:val="28"/>
          <w:szCs w:val="28"/>
          <w:shd w:val="clear" w:color="auto" w:fill="FEFEFE"/>
        </w:rPr>
        <w:t>согласии</w:t>
      </w:r>
      <w:proofErr w:type="spellEnd"/>
      <w:r w:rsidRPr="00011697">
        <w:rPr>
          <w:sz w:val="28"/>
          <w:szCs w:val="28"/>
          <w:shd w:val="clear" w:color="auto" w:fill="FEFEFE"/>
        </w:rPr>
        <w:t xml:space="preserve"> </w:t>
      </w:r>
      <w:proofErr w:type="spellStart"/>
      <w:r w:rsidRPr="00011697">
        <w:rPr>
          <w:sz w:val="28"/>
          <w:szCs w:val="28"/>
          <w:shd w:val="clear" w:color="auto" w:fill="FEFEFE"/>
        </w:rPr>
        <w:t>либо</w:t>
      </w:r>
      <w:proofErr w:type="spellEnd"/>
      <w:r w:rsidRPr="00011697">
        <w:rPr>
          <w:sz w:val="28"/>
          <w:szCs w:val="28"/>
          <w:shd w:val="clear" w:color="auto" w:fill="FEFEFE"/>
        </w:rPr>
        <w:t xml:space="preserve"> </w:t>
      </w:r>
      <w:proofErr w:type="spellStart"/>
      <w:r w:rsidRPr="00011697">
        <w:rPr>
          <w:sz w:val="28"/>
          <w:szCs w:val="28"/>
          <w:shd w:val="clear" w:color="auto" w:fill="FEFEFE"/>
        </w:rPr>
        <w:t>несогласии</w:t>
      </w:r>
      <w:proofErr w:type="spellEnd"/>
      <w:r w:rsidRPr="00011697">
        <w:rPr>
          <w:sz w:val="28"/>
          <w:szCs w:val="28"/>
          <w:shd w:val="clear" w:color="auto" w:fill="FEFEFE"/>
        </w:rPr>
        <w:t xml:space="preserve"> </w:t>
      </w:r>
      <w:proofErr w:type="spellStart"/>
      <w:r w:rsidRPr="00011697">
        <w:rPr>
          <w:sz w:val="28"/>
          <w:szCs w:val="28"/>
          <w:shd w:val="clear" w:color="auto" w:fill="FEFEFE"/>
        </w:rPr>
        <w:t>относительно</w:t>
      </w:r>
      <w:proofErr w:type="spellEnd"/>
      <w:r w:rsidRPr="00011697">
        <w:rPr>
          <w:sz w:val="28"/>
          <w:szCs w:val="28"/>
          <w:shd w:val="clear" w:color="auto" w:fill="FEFEFE"/>
        </w:rPr>
        <w:t xml:space="preserve"> </w:t>
      </w:r>
      <w:proofErr w:type="spellStart"/>
      <w:r w:rsidRPr="00011697">
        <w:rPr>
          <w:sz w:val="28"/>
          <w:szCs w:val="28"/>
          <w:shd w:val="clear" w:color="auto" w:fill="FEFEFE"/>
        </w:rPr>
        <w:t>возможности</w:t>
      </w:r>
      <w:proofErr w:type="spellEnd"/>
      <w:r w:rsidRPr="00011697">
        <w:rPr>
          <w:sz w:val="28"/>
          <w:szCs w:val="28"/>
          <w:shd w:val="clear" w:color="auto" w:fill="FEFEFE"/>
        </w:rPr>
        <w:t xml:space="preserve"> </w:t>
      </w:r>
      <w:proofErr w:type="spellStart"/>
      <w:r w:rsidRPr="00011697">
        <w:rPr>
          <w:sz w:val="28"/>
          <w:szCs w:val="28"/>
          <w:shd w:val="clear" w:color="auto" w:fill="FEFEFE"/>
        </w:rPr>
        <w:t>использования</w:t>
      </w:r>
      <w:proofErr w:type="spellEnd"/>
      <w:r w:rsidRPr="00011697">
        <w:rPr>
          <w:sz w:val="28"/>
          <w:szCs w:val="28"/>
          <w:shd w:val="clear" w:color="auto" w:fill="FEFEFE"/>
        </w:rPr>
        <w:t xml:space="preserve"> </w:t>
      </w:r>
      <w:proofErr w:type="spellStart"/>
      <w:r w:rsidRPr="00011697">
        <w:rPr>
          <w:sz w:val="28"/>
          <w:szCs w:val="28"/>
          <w:shd w:val="clear" w:color="auto" w:fill="FEFEFE"/>
        </w:rPr>
        <w:t>представленных</w:t>
      </w:r>
      <w:proofErr w:type="spellEnd"/>
      <w:r w:rsidRPr="00011697">
        <w:rPr>
          <w:sz w:val="28"/>
          <w:szCs w:val="28"/>
          <w:shd w:val="clear" w:color="auto" w:fill="FEFEFE"/>
        </w:rPr>
        <w:t xml:space="preserve"> </w:t>
      </w:r>
      <w:proofErr w:type="spellStart"/>
      <w:r w:rsidRPr="00011697">
        <w:rPr>
          <w:sz w:val="28"/>
          <w:szCs w:val="28"/>
          <w:shd w:val="clear" w:color="auto" w:fill="FEFEFE"/>
        </w:rPr>
        <w:t>кандидатов</w:t>
      </w:r>
      <w:proofErr w:type="spellEnd"/>
      <w:r w:rsidRPr="00011697">
        <w:rPr>
          <w:sz w:val="28"/>
          <w:szCs w:val="28"/>
          <w:shd w:val="clear" w:color="auto" w:fill="FEFEFE"/>
        </w:rPr>
        <w:t xml:space="preserve"> в </w:t>
      </w:r>
      <w:proofErr w:type="spellStart"/>
      <w:r w:rsidRPr="00011697">
        <w:rPr>
          <w:sz w:val="28"/>
          <w:szCs w:val="28"/>
          <w:shd w:val="clear" w:color="auto" w:fill="FEFEFE"/>
        </w:rPr>
        <w:t>качестве</w:t>
      </w:r>
      <w:proofErr w:type="spellEnd"/>
      <w:r w:rsidRPr="00011697">
        <w:rPr>
          <w:sz w:val="28"/>
          <w:szCs w:val="28"/>
          <w:shd w:val="clear" w:color="auto" w:fill="FEFEFE"/>
        </w:rPr>
        <w:t xml:space="preserve"> </w:t>
      </w:r>
      <w:proofErr w:type="spellStart"/>
      <w:r w:rsidRPr="00011697">
        <w:rPr>
          <w:sz w:val="28"/>
          <w:szCs w:val="28"/>
          <w:shd w:val="clear" w:color="auto" w:fill="FEFEFE"/>
        </w:rPr>
        <w:t>инспекторов</w:t>
      </w:r>
      <w:proofErr w:type="spellEnd"/>
      <w:r w:rsidRPr="00011697">
        <w:rPr>
          <w:sz w:val="28"/>
          <w:szCs w:val="28"/>
          <w:shd w:val="clear" w:color="auto" w:fill="FEFEFE"/>
        </w:rPr>
        <w:t xml:space="preserve"> </w:t>
      </w:r>
      <w:proofErr w:type="spellStart"/>
      <w:r w:rsidRPr="00011697">
        <w:rPr>
          <w:sz w:val="28"/>
          <w:szCs w:val="28"/>
          <w:shd w:val="clear" w:color="auto" w:fill="FEFEFE"/>
        </w:rPr>
        <w:t>или</w:t>
      </w:r>
      <w:proofErr w:type="spellEnd"/>
      <w:r w:rsidRPr="00011697">
        <w:rPr>
          <w:sz w:val="28"/>
          <w:szCs w:val="28"/>
          <w:shd w:val="clear" w:color="auto" w:fill="FEFEFE"/>
        </w:rPr>
        <w:t xml:space="preserve"> </w:t>
      </w:r>
      <w:proofErr w:type="spellStart"/>
      <w:r w:rsidRPr="00011697">
        <w:rPr>
          <w:sz w:val="28"/>
          <w:szCs w:val="28"/>
          <w:shd w:val="clear" w:color="auto" w:fill="FEFEFE"/>
        </w:rPr>
        <w:t>помощников</w:t>
      </w:r>
      <w:proofErr w:type="spellEnd"/>
      <w:r w:rsidRPr="00011697">
        <w:rPr>
          <w:sz w:val="28"/>
          <w:szCs w:val="28"/>
          <w:shd w:val="clear" w:color="auto" w:fill="FEFEFE"/>
        </w:rPr>
        <w:t xml:space="preserve"> </w:t>
      </w:r>
      <w:proofErr w:type="spellStart"/>
      <w:r w:rsidRPr="00011697">
        <w:rPr>
          <w:sz w:val="28"/>
          <w:szCs w:val="28"/>
          <w:shd w:val="clear" w:color="auto" w:fill="FEFEFE"/>
        </w:rPr>
        <w:t>инспекторов</w:t>
      </w:r>
      <w:proofErr w:type="spellEnd"/>
      <w:r w:rsidRPr="00011697">
        <w:rPr>
          <w:sz w:val="28"/>
          <w:szCs w:val="28"/>
          <w:shd w:val="clear" w:color="auto" w:fill="FEFEFE"/>
        </w:rPr>
        <w:t xml:space="preserve"> в </w:t>
      </w:r>
      <w:proofErr w:type="spellStart"/>
      <w:r w:rsidRPr="00011697">
        <w:rPr>
          <w:sz w:val="28"/>
          <w:szCs w:val="28"/>
          <w:shd w:val="clear" w:color="auto" w:fill="FEFEFE"/>
        </w:rPr>
        <w:t>ходе</w:t>
      </w:r>
      <w:proofErr w:type="spellEnd"/>
      <w:r w:rsidRPr="00011697">
        <w:rPr>
          <w:sz w:val="28"/>
          <w:szCs w:val="28"/>
          <w:shd w:val="clear" w:color="auto" w:fill="FEFEFE"/>
        </w:rPr>
        <w:t xml:space="preserve"> </w:t>
      </w:r>
      <w:proofErr w:type="spellStart"/>
      <w:r w:rsidRPr="00011697">
        <w:rPr>
          <w:sz w:val="28"/>
          <w:szCs w:val="28"/>
          <w:shd w:val="clear" w:color="auto" w:fill="FEFEFE"/>
        </w:rPr>
        <w:t>инспекций</w:t>
      </w:r>
      <w:proofErr w:type="spellEnd"/>
      <w:r w:rsidRPr="00011697">
        <w:rPr>
          <w:sz w:val="28"/>
          <w:szCs w:val="28"/>
          <w:shd w:val="clear" w:color="auto" w:fill="FEFEFE"/>
        </w:rPr>
        <w:t xml:space="preserve"> </w:t>
      </w:r>
      <w:proofErr w:type="spellStart"/>
      <w:r w:rsidRPr="00011697">
        <w:rPr>
          <w:sz w:val="28"/>
          <w:szCs w:val="28"/>
          <w:shd w:val="clear" w:color="auto" w:fill="FEFEFE"/>
        </w:rPr>
        <w:t>на</w:t>
      </w:r>
      <w:proofErr w:type="spellEnd"/>
      <w:r w:rsidRPr="00011697">
        <w:rPr>
          <w:sz w:val="28"/>
          <w:szCs w:val="28"/>
          <w:shd w:val="clear" w:color="auto" w:fill="FEFEFE"/>
        </w:rPr>
        <w:t xml:space="preserve"> </w:t>
      </w:r>
      <w:proofErr w:type="spellStart"/>
      <w:r w:rsidRPr="00011697">
        <w:rPr>
          <w:sz w:val="28"/>
          <w:szCs w:val="28"/>
          <w:shd w:val="clear" w:color="auto" w:fill="FEFEFE"/>
        </w:rPr>
        <w:t>территории</w:t>
      </w:r>
      <w:proofErr w:type="spellEnd"/>
      <w:r w:rsidRPr="00011697">
        <w:rPr>
          <w:sz w:val="28"/>
          <w:szCs w:val="28"/>
          <w:shd w:val="clear" w:color="auto" w:fill="FEFEFE"/>
        </w:rPr>
        <w:t xml:space="preserve"> </w:t>
      </w:r>
      <w:proofErr w:type="spellStart"/>
      <w:r w:rsidRPr="00011697">
        <w:rPr>
          <w:sz w:val="28"/>
          <w:szCs w:val="28"/>
          <w:shd w:val="clear" w:color="auto" w:fill="FEFEFE"/>
        </w:rPr>
        <w:t>Кыргызской</w:t>
      </w:r>
      <w:proofErr w:type="spellEnd"/>
      <w:r w:rsidRPr="00011697">
        <w:rPr>
          <w:sz w:val="28"/>
          <w:szCs w:val="28"/>
          <w:shd w:val="clear" w:color="auto" w:fill="FEFEFE"/>
        </w:rPr>
        <w:t xml:space="preserve"> </w:t>
      </w:r>
      <w:proofErr w:type="spellStart"/>
      <w:r w:rsidRPr="00011697">
        <w:rPr>
          <w:sz w:val="28"/>
          <w:szCs w:val="28"/>
          <w:shd w:val="clear" w:color="auto" w:fill="FEFEFE"/>
        </w:rPr>
        <w:t>Республики</w:t>
      </w:r>
      <w:proofErr w:type="spellEnd"/>
      <w:r w:rsidRPr="00011697">
        <w:rPr>
          <w:sz w:val="28"/>
          <w:szCs w:val="28"/>
          <w:shd w:val="clear" w:color="auto" w:fill="FEFEFE"/>
        </w:rPr>
        <w:t xml:space="preserve">. </w:t>
      </w:r>
    </w:p>
    <w:p w:rsidR="00996E9E" w:rsidRPr="00011697" w:rsidRDefault="00996E9E" w:rsidP="00996E9E">
      <w:pPr>
        <w:pBdr>
          <w:top w:val="nil"/>
          <w:left w:val="nil"/>
          <w:bottom w:val="nil"/>
          <w:right w:val="nil"/>
          <w:between w:val="nil"/>
        </w:pBdr>
        <w:ind w:firstLine="426"/>
        <w:jc w:val="both"/>
        <w:rPr>
          <w:sz w:val="28"/>
          <w:szCs w:val="28"/>
          <w:shd w:val="clear" w:color="auto" w:fill="FEFEFE"/>
          <w:lang w:val="ru-RU"/>
        </w:rPr>
      </w:pPr>
      <w:proofErr w:type="spellStart"/>
      <w:proofErr w:type="gramStart"/>
      <w:r w:rsidRPr="00011697">
        <w:rPr>
          <w:sz w:val="28"/>
          <w:szCs w:val="28"/>
          <w:shd w:val="clear" w:color="auto" w:fill="FEFEFE"/>
        </w:rPr>
        <w:t>Исполнительный</w:t>
      </w:r>
      <w:proofErr w:type="spellEnd"/>
      <w:r w:rsidRPr="00011697">
        <w:rPr>
          <w:sz w:val="28"/>
          <w:szCs w:val="28"/>
          <w:shd w:val="clear" w:color="auto" w:fill="FEFEFE"/>
        </w:rPr>
        <w:t xml:space="preserve"> </w:t>
      </w:r>
      <w:proofErr w:type="spellStart"/>
      <w:r w:rsidRPr="00011697">
        <w:rPr>
          <w:sz w:val="28"/>
          <w:szCs w:val="28"/>
          <w:shd w:val="clear" w:color="auto" w:fill="FEFEFE"/>
        </w:rPr>
        <w:t>орган</w:t>
      </w:r>
      <w:proofErr w:type="spellEnd"/>
      <w:r w:rsidRPr="00011697">
        <w:rPr>
          <w:sz w:val="28"/>
          <w:szCs w:val="28"/>
          <w:shd w:val="clear" w:color="auto" w:fill="FEFEFE"/>
        </w:rPr>
        <w:t xml:space="preserve"> </w:t>
      </w:r>
      <w:proofErr w:type="spellStart"/>
      <w:r w:rsidRPr="00011697">
        <w:rPr>
          <w:sz w:val="28"/>
          <w:szCs w:val="28"/>
          <w:shd w:val="clear" w:color="auto" w:fill="FEFEFE"/>
        </w:rPr>
        <w:t>имеет</w:t>
      </w:r>
      <w:proofErr w:type="spellEnd"/>
      <w:r w:rsidRPr="00011697">
        <w:rPr>
          <w:sz w:val="28"/>
          <w:szCs w:val="28"/>
          <w:shd w:val="clear" w:color="auto" w:fill="FEFEFE"/>
        </w:rPr>
        <w:t xml:space="preserve"> </w:t>
      </w:r>
      <w:proofErr w:type="spellStart"/>
      <w:r w:rsidRPr="00011697">
        <w:rPr>
          <w:sz w:val="28"/>
          <w:szCs w:val="28"/>
          <w:shd w:val="clear" w:color="auto" w:fill="FEFEFE"/>
        </w:rPr>
        <w:t>право</w:t>
      </w:r>
      <w:proofErr w:type="spellEnd"/>
      <w:r w:rsidRPr="00011697">
        <w:rPr>
          <w:sz w:val="28"/>
          <w:szCs w:val="28"/>
          <w:shd w:val="clear" w:color="auto" w:fill="FEFEFE"/>
        </w:rPr>
        <w:t xml:space="preserve"> в </w:t>
      </w:r>
      <w:proofErr w:type="spellStart"/>
      <w:r w:rsidRPr="00011697">
        <w:rPr>
          <w:sz w:val="28"/>
          <w:szCs w:val="28"/>
          <w:shd w:val="clear" w:color="auto" w:fill="FEFEFE"/>
        </w:rPr>
        <w:t>любое</w:t>
      </w:r>
      <w:proofErr w:type="spellEnd"/>
      <w:r w:rsidRPr="00011697">
        <w:rPr>
          <w:sz w:val="28"/>
          <w:szCs w:val="28"/>
          <w:shd w:val="clear" w:color="auto" w:fill="FEFEFE"/>
        </w:rPr>
        <w:t xml:space="preserve"> </w:t>
      </w:r>
      <w:proofErr w:type="spellStart"/>
      <w:r w:rsidRPr="00011697">
        <w:rPr>
          <w:sz w:val="28"/>
          <w:szCs w:val="28"/>
          <w:shd w:val="clear" w:color="auto" w:fill="FEFEFE"/>
        </w:rPr>
        <w:t>время</w:t>
      </w:r>
      <w:proofErr w:type="spellEnd"/>
      <w:r w:rsidRPr="00011697">
        <w:rPr>
          <w:sz w:val="28"/>
          <w:szCs w:val="28"/>
          <w:shd w:val="clear" w:color="auto" w:fill="FEFEFE"/>
        </w:rPr>
        <w:t xml:space="preserve"> </w:t>
      </w:r>
      <w:proofErr w:type="spellStart"/>
      <w:r w:rsidRPr="00011697">
        <w:rPr>
          <w:sz w:val="28"/>
          <w:szCs w:val="28"/>
          <w:shd w:val="clear" w:color="auto" w:fill="FEFEFE"/>
        </w:rPr>
        <w:t>отвести</w:t>
      </w:r>
      <w:proofErr w:type="spellEnd"/>
      <w:r w:rsidRPr="00011697">
        <w:rPr>
          <w:sz w:val="28"/>
          <w:szCs w:val="28"/>
          <w:shd w:val="clear" w:color="auto" w:fill="FEFEFE"/>
        </w:rPr>
        <w:t xml:space="preserve"> </w:t>
      </w:r>
      <w:proofErr w:type="spellStart"/>
      <w:r w:rsidRPr="00011697">
        <w:rPr>
          <w:sz w:val="28"/>
          <w:szCs w:val="28"/>
          <w:shd w:val="clear" w:color="auto" w:fill="FEFEFE"/>
        </w:rPr>
        <w:t>уже</w:t>
      </w:r>
      <w:proofErr w:type="spellEnd"/>
      <w:r w:rsidRPr="00011697">
        <w:rPr>
          <w:sz w:val="28"/>
          <w:szCs w:val="28"/>
          <w:shd w:val="clear" w:color="auto" w:fill="FEFEFE"/>
        </w:rPr>
        <w:t xml:space="preserve"> </w:t>
      </w:r>
      <w:proofErr w:type="spellStart"/>
      <w:r w:rsidRPr="00011697">
        <w:rPr>
          <w:sz w:val="28"/>
          <w:szCs w:val="28"/>
          <w:shd w:val="clear" w:color="auto" w:fill="FEFEFE"/>
        </w:rPr>
        <w:t>назначенного</w:t>
      </w:r>
      <w:proofErr w:type="spellEnd"/>
      <w:r w:rsidRPr="00011697">
        <w:rPr>
          <w:sz w:val="28"/>
          <w:szCs w:val="28"/>
          <w:shd w:val="clear" w:color="auto" w:fill="FEFEFE"/>
        </w:rPr>
        <w:t xml:space="preserve"> </w:t>
      </w:r>
      <w:proofErr w:type="spellStart"/>
      <w:r w:rsidRPr="00011697">
        <w:rPr>
          <w:sz w:val="28"/>
          <w:szCs w:val="28"/>
          <w:shd w:val="clear" w:color="auto" w:fill="FEFEFE"/>
        </w:rPr>
        <w:t>инспектора</w:t>
      </w:r>
      <w:proofErr w:type="spellEnd"/>
      <w:r w:rsidRPr="00011697">
        <w:rPr>
          <w:sz w:val="28"/>
          <w:szCs w:val="28"/>
          <w:shd w:val="clear" w:color="auto" w:fill="FEFEFE"/>
        </w:rPr>
        <w:t xml:space="preserve"> </w:t>
      </w:r>
      <w:proofErr w:type="spellStart"/>
      <w:r w:rsidRPr="00011697">
        <w:rPr>
          <w:sz w:val="28"/>
          <w:szCs w:val="28"/>
          <w:shd w:val="clear" w:color="auto" w:fill="FEFEFE"/>
        </w:rPr>
        <w:t>или</w:t>
      </w:r>
      <w:proofErr w:type="spellEnd"/>
      <w:r w:rsidRPr="00011697">
        <w:rPr>
          <w:sz w:val="28"/>
          <w:szCs w:val="28"/>
          <w:shd w:val="clear" w:color="auto" w:fill="FEFEFE"/>
        </w:rPr>
        <w:t xml:space="preserve"> </w:t>
      </w:r>
      <w:proofErr w:type="spellStart"/>
      <w:r w:rsidRPr="00011697">
        <w:rPr>
          <w:sz w:val="28"/>
          <w:szCs w:val="28"/>
          <w:shd w:val="clear" w:color="auto" w:fill="FEFEFE"/>
        </w:rPr>
        <w:t>помощника</w:t>
      </w:r>
      <w:proofErr w:type="spellEnd"/>
      <w:r w:rsidRPr="00011697">
        <w:rPr>
          <w:sz w:val="28"/>
          <w:szCs w:val="28"/>
          <w:shd w:val="clear" w:color="auto" w:fill="FEFEFE"/>
        </w:rPr>
        <w:t xml:space="preserve"> </w:t>
      </w:r>
      <w:proofErr w:type="spellStart"/>
      <w:r w:rsidRPr="00011697">
        <w:rPr>
          <w:sz w:val="28"/>
          <w:szCs w:val="28"/>
          <w:shd w:val="clear" w:color="auto" w:fill="FEFEFE"/>
        </w:rPr>
        <w:t>инспектора</w:t>
      </w:r>
      <w:proofErr w:type="spellEnd"/>
      <w:r w:rsidRPr="00011697">
        <w:rPr>
          <w:sz w:val="28"/>
          <w:szCs w:val="28"/>
          <w:shd w:val="clear" w:color="auto" w:fill="FEFEFE"/>
        </w:rPr>
        <w:t xml:space="preserve"> </w:t>
      </w:r>
      <w:proofErr w:type="spellStart"/>
      <w:r w:rsidRPr="00011697">
        <w:rPr>
          <w:sz w:val="28"/>
          <w:szCs w:val="28"/>
          <w:shd w:val="clear" w:color="auto" w:fill="FEFEFE"/>
        </w:rPr>
        <w:t>путем</w:t>
      </w:r>
      <w:proofErr w:type="spellEnd"/>
      <w:r w:rsidRPr="00011697">
        <w:rPr>
          <w:sz w:val="28"/>
          <w:szCs w:val="28"/>
          <w:shd w:val="clear" w:color="auto" w:fill="FEFEFE"/>
        </w:rPr>
        <w:t xml:space="preserve"> </w:t>
      </w:r>
      <w:proofErr w:type="spellStart"/>
      <w:r w:rsidRPr="00011697">
        <w:rPr>
          <w:sz w:val="28"/>
          <w:szCs w:val="28"/>
          <w:shd w:val="clear" w:color="auto" w:fill="FEFEFE"/>
        </w:rPr>
        <w:t>письменного</w:t>
      </w:r>
      <w:proofErr w:type="spellEnd"/>
      <w:r w:rsidRPr="00011697">
        <w:rPr>
          <w:sz w:val="28"/>
          <w:szCs w:val="28"/>
          <w:shd w:val="clear" w:color="auto" w:fill="FEFEFE"/>
        </w:rPr>
        <w:t xml:space="preserve"> </w:t>
      </w:r>
      <w:proofErr w:type="spellStart"/>
      <w:r w:rsidRPr="00011697">
        <w:rPr>
          <w:sz w:val="28"/>
          <w:szCs w:val="28"/>
          <w:shd w:val="clear" w:color="auto" w:fill="FEFEFE"/>
        </w:rPr>
        <w:t>уведомления</w:t>
      </w:r>
      <w:proofErr w:type="spellEnd"/>
      <w:r w:rsidRPr="00011697">
        <w:rPr>
          <w:sz w:val="28"/>
          <w:szCs w:val="28"/>
          <w:shd w:val="clear" w:color="auto" w:fill="FEFEFE"/>
        </w:rPr>
        <w:t xml:space="preserve"> </w:t>
      </w:r>
      <w:proofErr w:type="spellStart"/>
      <w:r w:rsidRPr="00011697">
        <w:rPr>
          <w:sz w:val="28"/>
          <w:szCs w:val="28"/>
          <w:shd w:val="clear" w:color="auto" w:fill="FEFEFE"/>
        </w:rPr>
        <w:t>Технический</w:t>
      </w:r>
      <w:proofErr w:type="spellEnd"/>
      <w:r w:rsidRPr="00011697">
        <w:rPr>
          <w:sz w:val="28"/>
          <w:szCs w:val="28"/>
          <w:shd w:val="clear" w:color="auto" w:fill="FEFEFE"/>
        </w:rPr>
        <w:t xml:space="preserve"> </w:t>
      </w:r>
      <w:proofErr w:type="spellStart"/>
      <w:r w:rsidRPr="00011697">
        <w:rPr>
          <w:sz w:val="28"/>
          <w:szCs w:val="28"/>
          <w:shd w:val="clear" w:color="auto" w:fill="FEFEFE"/>
        </w:rPr>
        <w:t>секретариат</w:t>
      </w:r>
      <w:proofErr w:type="spellEnd"/>
      <w:r w:rsidRPr="00011697">
        <w:rPr>
          <w:sz w:val="28"/>
          <w:szCs w:val="28"/>
          <w:shd w:val="clear" w:color="auto" w:fill="FEFEFE"/>
        </w:rPr>
        <w:t xml:space="preserve"> ОЗХО </w:t>
      </w:r>
      <w:proofErr w:type="spellStart"/>
      <w:r w:rsidRPr="00011697">
        <w:rPr>
          <w:sz w:val="28"/>
          <w:szCs w:val="28"/>
          <w:shd w:val="clear" w:color="auto" w:fill="FEFEFE"/>
        </w:rPr>
        <w:t>об</w:t>
      </w:r>
      <w:proofErr w:type="spellEnd"/>
      <w:r w:rsidRPr="00011697">
        <w:rPr>
          <w:sz w:val="28"/>
          <w:szCs w:val="28"/>
          <w:shd w:val="clear" w:color="auto" w:fill="FEFEFE"/>
        </w:rPr>
        <w:t xml:space="preserve"> </w:t>
      </w:r>
      <w:proofErr w:type="spellStart"/>
      <w:r w:rsidRPr="00011697">
        <w:rPr>
          <w:sz w:val="28"/>
          <w:szCs w:val="28"/>
          <w:shd w:val="clear" w:color="auto" w:fill="FEFEFE"/>
        </w:rPr>
        <w:t>отводе</w:t>
      </w:r>
      <w:proofErr w:type="spellEnd"/>
      <w:r w:rsidRPr="00011697">
        <w:rPr>
          <w:sz w:val="28"/>
          <w:szCs w:val="28"/>
          <w:shd w:val="clear" w:color="auto" w:fill="FEFEFE"/>
        </w:rPr>
        <w:t>.</w:t>
      </w:r>
      <w:proofErr w:type="gramEnd"/>
      <w:r w:rsidRPr="00011697">
        <w:rPr>
          <w:sz w:val="28"/>
          <w:szCs w:val="28"/>
          <w:shd w:val="clear" w:color="auto" w:fill="FEFEFE"/>
        </w:rPr>
        <w:t xml:space="preserve"> </w:t>
      </w:r>
      <w:proofErr w:type="spellStart"/>
      <w:proofErr w:type="gramStart"/>
      <w:r w:rsidRPr="00011697">
        <w:rPr>
          <w:sz w:val="28"/>
          <w:szCs w:val="28"/>
          <w:shd w:val="clear" w:color="auto" w:fill="FEFEFE"/>
        </w:rPr>
        <w:t>Такой</w:t>
      </w:r>
      <w:proofErr w:type="spellEnd"/>
      <w:r w:rsidRPr="00011697">
        <w:rPr>
          <w:sz w:val="28"/>
          <w:szCs w:val="28"/>
          <w:shd w:val="clear" w:color="auto" w:fill="FEFEFE"/>
        </w:rPr>
        <w:t xml:space="preserve"> </w:t>
      </w:r>
      <w:proofErr w:type="spellStart"/>
      <w:r w:rsidRPr="00011697">
        <w:rPr>
          <w:sz w:val="28"/>
          <w:szCs w:val="28"/>
          <w:shd w:val="clear" w:color="auto" w:fill="FEFEFE"/>
        </w:rPr>
        <w:t>отвод</w:t>
      </w:r>
      <w:proofErr w:type="spellEnd"/>
      <w:r w:rsidRPr="00011697">
        <w:rPr>
          <w:sz w:val="28"/>
          <w:szCs w:val="28"/>
          <w:shd w:val="clear" w:color="auto" w:fill="FEFEFE"/>
        </w:rPr>
        <w:t xml:space="preserve"> </w:t>
      </w:r>
      <w:proofErr w:type="spellStart"/>
      <w:r w:rsidRPr="00011697">
        <w:rPr>
          <w:sz w:val="28"/>
          <w:szCs w:val="28"/>
          <w:shd w:val="clear" w:color="auto" w:fill="FEFEFE"/>
        </w:rPr>
        <w:t>вступает</w:t>
      </w:r>
      <w:proofErr w:type="spellEnd"/>
      <w:r w:rsidRPr="00011697">
        <w:rPr>
          <w:sz w:val="28"/>
          <w:szCs w:val="28"/>
          <w:shd w:val="clear" w:color="auto" w:fill="FEFEFE"/>
        </w:rPr>
        <w:t xml:space="preserve"> в </w:t>
      </w:r>
      <w:proofErr w:type="spellStart"/>
      <w:r w:rsidRPr="00011697">
        <w:rPr>
          <w:sz w:val="28"/>
          <w:szCs w:val="28"/>
          <w:shd w:val="clear" w:color="auto" w:fill="FEFEFE"/>
        </w:rPr>
        <w:t>силу</w:t>
      </w:r>
      <w:proofErr w:type="spellEnd"/>
      <w:r w:rsidRPr="00011697">
        <w:rPr>
          <w:sz w:val="28"/>
          <w:szCs w:val="28"/>
          <w:shd w:val="clear" w:color="auto" w:fill="FEFEFE"/>
        </w:rPr>
        <w:t xml:space="preserve"> </w:t>
      </w:r>
      <w:proofErr w:type="spellStart"/>
      <w:r w:rsidRPr="00011697">
        <w:rPr>
          <w:sz w:val="28"/>
          <w:szCs w:val="28"/>
          <w:shd w:val="clear" w:color="auto" w:fill="FEFEFE"/>
        </w:rPr>
        <w:t>через</w:t>
      </w:r>
      <w:proofErr w:type="spellEnd"/>
      <w:r w:rsidRPr="00011697">
        <w:rPr>
          <w:sz w:val="28"/>
          <w:szCs w:val="28"/>
          <w:shd w:val="clear" w:color="auto" w:fill="FEFEFE"/>
        </w:rPr>
        <w:t xml:space="preserve"> 30 </w:t>
      </w:r>
      <w:proofErr w:type="spellStart"/>
      <w:r w:rsidRPr="00011697">
        <w:rPr>
          <w:sz w:val="28"/>
          <w:szCs w:val="28"/>
          <w:shd w:val="clear" w:color="auto" w:fill="FEFEFE"/>
        </w:rPr>
        <w:t>дней</w:t>
      </w:r>
      <w:proofErr w:type="spellEnd"/>
      <w:r w:rsidRPr="00011697">
        <w:rPr>
          <w:sz w:val="28"/>
          <w:szCs w:val="28"/>
          <w:shd w:val="clear" w:color="auto" w:fill="FEFEFE"/>
        </w:rPr>
        <w:t xml:space="preserve"> </w:t>
      </w:r>
      <w:proofErr w:type="spellStart"/>
      <w:r w:rsidRPr="00011697">
        <w:rPr>
          <w:sz w:val="28"/>
          <w:szCs w:val="28"/>
          <w:shd w:val="clear" w:color="auto" w:fill="FEFEFE"/>
        </w:rPr>
        <w:t>после</w:t>
      </w:r>
      <w:proofErr w:type="spellEnd"/>
      <w:r w:rsidRPr="00011697">
        <w:rPr>
          <w:sz w:val="28"/>
          <w:szCs w:val="28"/>
          <w:shd w:val="clear" w:color="auto" w:fill="FEFEFE"/>
        </w:rPr>
        <w:t xml:space="preserve"> </w:t>
      </w:r>
      <w:proofErr w:type="spellStart"/>
      <w:r w:rsidRPr="00011697">
        <w:rPr>
          <w:sz w:val="28"/>
          <w:szCs w:val="28"/>
          <w:shd w:val="clear" w:color="auto" w:fill="FEFEFE"/>
        </w:rPr>
        <w:t>его</w:t>
      </w:r>
      <w:proofErr w:type="spellEnd"/>
      <w:r w:rsidRPr="00011697">
        <w:rPr>
          <w:sz w:val="28"/>
          <w:szCs w:val="28"/>
          <w:shd w:val="clear" w:color="auto" w:fill="FEFEFE"/>
        </w:rPr>
        <w:t xml:space="preserve"> </w:t>
      </w:r>
      <w:proofErr w:type="spellStart"/>
      <w:r w:rsidRPr="00011697">
        <w:rPr>
          <w:sz w:val="28"/>
          <w:szCs w:val="28"/>
          <w:shd w:val="clear" w:color="auto" w:fill="FEFEFE"/>
        </w:rPr>
        <w:t>получения</w:t>
      </w:r>
      <w:proofErr w:type="spellEnd"/>
      <w:r w:rsidRPr="00011697">
        <w:rPr>
          <w:sz w:val="28"/>
          <w:szCs w:val="28"/>
          <w:shd w:val="clear" w:color="auto" w:fill="FEFEFE"/>
        </w:rPr>
        <w:t xml:space="preserve"> </w:t>
      </w:r>
      <w:proofErr w:type="spellStart"/>
      <w:r w:rsidRPr="00011697">
        <w:rPr>
          <w:sz w:val="28"/>
          <w:szCs w:val="28"/>
          <w:shd w:val="clear" w:color="auto" w:fill="FEFEFE"/>
        </w:rPr>
        <w:t>Техническим</w:t>
      </w:r>
      <w:proofErr w:type="spellEnd"/>
      <w:r w:rsidRPr="00011697">
        <w:rPr>
          <w:sz w:val="28"/>
          <w:szCs w:val="28"/>
          <w:shd w:val="clear" w:color="auto" w:fill="FEFEFE"/>
        </w:rPr>
        <w:t xml:space="preserve"> </w:t>
      </w:r>
      <w:proofErr w:type="spellStart"/>
      <w:r w:rsidRPr="00011697">
        <w:rPr>
          <w:sz w:val="28"/>
          <w:szCs w:val="28"/>
          <w:shd w:val="clear" w:color="auto" w:fill="FEFEFE"/>
        </w:rPr>
        <w:t>секретариатом</w:t>
      </w:r>
      <w:proofErr w:type="spellEnd"/>
      <w:r w:rsidRPr="00011697">
        <w:rPr>
          <w:sz w:val="28"/>
          <w:szCs w:val="28"/>
          <w:shd w:val="clear" w:color="auto" w:fill="FEFEFE"/>
        </w:rPr>
        <w:t>.</w:t>
      </w:r>
      <w:proofErr w:type="gramEnd"/>
    </w:p>
    <w:p w:rsidR="00996E9E" w:rsidRPr="00011697" w:rsidRDefault="00996E9E" w:rsidP="00996E9E">
      <w:pPr>
        <w:pBdr>
          <w:top w:val="nil"/>
          <w:left w:val="nil"/>
          <w:bottom w:val="nil"/>
          <w:right w:val="nil"/>
          <w:between w:val="nil"/>
        </w:pBdr>
        <w:ind w:firstLine="426"/>
        <w:jc w:val="both"/>
        <w:rPr>
          <w:sz w:val="28"/>
          <w:szCs w:val="28"/>
          <w:shd w:val="clear" w:color="auto" w:fill="FEFEFE"/>
        </w:rPr>
      </w:pPr>
      <w:r w:rsidRPr="00011697">
        <w:rPr>
          <w:sz w:val="28"/>
          <w:szCs w:val="28"/>
          <w:shd w:val="clear" w:color="auto" w:fill="FEFEFE"/>
          <w:lang w:val="ru-RU"/>
        </w:rPr>
        <w:t>36</w:t>
      </w:r>
      <w:r w:rsidRPr="00011697">
        <w:rPr>
          <w:sz w:val="28"/>
          <w:szCs w:val="28"/>
          <w:shd w:val="clear" w:color="auto" w:fill="FEFEFE"/>
        </w:rPr>
        <w:t>.</w:t>
      </w:r>
      <w:r w:rsidRPr="00011697">
        <w:rPr>
          <w:sz w:val="28"/>
          <w:szCs w:val="28"/>
          <w:shd w:val="clear" w:color="auto" w:fill="FEFEFE"/>
          <w:lang w:val="ru-RU"/>
        </w:rPr>
        <w:t xml:space="preserve"> </w:t>
      </w:r>
      <w:proofErr w:type="spellStart"/>
      <w:proofErr w:type="gramStart"/>
      <w:r w:rsidRPr="00011697">
        <w:rPr>
          <w:sz w:val="28"/>
          <w:szCs w:val="28"/>
          <w:shd w:val="clear" w:color="auto" w:fill="FEFEFE"/>
        </w:rPr>
        <w:t>Въезд</w:t>
      </w:r>
      <w:proofErr w:type="spellEnd"/>
      <w:r w:rsidRPr="00011697">
        <w:rPr>
          <w:sz w:val="28"/>
          <w:szCs w:val="28"/>
          <w:shd w:val="clear" w:color="auto" w:fill="FEFEFE"/>
        </w:rPr>
        <w:t xml:space="preserve"> </w:t>
      </w:r>
      <w:proofErr w:type="spellStart"/>
      <w:r w:rsidRPr="00011697">
        <w:rPr>
          <w:sz w:val="28"/>
          <w:szCs w:val="28"/>
          <w:shd w:val="clear" w:color="auto" w:fill="FEFEFE"/>
        </w:rPr>
        <w:t>инспекционной</w:t>
      </w:r>
      <w:proofErr w:type="spellEnd"/>
      <w:r w:rsidRPr="00011697">
        <w:rPr>
          <w:sz w:val="28"/>
          <w:szCs w:val="28"/>
          <w:shd w:val="clear" w:color="auto" w:fill="FEFEFE"/>
        </w:rPr>
        <w:t xml:space="preserve"> </w:t>
      </w:r>
      <w:proofErr w:type="spellStart"/>
      <w:r w:rsidRPr="00011697">
        <w:rPr>
          <w:sz w:val="28"/>
          <w:szCs w:val="28"/>
          <w:shd w:val="clear" w:color="auto" w:fill="FEFEFE"/>
        </w:rPr>
        <w:t>группы</w:t>
      </w:r>
      <w:proofErr w:type="spellEnd"/>
      <w:r w:rsidRPr="00011697">
        <w:rPr>
          <w:sz w:val="28"/>
          <w:szCs w:val="28"/>
          <w:shd w:val="clear" w:color="auto" w:fill="FEFEFE"/>
        </w:rPr>
        <w:t xml:space="preserve"> ОЗХО </w:t>
      </w:r>
      <w:proofErr w:type="spellStart"/>
      <w:r w:rsidRPr="00011697">
        <w:rPr>
          <w:sz w:val="28"/>
          <w:szCs w:val="28"/>
          <w:shd w:val="clear" w:color="auto" w:fill="FEFEFE"/>
        </w:rPr>
        <w:t>на</w:t>
      </w:r>
      <w:proofErr w:type="spellEnd"/>
      <w:r w:rsidRPr="00011697">
        <w:rPr>
          <w:sz w:val="28"/>
          <w:szCs w:val="28"/>
          <w:shd w:val="clear" w:color="auto" w:fill="FEFEFE"/>
        </w:rPr>
        <w:t xml:space="preserve"> </w:t>
      </w:r>
      <w:proofErr w:type="spellStart"/>
      <w:r w:rsidRPr="00011697">
        <w:rPr>
          <w:sz w:val="28"/>
          <w:szCs w:val="28"/>
          <w:shd w:val="clear" w:color="auto" w:fill="FEFEFE"/>
        </w:rPr>
        <w:t>территорию</w:t>
      </w:r>
      <w:proofErr w:type="spellEnd"/>
      <w:r w:rsidRPr="00011697">
        <w:rPr>
          <w:sz w:val="28"/>
          <w:szCs w:val="28"/>
          <w:shd w:val="clear" w:color="auto" w:fill="FEFEFE"/>
        </w:rPr>
        <w:t xml:space="preserve"> </w:t>
      </w:r>
      <w:proofErr w:type="spellStart"/>
      <w:r w:rsidRPr="00011697">
        <w:rPr>
          <w:sz w:val="28"/>
          <w:szCs w:val="28"/>
          <w:shd w:val="clear" w:color="auto" w:fill="FEFEFE"/>
        </w:rPr>
        <w:t>Кыргызской</w:t>
      </w:r>
      <w:proofErr w:type="spellEnd"/>
      <w:r w:rsidRPr="00011697">
        <w:rPr>
          <w:sz w:val="28"/>
          <w:szCs w:val="28"/>
          <w:shd w:val="clear" w:color="auto" w:fill="FEFEFE"/>
        </w:rPr>
        <w:t xml:space="preserve"> </w:t>
      </w:r>
      <w:proofErr w:type="spellStart"/>
      <w:r w:rsidRPr="00011697">
        <w:rPr>
          <w:sz w:val="28"/>
          <w:szCs w:val="28"/>
          <w:shd w:val="clear" w:color="auto" w:fill="FEFEFE"/>
        </w:rPr>
        <w:t>Республики</w:t>
      </w:r>
      <w:proofErr w:type="spellEnd"/>
      <w:r w:rsidRPr="00011697">
        <w:rPr>
          <w:sz w:val="28"/>
          <w:szCs w:val="28"/>
          <w:shd w:val="clear" w:color="auto" w:fill="FEFEFE"/>
        </w:rPr>
        <w:t xml:space="preserve"> и </w:t>
      </w:r>
      <w:proofErr w:type="spellStart"/>
      <w:r w:rsidRPr="00011697">
        <w:rPr>
          <w:sz w:val="28"/>
          <w:szCs w:val="28"/>
          <w:shd w:val="clear" w:color="auto" w:fill="FEFEFE"/>
        </w:rPr>
        <w:t>выезд</w:t>
      </w:r>
      <w:proofErr w:type="spellEnd"/>
      <w:r w:rsidRPr="00011697">
        <w:rPr>
          <w:sz w:val="28"/>
          <w:szCs w:val="28"/>
          <w:shd w:val="clear" w:color="auto" w:fill="FEFEFE"/>
        </w:rPr>
        <w:t xml:space="preserve"> </w:t>
      </w:r>
      <w:proofErr w:type="spellStart"/>
      <w:r w:rsidRPr="00011697">
        <w:rPr>
          <w:sz w:val="28"/>
          <w:szCs w:val="28"/>
          <w:shd w:val="clear" w:color="auto" w:fill="FEFEFE"/>
        </w:rPr>
        <w:t>инспекционной</w:t>
      </w:r>
      <w:proofErr w:type="spellEnd"/>
      <w:r w:rsidRPr="00011697">
        <w:rPr>
          <w:sz w:val="28"/>
          <w:szCs w:val="28"/>
          <w:shd w:val="clear" w:color="auto" w:fill="FEFEFE"/>
        </w:rPr>
        <w:t xml:space="preserve"> </w:t>
      </w:r>
      <w:proofErr w:type="spellStart"/>
      <w:r w:rsidRPr="00011697">
        <w:rPr>
          <w:sz w:val="28"/>
          <w:szCs w:val="28"/>
          <w:shd w:val="clear" w:color="auto" w:fill="FEFEFE"/>
        </w:rPr>
        <w:t>группы</w:t>
      </w:r>
      <w:proofErr w:type="spellEnd"/>
      <w:r w:rsidRPr="00011697">
        <w:rPr>
          <w:sz w:val="28"/>
          <w:szCs w:val="28"/>
          <w:shd w:val="clear" w:color="auto" w:fill="FEFEFE"/>
        </w:rPr>
        <w:t xml:space="preserve"> ОЗХО с </w:t>
      </w:r>
      <w:proofErr w:type="spellStart"/>
      <w:r w:rsidRPr="00011697">
        <w:rPr>
          <w:sz w:val="28"/>
          <w:szCs w:val="28"/>
          <w:shd w:val="clear" w:color="auto" w:fill="FEFEFE"/>
        </w:rPr>
        <w:t>территории</w:t>
      </w:r>
      <w:proofErr w:type="spellEnd"/>
      <w:r w:rsidRPr="00011697">
        <w:rPr>
          <w:sz w:val="28"/>
          <w:szCs w:val="28"/>
          <w:shd w:val="clear" w:color="auto" w:fill="FEFEFE"/>
        </w:rPr>
        <w:t xml:space="preserve"> </w:t>
      </w:r>
      <w:proofErr w:type="spellStart"/>
      <w:r w:rsidRPr="00011697">
        <w:rPr>
          <w:sz w:val="28"/>
          <w:szCs w:val="28"/>
          <w:shd w:val="clear" w:color="auto" w:fill="FEFEFE"/>
        </w:rPr>
        <w:t>Кыргызской</w:t>
      </w:r>
      <w:proofErr w:type="spellEnd"/>
      <w:r w:rsidRPr="00011697">
        <w:rPr>
          <w:sz w:val="28"/>
          <w:szCs w:val="28"/>
          <w:shd w:val="clear" w:color="auto" w:fill="FEFEFE"/>
        </w:rPr>
        <w:t xml:space="preserve"> </w:t>
      </w:r>
      <w:proofErr w:type="spellStart"/>
      <w:r w:rsidRPr="00011697">
        <w:rPr>
          <w:sz w:val="28"/>
          <w:szCs w:val="28"/>
          <w:shd w:val="clear" w:color="auto" w:fill="FEFEFE"/>
        </w:rPr>
        <w:t>Республики</w:t>
      </w:r>
      <w:proofErr w:type="spellEnd"/>
      <w:r w:rsidRPr="00011697">
        <w:rPr>
          <w:sz w:val="28"/>
          <w:szCs w:val="28"/>
          <w:shd w:val="clear" w:color="auto" w:fill="FEFEFE"/>
        </w:rPr>
        <w:t xml:space="preserve"> </w:t>
      </w:r>
      <w:proofErr w:type="spellStart"/>
      <w:r w:rsidRPr="00011697">
        <w:rPr>
          <w:sz w:val="28"/>
          <w:szCs w:val="28"/>
          <w:shd w:val="clear" w:color="auto" w:fill="FEFEFE"/>
        </w:rPr>
        <w:t>осуществляется</w:t>
      </w:r>
      <w:proofErr w:type="spellEnd"/>
      <w:r w:rsidRPr="00011697">
        <w:rPr>
          <w:sz w:val="28"/>
          <w:szCs w:val="28"/>
          <w:shd w:val="clear" w:color="auto" w:fill="FEFEFE"/>
        </w:rPr>
        <w:t xml:space="preserve"> </w:t>
      </w:r>
      <w:proofErr w:type="spellStart"/>
      <w:r w:rsidRPr="00011697">
        <w:rPr>
          <w:sz w:val="28"/>
          <w:szCs w:val="28"/>
          <w:shd w:val="clear" w:color="auto" w:fill="FEFEFE"/>
        </w:rPr>
        <w:t>через</w:t>
      </w:r>
      <w:proofErr w:type="spellEnd"/>
      <w:r w:rsidRPr="00011697">
        <w:rPr>
          <w:sz w:val="28"/>
          <w:szCs w:val="28"/>
          <w:shd w:val="clear" w:color="auto" w:fill="FEFEFE"/>
        </w:rPr>
        <w:t xml:space="preserve"> </w:t>
      </w:r>
      <w:proofErr w:type="spellStart"/>
      <w:r w:rsidRPr="00011697">
        <w:rPr>
          <w:sz w:val="28"/>
          <w:szCs w:val="28"/>
          <w:shd w:val="clear" w:color="auto" w:fill="FEFEFE"/>
        </w:rPr>
        <w:t>пункты</w:t>
      </w:r>
      <w:proofErr w:type="spellEnd"/>
      <w:r w:rsidRPr="00011697">
        <w:rPr>
          <w:sz w:val="28"/>
          <w:szCs w:val="28"/>
          <w:shd w:val="clear" w:color="auto" w:fill="FEFEFE"/>
        </w:rPr>
        <w:t xml:space="preserve"> </w:t>
      </w:r>
      <w:proofErr w:type="spellStart"/>
      <w:r w:rsidRPr="00011697">
        <w:rPr>
          <w:sz w:val="28"/>
          <w:szCs w:val="28"/>
          <w:shd w:val="clear" w:color="auto" w:fill="FEFEFE"/>
        </w:rPr>
        <w:t>пропуска</w:t>
      </w:r>
      <w:proofErr w:type="spellEnd"/>
      <w:r w:rsidRPr="00011697">
        <w:rPr>
          <w:sz w:val="28"/>
          <w:szCs w:val="28"/>
          <w:shd w:val="clear" w:color="auto" w:fill="FEFEFE"/>
        </w:rPr>
        <w:t xml:space="preserve">, </w:t>
      </w:r>
      <w:proofErr w:type="spellStart"/>
      <w:r w:rsidRPr="00011697">
        <w:rPr>
          <w:sz w:val="28"/>
          <w:szCs w:val="28"/>
          <w:shd w:val="clear" w:color="auto" w:fill="FEFEFE"/>
        </w:rPr>
        <w:t>определяемые</w:t>
      </w:r>
      <w:proofErr w:type="spellEnd"/>
      <w:r w:rsidRPr="00011697">
        <w:rPr>
          <w:sz w:val="28"/>
          <w:szCs w:val="28"/>
          <w:shd w:val="clear" w:color="auto" w:fill="FEFEFE"/>
        </w:rPr>
        <w:t xml:space="preserve"> </w:t>
      </w:r>
      <w:proofErr w:type="spellStart"/>
      <w:r w:rsidRPr="00011697">
        <w:rPr>
          <w:sz w:val="28"/>
          <w:szCs w:val="28"/>
          <w:shd w:val="clear" w:color="auto" w:fill="FEFEFE"/>
        </w:rPr>
        <w:t>исполнительным</w:t>
      </w:r>
      <w:proofErr w:type="spellEnd"/>
      <w:r w:rsidRPr="00011697">
        <w:rPr>
          <w:sz w:val="28"/>
          <w:szCs w:val="28"/>
          <w:shd w:val="clear" w:color="auto" w:fill="FEFEFE"/>
        </w:rPr>
        <w:t xml:space="preserve"> </w:t>
      </w:r>
      <w:proofErr w:type="spellStart"/>
      <w:r w:rsidRPr="00011697">
        <w:rPr>
          <w:sz w:val="28"/>
          <w:szCs w:val="28"/>
          <w:shd w:val="clear" w:color="auto" w:fill="FEFEFE"/>
        </w:rPr>
        <w:t>органом</w:t>
      </w:r>
      <w:proofErr w:type="spellEnd"/>
      <w:r w:rsidRPr="00011697">
        <w:rPr>
          <w:sz w:val="28"/>
          <w:szCs w:val="28"/>
          <w:shd w:val="clear" w:color="auto" w:fill="FEFEFE"/>
        </w:rPr>
        <w:t xml:space="preserve"> </w:t>
      </w:r>
      <w:proofErr w:type="spellStart"/>
      <w:r w:rsidRPr="00011697">
        <w:rPr>
          <w:sz w:val="28"/>
          <w:szCs w:val="28"/>
          <w:shd w:val="clear" w:color="auto" w:fill="FEFEFE"/>
        </w:rPr>
        <w:t>по</w:t>
      </w:r>
      <w:proofErr w:type="spellEnd"/>
      <w:r w:rsidRPr="00011697">
        <w:rPr>
          <w:sz w:val="28"/>
          <w:szCs w:val="28"/>
          <w:shd w:val="clear" w:color="auto" w:fill="FEFEFE"/>
        </w:rPr>
        <w:t xml:space="preserve"> </w:t>
      </w:r>
      <w:proofErr w:type="spellStart"/>
      <w:r w:rsidRPr="00011697">
        <w:rPr>
          <w:sz w:val="28"/>
          <w:szCs w:val="28"/>
          <w:shd w:val="clear" w:color="auto" w:fill="FEFEFE"/>
        </w:rPr>
        <w:t>согласованию</w:t>
      </w:r>
      <w:proofErr w:type="spellEnd"/>
      <w:r w:rsidRPr="00011697">
        <w:rPr>
          <w:sz w:val="28"/>
          <w:szCs w:val="28"/>
          <w:shd w:val="clear" w:color="auto" w:fill="FEFEFE"/>
        </w:rPr>
        <w:t xml:space="preserve"> с </w:t>
      </w:r>
      <w:proofErr w:type="spellStart"/>
      <w:r w:rsidRPr="00011697">
        <w:rPr>
          <w:sz w:val="28"/>
          <w:szCs w:val="28"/>
          <w:shd w:val="clear" w:color="auto" w:fill="FEFEFE"/>
        </w:rPr>
        <w:t>Министерством</w:t>
      </w:r>
      <w:proofErr w:type="spellEnd"/>
      <w:r w:rsidRPr="00011697">
        <w:rPr>
          <w:sz w:val="28"/>
          <w:szCs w:val="28"/>
          <w:shd w:val="clear" w:color="auto" w:fill="FEFEFE"/>
        </w:rPr>
        <w:t xml:space="preserve"> </w:t>
      </w:r>
      <w:proofErr w:type="spellStart"/>
      <w:r w:rsidRPr="00011697">
        <w:rPr>
          <w:sz w:val="28"/>
          <w:szCs w:val="28"/>
          <w:shd w:val="clear" w:color="auto" w:fill="FEFEFE"/>
        </w:rPr>
        <w:t>иностранных</w:t>
      </w:r>
      <w:proofErr w:type="spellEnd"/>
      <w:r w:rsidRPr="00011697">
        <w:rPr>
          <w:sz w:val="28"/>
          <w:szCs w:val="28"/>
          <w:shd w:val="clear" w:color="auto" w:fill="FEFEFE"/>
        </w:rPr>
        <w:t xml:space="preserve"> </w:t>
      </w:r>
      <w:proofErr w:type="spellStart"/>
      <w:r w:rsidRPr="00011697">
        <w:rPr>
          <w:sz w:val="28"/>
          <w:szCs w:val="28"/>
          <w:shd w:val="clear" w:color="auto" w:fill="FEFEFE"/>
        </w:rPr>
        <w:t>дел</w:t>
      </w:r>
      <w:proofErr w:type="spellEnd"/>
      <w:r w:rsidRPr="00011697">
        <w:rPr>
          <w:sz w:val="28"/>
          <w:szCs w:val="28"/>
          <w:shd w:val="clear" w:color="auto" w:fill="FEFEFE"/>
        </w:rPr>
        <w:t xml:space="preserve">, </w:t>
      </w:r>
      <w:proofErr w:type="spellStart"/>
      <w:r w:rsidRPr="00011697">
        <w:rPr>
          <w:sz w:val="28"/>
          <w:szCs w:val="28"/>
          <w:shd w:val="clear" w:color="auto" w:fill="FEFEFE"/>
        </w:rPr>
        <w:t>Государственной</w:t>
      </w:r>
      <w:proofErr w:type="spellEnd"/>
      <w:r w:rsidRPr="00011697">
        <w:rPr>
          <w:sz w:val="28"/>
          <w:szCs w:val="28"/>
          <w:shd w:val="clear" w:color="auto" w:fill="FEFEFE"/>
        </w:rPr>
        <w:t xml:space="preserve"> </w:t>
      </w:r>
      <w:proofErr w:type="spellStart"/>
      <w:r w:rsidRPr="00011697">
        <w:rPr>
          <w:sz w:val="28"/>
          <w:szCs w:val="28"/>
          <w:shd w:val="clear" w:color="auto" w:fill="FEFEFE"/>
        </w:rPr>
        <w:t>пограничной</w:t>
      </w:r>
      <w:proofErr w:type="spellEnd"/>
      <w:r w:rsidRPr="00011697">
        <w:rPr>
          <w:sz w:val="28"/>
          <w:szCs w:val="28"/>
          <w:shd w:val="clear" w:color="auto" w:fill="FEFEFE"/>
        </w:rPr>
        <w:t xml:space="preserve"> </w:t>
      </w:r>
      <w:proofErr w:type="spellStart"/>
      <w:r w:rsidRPr="00011697">
        <w:rPr>
          <w:sz w:val="28"/>
          <w:szCs w:val="28"/>
          <w:shd w:val="clear" w:color="auto" w:fill="FEFEFE"/>
        </w:rPr>
        <w:t>службой</w:t>
      </w:r>
      <w:proofErr w:type="spellEnd"/>
      <w:r w:rsidRPr="00011697">
        <w:rPr>
          <w:sz w:val="28"/>
          <w:szCs w:val="28"/>
          <w:shd w:val="clear" w:color="auto" w:fill="FEFEFE"/>
        </w:rPr>
        <w:t xml:space="preserve"> и </w:t>
      </w:r>
      <w:proofErr w:type="spellStart"/>
      <w:r w:rsidRPr="00011697">
        <w:rPr>
          <w:sz w:val="28"/>
          <w:szCs w:val="28"/>
          <w:shd w:val="clear" w:color="auto" w:fill="FEFEFE"/>
        </w:rPr>
        <w:t>Государственной</w:t>
      </w:r>
      <w:proofErr w:type="spellEnd"/>
      <w:r w:rsidRPr="00011697">
        <w:rPr>
          <w:sz w:val="28"/>
          <w:szCs w:val="28"/>
          <w:shd w:val="clear" w:color="auto" w:fill="FEFEFE"/>
        </w:rPr>
        <w:t xml:space="preserve"> </w:t>
      </w:r>
      <w:proofErr w:type="spellStart"/>
      <w:r w:rsidRPr="00011697">
        <w:rPr>
          <w:sz w:val="28"/>
          <w:szCs w:val="28"/>
          <w:shd w:val="clear" w:color="auto" w:fill="FEFEFE"/>
        </w:rPr>
        <w:t>таможенной</w:t>
      </w:r>
      <w:proofErr w:type="spellEnd"/>
      <w:r w:rsidRPr="00011697">
        <w:rPr>
          <w:sz w:val="28"/>
          <w:szCs w:val="28"/>
          <w:shd w:val="clear" w:color="auto" w:fill="FEFEFE"/>
        </w:rPr>
        <w:t xml:space="preserve"> </w:t>
      </w:r>
      <w:proofErr w:type="spellStart"/>
      <w:r w:rsidRPr="00011697">
        <w:rPr>
          <w:sz w:val="28"/>
          <w:szCs w:val="28"/>
          <w:shd w:val="clear" w:color="auto" w:fill="FEFEFE"/>
        </w:rPr>
        <w:t>службой</w:t>
      </w:r>
      <w:proofErr w:type="spellEnd"/>
      <w:r w:rsidRPr="00011697">
        <w:rPr>
          <w:sz w:val="28"/>
          <w:szCs w:val="28"/>
          <w:shd w:val="clear" w:color="auto" w:fill="FEFEFE"/>
        </w:rPr>
        <w:t>.</w:t>
      </w:r>
      <w:proofErr w:type="gramEnd"/>
      <w:r w:rsidRPr="00011697">
        <w:rPr>
          <w:sz w:val="28"/>
          <w:szCs w:val="28"/>
          <w:shd w:val="clear" w:color="auto" w:fill="FEFEFE"/>
        </w:rPr>
        <w:t xml:space="preserve"> </w:t>
      </w:r>
    </w:p>
    <w:p w:rsidR="00996E9E" w:rsidRPr="00011697" w:rsidRDefault="00996E9E" w:rsidP="00996E9E">
      <w:pPr>
        <w:pBdr>
          <w:top w:val="nil"/>
          <w:left w:val="nil"/>
          <w:bottom w:val="nil"/>
          <w:right w:val="nil"/>
          <w:between w:val="nil"/>
        </w:pBdr>
        <w:ind w:firstLine="426"/>
        <w:jc w:val="both"/>
        <w:rPr>
          <w:sz w:val="28"/>
          <w:szCs w:val="28"/>
          <w:shd w:val="clear" w:color="auto" w:fill="FEFEFE"/>
        </w:rPr>
      </w:pPr>
      <w:r w:rsidRPr="00011697">
        <w:rPr>
          <w:sz w:val="28"/>
          <w:szCs w:val="28"/>
          <w:shd w:val="clear" w:color="auto" w:fill="FEFEFE"/>
          <w:lang w:val="ru-RU"/>
        </w:rPr>
        <w:t>37</w:t>
      </w:r>
      <w:r w:rsidRPr="00011697">
        <w:rPr>
          <w:sz w:val="28"/>
          <w:szCs w:val="28"/>
          <w:shd w:val="clear" w:color="auto" w:fill="FEFEFE"/>
        </w:rPr>
        <w:t xml:space="preserve">. </w:t>
      </w:r>
      <w:proofErr w:type="spellStart"/>
      <w:proofErr w:type="gramStart"/>
      <w:r w:rsidRPr="00011697">
        <w:rPr>
          <w:sz w:val="28"/>
          <w:szCs w:val="28"/>
          <w:shd w:val="clear" w:color="auto" w:fill="FEFEFE"/>
        </w:rPr>
        <w:t>Министерство</w:t>
      </w:r>
      <w:proofErr w:type="spellEnd"/>
      <w:r w:rsidRPr="00011697">
        <w:rPr>
          <w:sz w:val="28"/>
          <w:szCs w:val="28"/>
          <w:shd w:val="clear" w:color="auto" w:fill="FEFEFE"/>
        </w:rPr>
        <w:t xml:space="preserve"> </w:t>
      </w:r>
      <w:proofErr w:type="spellStart"/>
      <w:r w:rsidRPr="00011697">
        <w:rPr>
          <w:sz w:val="28"/>
          <w:szCs w:val="28"/>
          <w:shd w:val="clear" w:color="auto" w:fill="FEFEFE"/>
        </w:rPr>
        <w:t>транспорта</w:t>
      </w:r>
      <w:proofErr w:type="spellEnd"/>
      <w:r w:rsidRPr="00011697">
        <w:rPr>
          <w:sz w:val="28"/>
          <w:szCs w:val="28"/>
          <w:shd w:val="clear" w:color="auto" w:fill="FEFEFE"/>
        </w:rPr>
        <w:t xml:space="preserve"> и </w:t>
      </w:r>
      <w:proofErr w:type="spellStart"/>
      <w:r w:rsidRPr="00011697">
        <w:rPr>
          <w:sz w:val="28"/>
          <w:szCs w:val="28"/>
          <w:shd w:val="clear" w:color="auto" w:fill="FEFEFE"/>
        </w:rPr>
        <w:t>дорог</w:t>
      </w:r>
      <w:proofErr w:type="spellEnd"/>
      <w:r w:rsidRPr="00011697">
        <w:rPr>
          <w:sz w:val="28"/>
          <w:szCs w:val="28"/>
          <w:shd w:val="clear" w:color="auto" w:fill="FEFEFE"/>
        </w:rPr>
        <w:t xml:space="preserve"> </w:t>
      </w:r>
      <w:proofErr w:type="spellStart"/>
      <w:r w:rsidRPr="00011697">
        <w:rPr>
          <w:sz w:val="28"/>
          <w:szCs w:val="28"/>
          <w:shd w:val="clear" w:color="auto" w:fill="FEFEFE"/>
        </w:rPr>
        <w:t>на</w:t>
      </w:r>
      <w:proofErr w:type="spellEnd"/>
      <w:r w:rsidRPr="00011697">
        <w:rPr>
          <w:sz w:val="28"/>
          <w:szCs w:val="28"/>
          <w:shd w:val="clear" w:color="auto" w:fill="FEFEFE"/>
        </w:rPr>
        <w:t xml:space="preserve"> </w:t>
      </w:r>
      <w:proofErr w:type="spellStart"/>
      <w:r w:rsidRPr="00011697">
        <w:rPr>
          <w:sz w:val="28"/>
          <w:szCs w:val="28"/>
          <w:shd w:val="clear" w:color="auto" w:fill="FEFEFE"/>
        </w:rPr>
        <w:t>ежегодной</w:t>
      </w:r>
      <w:proofErr w:type="spellEnd"/>
      <w:r w:rsidRPr="00011697">
        <w:rPr>
          <w:sz w:val="28"/>
          <w:szCs w:val="28"/>
          <w:shd w:val="clear" w:color="auto" w:fill="FEFEFE"/>
        </w:rPr>
        <w:t xml:space="preserve"> </w:t>
      </w:r>
      <w:proofErr w:type="spellStart"/>
      <w:r w:rsidRPr="00011697">
        <w:rPr>
          <w:sz w:val="28"/>
          <w:szCs w:val="28"/>
          <w:shd w:val="clear" w:color="auto" w:fill="FEFEFE"/>
        </w:rPr>
        <w:t>основе</w:t>
      </w:r>
      <w:proofErr w:type="spellEnd"/>
      <w:r w:rsidRPr="00011697">
        <w:rPr>
          <w:sz w:val="28"/>
          <w:szCs w:val="28"/>
          <w:shd w:val="clear" w:color="auto" w:fill="FEFEFE"/>
        </w:rPr>
        <w:t xml:space="preserve"> </w:t>
      </w:r>
      <w:proofErr w:type="spellStart"/>
      <w:r w:rsidRPr="00011697">
        <w:rPr>
          <w:sz w:val="28"/>
          <w:szCs w:val="28"/>
          <w:shd w:val="clear" w:color="auto" w:fill="FEFEFE"/>
        </w:rPr>
        <w:t>обеспечивает</w:t>
      </w:r>
      <w:proofErr w:type="spellEnd"/>
      <w:r w:rsidRPr="00011697">
        <w:rPr>
          <w:sz w:val="28"/>
          <w:szCs w:val="28"/>
          <w:shd w:val="clear" w:color="auto" w:fill="FEFEFE"/>
        </w:rPr>
        <w:t xml:space="preserve"> </w:t>
      </w:r>
      <w:proofErr w:type="spellStart"/>
      <w:r w:rsidRPr="00011697">
        <w:rPr>
          <w:sz w:val="28"/>
          <w:szCs w:val="28"/>
          <w:shd w:val="clear" w:color="auto" w:fill="FEFEFE"/>
        </w:rPr>
        <w:t>выдачу</w:t>
      </w:r>
      <w:proofErr w:type="spellEnd"/>
      <w:r w:rsidRPr="00011697">
        <w:rPr>
          <w:sz w:val="28"/>
          <w:szCs w:val="28"/>
          <w:shd w:val="clear" w:color="auto" w:fill="FEFEFE"/>
        </w:rPr>
        <w:t xml:space="preserve"> </w:t>
      </w:r>
      <w:proofErr w:type="spellStart"/>
      <w:r w:rsidRPr="00011697">
        <w:rPr>
          <w:sz w:val="28"/>
          <w:szCs w:val="28"/>
          <w:shd w:val="clear" w:color="auto" w:fill="FEFEFE"/>
        </w:rPr>
        <w:t>постоянного</w:t>
      </w:r>
      <w:proofErr w:type="spellEnd"/>
      <w:r w:rsidRPr="00011697">
        <w:rPr>
          <w:sz w:val="28"/>
          <w:szCs w:val="28"/>
          <w:shd w:val="clear" w:color="auto" w:fill="FEFEFE"/>
        </w:rPr>
        <w:t xml:space="preserve"> </w:t>
      </w:r>
      <w:proofErr w:type="spellStart"/>
      <w:r w:rsidRPr="00011697">
        <w:rPr>
          <w:sz w:val="28"/>
          <w:szCs w:val="28"/>
          <w:shd w:val="clear" w:color="auto" w:fill="FEFEFE"/>
        </w:rPr>
        <w:t>номера</w:t>
      </w:r>
      <w:proofErr w:type="spellEnd"/>
      <w:r w:rsidRPr="00011697">
        <w:rPr>
          <w:sz w:val="28"/>
          <w:szCs w:val="28"/>
          <w:shd w:val="clear" w:color="auto" w:fill="FEFEFE"/>
        </w:rPr>
        <w:t xml:space="preserve"> </w:t>
      </w:r>
      <w:proofErr w:type="spellStart"/>
      <w:r w:rsidRPr="00011697">
        <w:rPr>
          <w:sz w:val="28"/>
          <w:szCs w:val="28"/>
          <w:shd w:val="clear" w:color="auto" w:fill="FEFEFE"/>
        </w:rPr>
        <w:t>дипломатического</w:t>
      </w:r>
      <w:proofErr w:type="spellEnd"/>
      <w:r w:rsidRPr="00011697">
        <w:rPr>
          <w:sz w:val="28"/>
          <w:szCs w:val="28"/>
          <w:shd w:val="clear" w:color="auto" w:fill="FEFEFE"/>
        </w:rPr>
        <w:t xml:space="preserve"> </w:t>
      </w:r>
      <w:proofErr w:type="spellStart"/>
      <w:r w:rsidRPr="00011697">
        <w:rPr>
          <w:sz w:val="28"/>
          <w:szCs w:val="28"/>
          <w:shd w:val="clear" w:color="auto" w:fill="FEFEFE"/>
        </w:rPr>
        <w:t>разрешения</w:t>
      </w:r>
      <w:proofErr w:type="spellEnd"/>
      <w:r w:rsidRPr="00011697">
        <w:rPr>
          <w:sz w:val="28"/>
          <w:szCs w:val="28"/>
          <w:shd w:val="clear" w:color="auto" w:fill="FEFEFE"/>
        </w:rPr>
        <w:t xml:space="preserve"> </w:t>
      </w:r>
      <w:proofErr w:type="spellStart"/>
      <w:r w:rsidRPr="00011697">
        <w:rPr>
          <w:sz w:val="28"/>
          <w:szCs w:val="28"/>
          <w:shd w:val="clear" w:color="auto" w:fill="FEFEFE"/>
        </w:rPr>
        <w:t>для</w:t>
      </w:r>
      <w:proofErr w:type="spellEnd"/>
      <w:r w:rsidRPr="00011697">
        <w:rPr>
          <w:sz w:val="28"/>
          <w:szCs w:val="28"/>
          <w:shd w:val="clear" w:color="auto" w:fill="FEFEFE"/>
        </w:rPr>
        <w:t xml:space="preserve"> </w:t>
      </w:r>
      <w:proofErr w:type="spellStart"/>
      <w:r w:rsidRPr="00011697">
        <w:rPr>
          <w:sz w:val="28"/>
          <w:szCs w:val="28"/>
          <w:shd w:val="clear" w:color="auto" w:fill="FEFEFE"/>
        </w:rPr>
        <w:t>нерейсового</w:t>
      </w:r>
      <w:proofErr w:type="spellEnd"/>
      <w:r w:rsidRPr="00011697">
        <w:rPr>
          <w:sz w:val="28"/>
          <w:szCs w:val="28"/>
          <w:shd w:val="clear" w:color="auto" w:fill="FEFEFE"/>
        </w:rPr>
        <w:t xml:space="preserve"> </w:t>
      </w:r>
      <w:proofErr w:type="spellStart"/>
      <w:r w:rsidRPr="00011697">
        <w:rPr>
          <w:sz w:val="28"/>
          <w:szCs w:val="28"/>
          <w:shd w:val="clear" w:color="auto" w:fill="FEFEFE"/>
        </w:rPr>
        <w:t>самолета</w:t>
      </w:r>
      <w:proofErr w:type="spellEnd"/>
      <w:r w:rsidRPr="00011697">
        <w:rPr>
          <w:sz w:val="28"/>
          <w:szCs w:val="28"/>
          <w:shd w:val="clear" w:color="auto" w:fill="FEFEFE"/>
        </w:rPr>
        <w:t xml:space="preserve">, </w:t>
      </w:r>
      <w:proofErr w:type="spellStart"/>
      <w:r w:rsidRPr="00011697">
        <w:rPr>
          <w:sz w:val="28"/>
          <w:szCs w:val="28"/>
          <w:shd w:val="clear" w:color="auto" w:fill="FEFEFE"/>
        </w:rPr>
        <w:t>который</w:t>
      </w:r>
      <w:proofErr w:type="spellEnd"/>
      <w:r w:rsidRPr="00011697">
        <w:rPr>
          <w:sz w:val="28"/>
          <w:szCs w:val="28"/>
          <w:shd w:val="clear" w:color="auto" w:fill="FEFEFE"/>
        </w:rPr>
        <w:t xml:space="preserve"> </w:t>
      </w:r>
      <w:proofErr w:type="spellStart"/>
      <w:r w:rsidRPr="00011697">
        <w:rPr>
          <w:sz w:val="28"/>
          <w:szCs w:val="28"/>
          <w:shd w:val="clear" w:color="auto" w:fill="FEFEFE"/>
        </w:rPr>
        <w:t>может</w:t>
      </w:r>
      <w:proofErr w:type="spellEnd"/>
      <w:r w:rsidRPr="00011697">
        <w:rPr>
          <w:sz w:val="28"/>
          <w:szCs w:val="28"/>
          <w:shd w:val="clear" w:color="auto" w:fill="FEFEFE"/>
        </w:rPr>
        <w:t xml:space="preserve"> </w:t>
      </w:r>
      <w:proofErr w:type="spellStart"/>
      <w:r w:rsidRPr="00011697">
        <w:rPr>
          <w:sz w:val="28"/>
          <w:szCs w:val="28"/>
          <w:shd w:val="clear" w:color="auto" w:fill="FEFEFE"/>
        </w:rPr>
        <w:t>быть</w:t>
      </w:r>
      <w:proofErr w:type="spellEnd"/>
      <w:r w:rsidRPr="00011697">
        <w:rPr>
          <w:sz w:val="28"/>
          <w:szCs w:val="28"/>
          <w:shd w:val="clear" w:color="auto" w:fill="FEFEFE"/>
        </w:rPr>
        <w:t xml:space="preserve"> </w:t>
      </w:r>
      <w:proofErr w:type="spellStart"/>
      <w:r w:rsidRPr="00011697">
        <w:rPr>
          <w:sz w:val="28"/>
          <w:szCs w:val="28"/>
          <w:shd w:val="clear" w:color="auto" w:fill="FEFEFE"/>
        </w:rPr>
        <w:t>использован</w:t>
      </w:r>
      <w:proofErr w:type="spellEnd"/>
      <w:r w:rsidRPr="00011697">
        <w:rPr>
          <w:sz w:val="28"/>
          <w:szCs w:val="28"/>
          <w:shd w:val="clear" w:color="auto" w:fill="FEFEFE"/>
        </w:rPr>
        <w:t xml:space="preserve"> ОЗХО </w:t>
      </w:r>
      <w:proofErr w:type="spellStart"/>
      <w:r w:rsidRPr="00011697">
        <w:rPr>
          <w:sz w:val="28"/>
          <w:szCs w:val="28"/>
          <w:shd w:val="clear" w:color="auto" w:fill="FEFEFE"/>
        </w:rPr>
        <w:t>для</w:t>
      </w:r>
      <w:proofErr w:type="spellEnd"/>
      <w:r w:rsidRPr="00011697">
        <w:rPr>
          <w:sz w:val="28"/>
          <w:szCs w:val="28"/>
          <w:shd w:val="clear" w:color="auto" w:fill="FEFEFE"/>
        </w:rPr>
        <w:t xml:space="preserve"> </w:t>
      </w:r>
      <w:proofErr w:type="spellStart"/>
      <w:r w:rsidRPr="00011697">
        <w:rPr>
          <w:sz w:val="28"/>
          <w:szCs w:val="28"/>
          <w:shd w:val="clear" w:color="auto" w:fill="FEFEFE"/>
        </w:rPr>
        <w:t>перевозки</w:t>
      </w:r>
      <w:proofErr w:type="spellEnd"/>
      <w:r w:rsidRPr="00011697">
        <w:rPr>
          <w:sz w:val="28"/>
          <w:szCs w:val="28"/>
          <w:shd w:val="clear" w:color="auto" w:fill="FEFEFE"/>
        </w:rPr>
        <w:t xml:space="preserve"> </w:t>
      </w:r>
      <w:proofErr w:type="spellStart"/>
      <w:r w:rsidRPr="00011697">
        <w:rPr>
          <w:sz w:val="28"/>
          <w:szCs w:val="28"/>
          <w:shd w:val="clear" w:color="auto" w:fill="FEFEFE"/>
        </w:rPr>
        <w:lastRenderedPageBreak/>
        <w:t>инспекционных</w:t>
      </w:r>
      <w:proofErr w:type="spellEnd"/>
      <w:r w:rsidRPr="00011697">
        <w:rPr>
          <w:sz w:val="28"/>
          <w:szCs w:val="28"/>
          <w:shd w:val="clear" w:color="auto" w:fill="FEFEFE"/>
        </w:rPr>
        <w:t xml:space="preserve"> </w:t>
      </w:r>
      <w:proofErr w:type="spellStart"/>
      <w:r w:rsidRPr="00011697">
        <w:rPr>
          <w:sz w:val="28"/>
          <w:szCs w:val="28"/>
          <w:shd w:val="clear" w:color="auto" w:fill="FEFEFE"/>
        </w:rPr>
        <w:t>групп</w:t>
      </w:r>
      <w:proofErr w:type="spellEnd"/>
      <w:r w:rsidRPr="00011697">
        <w:rPr>
          <w:sz w:val="28"/>
          <w:szCs w:val="28"/>
          <w:shd w:val="clear" w:color="auto" w:fill="FEFEFE"/>
        </w:rPr>
        <w:t xml:space="preserve"> и </w:t>
      </w:r>
      <w:proofErr w:type="spellStart"/>
      <w:r w:rsidRPr="00011697">
        <w:rPr>
          <w:sz w:val="28"/>
          <w:szCs w:val="28"/>
          <w:shd w:val="clear" w:color="auto" w:fill="FEFEFE"/>
        </w:rPr>
        <w:t>оборудования</w:t>
      </w:r>
      <w:proofErr w:type="spellEnd"/>
      <w:r w:rsidRPr="00011697">
        <w:rPr>
          <w:sz w:val="28"/>
          <w:szCs w:val="28"/>
          <w:shd w:val="clear" w:color="auto" w:fill="FEFEFE"/>
        </w:rPr>
        <w:t xml:space="preserve">, </w:t>
      </w:r>
      <w:proofErr w:type="spellStart"/>
      <w:r w:rsidRPr="00011697">
        <w:rPr>
          <w:sz w:val="28"/>
          <w:szCs w:val="28"/>
          <w:shd w:val="clear" w:color="auto" w:fill="FEFEFE"/>
        </w:rPr>
        <w:t>необходимого</w:t>
      </w:r>
      <w:proofErr w:type="spellEnd"/>
      <w:r w:rsidRPr="00011697">
        <w:rPr>
          <w:sz w:val="28"/>
          <w:szCs w:val="28"/>
          <w:shd w:val="clear" w:color="auto" w:fill="FEFEFE"/>
        </w:rPr>
        <w:t xml:space="preserve"> </w:t>
      </w:r>
      <w:proofErr w:type="spellStart"/>
      <w:r w:rsidRPr="00011697">
        <w:rPr>
          <w:sz w:val="28"/>
          <w:szCs w:val="28"/>
          <w:shd w:val="clear" w:color="auto" w:fill="FEFEFE"/>
        </w:rPr>
        <w:t>для</w:t>
      </w:r>
      <w:proofErr w:type="spellEnd"/>
      <w:r w:rsidRPr="00011697">
        <w:rPr>
          <w:sz w:val="28"/>
          <w:szCs w:val="28"/>
          <w:shd w:val="clear" w:color="auto" w:fill="FEFEFE"/>
        </w:rPr>
        <w:t xml:space="preserve"> </w:t>
      </w:r>
      <w:proofErr w:type="spellStart"/>
      <w:r w:rsidRPr="00011697">
        <w:rPr>
          <w:sz w:val="28"/>
          <w:szCs w:val="28"/>
          <w:shd w:val="clear" w:color="auto" w:fill="FEFEFE"/>
        </w:rPr>
        <w:t>проведения</w:t>
      </w:r>
      <w:proofErr w:type="spellEnd"/>
      <w:r w:rsidRPr="00011697">
        <w:rPr>
          <w:sz w:val="28"/>
          <w:szCs w:val="28"/>
          <w:shd w:val="clear" w:color="auto" w:fill="FEFEFE"/>
        </w:rPr>
        <w:t xml:space="preserve"> </w:t>
      </w:r>
      <w:proofErr w:type="spellStart"/>
      <w:r w:rsidRPr="00011697">
        <w:rPr>
          <w:sz w:val="28"/>
          <w:szCs w:val="28"/>
          <w:shd w:val="clear" w:color="auto" w:fill="FEFEFE"/>
        </w:rPr>
        <w:t>инспекций</w:t>
      </w:r>
      <w:proofErr w:type="spellEnd"/>
      <w:r w:rsidRPr="00011697">
        <w:rPr>
          <w:sz w:val="28"/>
          <w:szCs w:val="28"/>
          <w:shd w:val="clear" w:color="auto" w:fill="FEFEFE"/>
        </w:rPr>
        <w:t xml:space="preserve"> ОЗХО </w:t>
      </w:r>
      <w:proofErr w:type="spellStart"/>
      <w:r w:rsidRPr="00011697">
        <w:rPr>
          <w:sz w:val="28"/>
          <w:szCs w:val="28"/>
          <w:shd w:val="clear" w:color="auto" w:fill="FEFEFE"/>
        </w:rPr>
        <w:t>на</w:t>
      </w:r>
      <w:proofErr w:type="spellEnd"/>
      <w:r w:rsidRPr="00011697">
        <w:rPr>
          <w:sz w:val="28"/>
          <w:szCs w:val="28"/>
          <w:shd w:val="clear" w:color="auto" w:fill="FEFEFE"/>
        </w:rPr>
        <w:t xml:space="preserve"> </w:t>
      </w:r>
      <w:proofErr w:type="spellStart"/>
      <w:r w:rsidRPr="00011697">
        <w:rPr>
          <w:sz w:val="28"/>
          <w:szCs w:val="28"/>
          <w:shd w:val="clear" w:color="auto" w:fill="FEFEFE"/>
        </w:rPr>
        <w:t>территории</w:t>
      </w:r>
      <w:proofErr w:type="spellEnd"/>
      <w:r w:rsidRPr="00011697">
        <w:rPr>
          <w:sz w:val="28"/>
          <w:szCs w:val="28"/>
          <w:shd w:val="clear" w:color="auto" w:fill="FEFEFE"/>
        </w:rPr>
        <w:t xml:space="preserve"> </w:t>
      </w:r>
      <w:proofErr w:type="spellStart"/>
      <w:r w:rsidRPr="00011697">
        <w:rPr>
          <w:sz w:val="28"/>
          <w:szCs w:val="28"/>
          <w:shd w:val="clear" w:color="auto" w:fill="FEFEFE"/>
        </w:rPr>
        <w:t>Кыргызской</w:t>
      </w:r>
      <w:proofErr w:type="spellEnd"/>
      <w:r w:rsidRPr="00011697">
        <w:rPr>
          <w:sz w:val="28"/>
          <w:szCs w:val="28"/>
          <w:shd w:val="clear" w:color="auto" w:fill="FEFEFE"/>
        </w:rPr>
        <w:t xml:space="preserve"> </w:t>
      </w:r>
      <w:proofErr w:type="spellStart"/>
      <w:r w:rsidRPr="00011697">
        <w:rPr>
          <w:sz w:val="28"/>
          <w:szCs w:val="28"/>
          <w:shd w:val="clear" w:color="auto" w:fill="FEFEFE"/>
        </w:rPr>
        <w:t>Республики</w:t>
      </w:r>
      <w:proofErr w:type="spellEnd"/>
      <w:r w:rsidRPr="00011697">
        <w:rPr>
          <w:sz w:val="28"/>
          <w:szCs w:val="28"/>
          <w:shd w:val="clear" w:color="auto" w:fill="FEFEFE"/>
        </w:rPr>
        <w:t>.</w:t>
      </w:r>
      <w:proofErr w:type="gramEnd"/>
      <w:r w:rsidRPr="00011697">
        <w:rPr>
          <w:sz w:val="28"/>
          <w:szCs w:val="28"/>
          <w:shd w:val="clear" w:color="auto" w:fill="FEFEFE"/>
        </w:rPr>
        <w:t xml:space="preserve"> </w:t>
      </w:r>
    </w:p>
    <w:p w:rsidR="00996E9E" w:rsidRPr="00011697" w:rsidRDefault="00996E9E" w:rsidP="00996E9E">
      <w:pPr>
        <w:ind w:firstLine="567"/>
        <w:jc w:val="both"/>
        <w:rPr>
          <w:sz w:val="28"/>
          <w:szCs w:val="28"/>
          <w:shd w:val="clear" w:color="auto" w:fill="FEFEFE"/>
          <w:lang w:val="ru-RU"/>
        </w:rPr>
      </w:pPr>
    </w:p>
    <w:p w:rsidR="00996E9E" w:rsidRPr="00011697" w:rsidRDefault="00996E9E" w:rsidP="00996E9E">
      <w:pPr>
        <w:pStyle w:val="Ab"/>
        <w:suppressAutoHyphens/>
        <w:ind w:firstLine="709"/>
        <w:jc w:val="both"/>
        <w:rPr>
          <w:rFonts w:cs="Times New Roman"/>
          <w:iCs/>
          <w:sz w:val="28"/>
          <w:szCs w:val="28"/>
          <w:shd w:val="clear" w:color="auto" w:fill="FEFEFE"/>
        </w:rPr>
      </w:pPr>
      <w:r w:rsidRPr="00011697">
        <w:rPr>
          <w:rFonts w:cs="Times New Roman"/>
          <w:sz w:val="28"/>
          <w:szCs w:val="28"/>
          <w:shd w:val="clear" w:color="auto" w:fill="FEFEFE"/>
        </w:rPr>
        <w:t xml:space="preserve"> </w:t>
      </w:r>
      <w:proofErr w:type="spellStart"/>
      <w:r w:rsidRPr="00011697">
        <w:rPr>
          <w:rFonts w:cs="Times New Roman"/>
          <w:iCs/>
          <w:sz w:val="28"/>
          <w:szCs w:val="28"/>
          <w:shd w:val="clear" w:color="auto" w:fill="FEFEFE"/>
        </w:rPr>
        <w:t>Предъинспекционная</w:t>
      </w:r>
      <w:proofErr w:type="spellEnd"/>
      <w:r w:rsidRPr="00011697">
        <w:rPr>
          <w:rFonts w:cs="Times New Roman"/>
          <w:iCs/>
          <w:sz w:val="28"/>
          <w:szCs w:val="28"/>
          <w:shd w:val="clear" w:color="auto" w:fill="FEFEFE"/>
        </w:rPr>
        <w:t xml:space="preserve"> деятельность</w:t>
      </w:r>
    </w:p>
    <w:p w:rsidR="00996E9E" w:rsidRPr="00011697" w:rsidRDefault="00996E9E" w:rsidP="00996E9E">
      <w:pPr>
        <w:ind w:firstLine="426"/>
        <w:jc w:val="both"/>
        <w:rPr>
          <w:sz w:val="28"/>
          <w:szCs w:val="28"/>
          <w:shd w:val="clear" w:color="auto" w:fill="FEFEFE"/>
          <w:lang w:val="ru-RU"/>
        </w:rPr>
      </w:pPr>
      <w:r w:rsidRPr="00011697">
        <w:rPr>
          <w:sz w:val="28"/>
          <w:szCs w:val="28"/>
          <w:shd w:val="clear" w:color="auto" w:fill="FEFEFE"/>
          <w:lang w:val="ru-RU"/>
        </w:rPr>
        <w:t xml:space="preserve">38. </w:t>
      </w:r>
      <w:proofErr w:type="spellStart"/>
      <w:r w:rsidRPr="00011697">
        <w:rPr>
          <w:sz w:val="28"/>
          <w:szCs w:val="28"/>
          <w:shd w:val="clear" w:color="auto" w:fill="FEFEFE"/>
        </w:rPr>
        <w:t>Исполнительный</w:t>
      </w:r>
      <w:proofErr w:type="spellEnd"/>
      <w:r w:rsidRPr="00011697">
        <w:rPr>
          <w:sz w:val="28"/>
          <w:szCs w:val="28"/>
          <w:shd w:val="clear" w:color="auto" w:fill="FEFEFE"/>
        </w:rPr>
        <w:t xml:space="preserve"> </w:t>
      </w:r>
      <w:proofErr w:type="spellStart"/>
      <w:r w:rsidRPr="00011697">
        <w:rPr>
          <w:sz w:val="28"/>
          <w:szCs w:val="28"/>
          <w:shd w:val="clear" w:color="auto" w:fill="FEFEFE"/>
        </w:rPr>
        <w:t>орган</w:t>
      </w:r>
      <w:proofErr w:type="spellEnd"/>
      <w:r w:rsidRPr="00011697">
        <w:rPr>
          <w:sz w:val="28"/>
          <w:szCs w:val="28"/>
          <w:shd w:val="clear" w:color="auto" w:fill="FEFEFE"/>
        </w:rPr>
        <w:t xml:space="preserve"> в </w:t>
      </w:r>
      <w:proofErr w:type="spellStart"/>
      <w:r w:rsidRPr="00011697">
        <w:rPr>
          <w:sz w:val="28"/>
          <w:szCs w:val="28"/>
          <w:shd w:val="clear" w:color="auto" w:fill="FEFEFE"/>
        </w:rPr>
        <w:t>течение</w:t>
      </w:r>
      <w:proofErr w:type="spellEnd"/>
      <w:r w:rsidRPr="00011697">
        <w:rPr>
          <w:sz w:val="28"/>
          <w:szCs w:val="28"/>
          <w:shd w:val="clear" w:color="auto" w:fill="FEFEFE"/>
        </w:rPr>
        <w:t xml:space="preserve"> </w:t>
      </w:r>
      <w:proofErr w:type="spellStart"/>
      <w:r w:rsidRPr="00011697">
        <w:rPr>
          <w:sz w:val="28"/>
          <w:szCs w:val="28"/>
          <w:shd w:val="clear" w:color="auto" w:fill="FEFEFE"/>
        </w:rPr>
        <w:t>трех</w:t>
      </w:r>
      <w:proofErr w:type="spellEnd"/>
      <w:r w:rsidRPr="00011697">
        <w:rPr>
          <w:sz w:val="28"/>
          <w:szCs w:val="28"/>
          <w:shd w:val="clear" w:color="auto" w:fill="FEFEFE"/>
        </w:rPr>
        <w:t xml:space="preserve"> </w:t>
      </w:r>
      <w:proofErr w:type="spellStart"/>
      <w:r w:rsidRPr="00011697">
        <w:rPr>
          <w:sz w:val="28"/>
          <w:szCs w:val="28"/>
          <w:shd w:val="clear" w:color="auto" w:fill="FEFEFE"/>
        </w:rPr>
        <w:t>часов</w:t>
      </w:r>
      <w:proofErr w:type="spellEnd"/>
      <w:r w:rsidRPr="00011697">
        <w:rPr>
          <w:sz w:val="28"/>
          <w:szCs w:val="28"/>
          <w:shd w:val="clear" w:color="auto" w:fill="FEFEFE"/>
        </w:rPr>
        <w:t xml:space="preserve"> </w:t>
      </w:r>
      <w:proofErr w:type="spellStart"/>
      <w:r w:rsidRPr="00011697">
        <w:rPr>
          <w:sz w:val="28"/>
          <w:szCs w:val="28"/>
          <w:shd w:val="clear" w:color="auto" w:fill="FEFEFE"/>
        </w:rPr>
        <w:t>после</w:t>
      </w:r>
      <w:proofErr w:type="spellEnd"/>
      <w:r w:rsidRPr="00011697">
        <w:rPr>
          <w:sz w:val="28"/>
          <w:szCs w:val="28"/>
          <w:shd w:val="clear" w:color="auto" w:fill="FEFEFE"/>
        </w:rPr>
        <w:t xml:space="preserve"> </w:t>
      </w:r>
      <w:proofErr w:type="spellStart"/>
      <w:r w:rsidRPr="00011697">
        <w:rPr>
          <w:sz w:val="28"/>
          <w:szCs w:val="28"/>
          <w:shd w:val="clear" w:color="auto" w:fill="FEFEFE"/>
        </w:rPr>
        <w:t>получения</w:t>
      </w:r>
      <w:proofErr w:type="spellEnd"/>
      <w:r w:rsidRPr="00011697">
        <w:rPr>
          <w:sz w:val="28"/>
          <w:szCs w:val="28"/>
          <w:shd w:val="clear" w:color="auto" w:fill="FEFEFE"/>
        </w:rPr>
        <w:t xml:space="preserve"> </w:t>
      </w:r>
      <w:proofErr w:type="spellStart"/>
      <w:r w:rsidRPr="00011697">
        <w:rPr>
          <w:sz w:val="28"/>
          <w:szCs w:val="28"/>
          <w:shd w:val="clear" w:color="auto" w:fill="FEFEFE"/>
        </w:rPr>
        <w:t>уведомления</w:t>
      </w:r>
      <w:proofErr w:type="spellEnd"/>
      <w:r w:rsidRPr="00011697">
        <w:rPr>
          <w:sz w:val="28"/>
          <w:szCs w:val="28"/>
          <w:shd w:val="clear" w:color="auto" w:fill="FEFEFE"/>
        </w:rPr>
        <w:t xml:space="preserve"> ОЗХО о </w:t>
      </w:r>
      <w:proofErr w:type="spellStart"/>
      <w:r w:rsidRPr="00011697">
        <w:rPr>
          <w:sz w:val="28"/>
          <w:szCs w:val="28"/>
          <w:shd w:val="clear" w:color="auto" w:fill="FEFEFE"/>
        </w:rPr>
        <w:t>предстоящей</w:t>
      </w:r>
      <w:proofErr w:type="spellEnd"/>
      <w:r w:rsidRPr="00011697">
        <w:rPr>
          <w:sz w:val="28"/>
          <w:szCs w:val="28"/>
          <w:shd w:val="clear" w:color="auto" w:fill="FEFEFE"/>
        </w:rPr>
        <w:t xml:space="preserve"> </w:t>
      </w:r>
      <w:proofErr w:type="spellStart"/>
      <w:r w:rsidRPr="00011697">
        <w:rPr>
          <w:sz w:val="28"/>
          <w:szCs w:val="28"/>
          <w:shd w:val="clear" w:color="auto" w:fill="FEFEFE"/>
        </w:rPr>
        <w:t>инспекции</w:t>
      </w:r>
      <w:proofErr w:type="spellEnd"/>
      <w:r w:rsidRPr="00011697">
        <w:rPr>
          <w:sz w:val="28"/>
          <w:szCs w:val="28"/>
          <w:shd w:val="clear" w:color="auto" w:fill="FEFEFE"/>
        </w:rPr>
        <w:t xml:space="preserve"> </w:t>
      </w:r>
      <w:proofErr w:type="spellStart"/>
      <w:r w:rsidRPr="00011697">
        <w:rPr>
          <w:sz w:val="28"/>
          <w:szCs w:val="28"/>
          <w:shd w:val="clear" w:color="auto" w:fill="FEFEFE"/>
        </w:rPr>
        <w:t>на</w:t>
      </w:r>
      <w:proofErr w:type="spellEnd"/>
      <w:r w:rsidRPr="00011697">
        <w:rPr>
          <w:sz w:val="28"/>
          <w:szCs w:val="28"/>
          <w:shd w:val="clear" w:color="auto" w:fill="FEFEFE"/>
        </w:rPr>
        <w:t xml:space="preserve"> </w:t>
      </w:r>
      <w:proofErr w:type="spellStart"/>
      <w:r w:rsidRPr="00011697">
        <w:rPr>
          <w:sz w:val="28"/>
          <w:szCs w:val="28"/>
          <w:shd w:val="clear" w:color="auto" w:fill="FEFEFE"/>
        </w:rPr>
        <w:t>территории</w:t>
      </w:r>
      <w:proofErr w:type="spellEnd"/>
      <w:r w:rsidRPr="00011697">
        <w:rPr>
          <w:sz w:val="28"/>
          <w:szCs w:val="28"/>
          <w:shd w:val="clear" w:color="auto" w:fill="FEFEFE"/>
        </w:rPr>
        <w:t xml:space="preserve"> </w:t>
      </w:r>
      <w:proofErr w:type="spellStart"/>
      <w:r w:rsidRPr="00011697">
        <w:rPr>
          <w:sz w:val="28"/>
          <w:szCs w:val="28"/>
          <w:shd w:val="clear" w:color="auto" w:fill="FEFEFE"/>
        </w:rPr>
        <w:t>Кыргызской</w:t>
      </w:r>
      <w:proofErr w:type="spellEnd"/>
      <w:r w:rsidRPr="00011697">
        <w:rPr>
          <w:sz w:val="28"/>
          <w:szCs w:val="28"/>
          <w:shd w:val="clear" w:color="auto" w:fill="FEFEFE"/>
        </w:rPr>
        <w:t xml:space="preserve"> </w:t>
      </w:r>
      <w:proofErr w:type="spellStart"/>
      <w:r w:rsidRPr="00011697">
        <w:rPr>
          <w:sz w:val="28"/>
          <w:szCs w:val="28"/>
          <w:shd w:val="clear" w:color="auto" w:fill="FEFEFE"/>
        </w:rPr>
        <w:t>Республики</w:t>
      </w:r>
      <w:proofErr w:type="spellEnd"/>
      <w:r w:rsidRPr="00011697">
        <w:rPr>
          <w:sz w:val="28"/>
          <w:szCs w:val="28"/>
          <w:shd w:val="clear" w:color="auto" w:fill="FEFEFE"/>
          <w:lang w:val="ru-RU"/>
        </w:rPr>
        <w:t xml:space="preserve"> </w:t>
      </w:r>
      <w:proofErr w:type="spellStart"/>
      <w:r w:rsidRPr="00011697">
        <w:rPr>
          <w:sz w:val="28"/>
          <w:szCs w:val="28"/>
          <w:shd w:val="clear" w:color="auto" w:fill="FEFEFE"/>
        </w:rPr>
        <w:t>информирует</w:t>
      </w:r>
      <w:proofErr w:type="spellEnd"/>
      <w:r w:rsidRPr="00011697">
        <w:rPr>
          <w:sz w:val="28"/>
          <w:szCs w:val="28"/>
          <w:shd w:val="clear" w:color="auto" w:fill="FEFEFE"/>
        </w:rPr>
        <w:t xml:space="preserve"> </w:t>
      </w:r>
      <w:proofErr w:type="spellStart"/>
      <w:r w:rsidRPr="00011697">
        <w:rPr>
          <w:iCs/>
          <w:sz w:val="28"/>
          <w:szCs w:val="28"/>
          <w:shd w:val="clear" w:color="auto" w:fill="FEFEFE"/>
        </w:rPr>
        <w:t>Государственный</w:t>
      </w:r>
      <w:proofErr w:type="spellEnd"/>
      <w:r w:rsidRPr="00011697">
        <w:rPr>
          <w:iCs/>
          <w:sz w:val="28"/>
          <w:szCs w:val="28"/>
          <w:shd w:val="clear" w:color="auto" w:fill="FEFEFE"/>
        </w:rPr>
        <w:t xml:space="preserve"> </w:t>
      </w:r>
      <w:proofErr w:type="spellStart"/>
      <w:r w:rsidRPr="00011697">
        <w:rPr>
          <w:iCs/>
          <w:sz w:val="28"/>
          <w:szCs w:val="28"/>
          <w:shd w:val="clear" w:color="auto" w:fill="FEFEFE"/>
        </w:rPr>
        <w:t>комитет</w:t>
      </w:r>
      <w:proofErr w:type="spellEnd"/>
      <w:r w:rsidRPr="00011697">
        <w:rPr>
          <w:iCs/>
          <w:sz w:val="28"/>
          <w:szCs w:val="28"/>
          <w:shd w:val="clear" w:color="auto" w:fill="FEFEFE"/>
        </w:rPr>
        <w:t xml:space="preserve"> </w:t>
      </w:r>
      <w:proofErr w:type="spellStart"/>
      <w:r w:rsidRPr="00011697">
        <w:rPr>
          <w:iCs/>
          <w:sz w:val="28"/>
          <w:szCs w:val="28"/>
          <w:shd w:val="clear" w:color="auto" w:fill="FEFEFE"/>
        </w:rPr>
        <w:t>национальной</w:t>
      </w:r>
      <w:proofErr w:type="spellEnd"/>
      <w:r w:rsidRPr="00011697">
        <w:rPr>
          <w:iCs/>
          <w:sz w:val="28"/>
          <w:szCs w:val="28"/>
          <w:shd w:val="clear" w:color="auto" w:fill="FEFEFE"/>
        </w:rPr>
        <w:t xml:space="preserve"> </w:t>
      </w:r>
      <w:proofErr w:type="spellStart"/>
      <w:r w:rsidRPr="00011697">
        <w:rPr>
          <w:iCs/>
          <w:sz w:val="28"/>
          <w:szCs w:val="28"/>
          <w:shd w:val="clear" w:color="auto" w:fill="FEFEFE"/>
        </w:rPr>
        <w:t>безопасности</w:t>
      </w:r>
      <w:proofErr w:type="spellEnd"/>
      <w:r w:rsidRPr="00011697">
        <w:rPr>
          <w:sz w:val="28"/>
          <w:szCs w:val="28"/>
          <w:shd w:val="clear" w:color="auto" w:fill="FEFEFE"/>
        </w:rPr>
        <w:t xml:space="preserve"> </w:t>
      </w:r>
      <w:proofErr w:type="spellStart"/>
      <w:r w:rsidRPr="00011697">
        <w:rPr>
          <w:sz w:val="28"/>
          <w:szCs w:val="28"/>
          <w:shd w:val="clear" w:color="auto" w:fill="FEFEFE"/>
        </w:rPr>
        <w:t>Кыргызской</w:t>
      </w:r>
      <w:proofErr w:type="spellEnd"/>
      <w:r w:rsidRPr="00011697">
        <w:rPr>
          <w:sz w:val="28"/>
          <w:szCs w:val="28"/>
          <w:shd w:val="clear" w:color="auto" w:fill="FEFEFE"/>
        </w:rPr>
        <w:t xml:space="preserve"> </w:t>
      </w:r>
      <w:proofErr w:type="spellStart"/>
      <w:r w:rsidRPr="00011697">
        <w:rPr>
          <w:sz w:val="28"/>
          <w:szCs w:val="28"/>
          <w:shd w:val="clear" w:color="auto" w:fill="FEFEFE"/>
        </w:rPr>
        <w:t>Республики</w:t>
      </w:r>
      <w:proofErr w:type="spellEnd"/>
      <w:r w:rsidRPr="00011697">
        <w:rPr>
          <w:i/>
          <w:iCs/>
          <w:sz w:val="28"/>
          <w:szCs w:val="28"/>
          <w:shd w:val="clear" w:color="auto" w:fill="FEFEFE"/>
        </w:rPr>
        <w:t xml:space="preserve">, </w:t>
      </w:r>
      <w:proofErr w:type="spellStart"/>
      <w:r w:rsidRPr="00011697">
        <w:rPr>
          <w:iCs/>
          <w:sz w:val="28"/>
          <w:szCs w:val="28"/>
          <w:shd w:val="clear" w:color="auto" w:fill="FEFEFE"/>
        </w:rPr>
        <w:t>Министерство</w:t>
      </w:r>
      <w:proofErr w:type="spellEnd"/>
      <w:r w:rsidRPr="00011697">
        <w:rPr>
          <w:iCs/>
          <w:sz w:val="28"/>
          <w:szCs w:val="28"/>
          <w:shd w:val="clear" w:color="auto" w:fill="FEFEFE"/>
        </w:rPr>
        <w:t xml:space="preserve"> </w:t>
      </w:r>
      <w:proofErr w:type="spellStart"/>
      <w:r w:rsidRPr="00011697">
        <w:rPr>
          <w:iCs/>
          <w:sz w:val="28"/>
          <w:szCs w:val="28"/>
          <w:shd w:val="clear" w:color="auto" w:fill="FEFEFE"/>
        </w:rPr>
        <w:t>иностранных</w:t>
      </w:r>
      <w:proofErr w:type="spellEnd"/>
      <w:r w:rsidRPr="00011697">
        <w:rPr>
          <w:iCs/>
          <w:sz w:val="28"/>
          <w:szCs w:val="28"/>
          <w:shd w:val="clear" w:color="auto" w:fill="FEFEFE"/>
        </w:rPr>
        <w:t xml:space="preserve"> </w:t>
      </w:r>
      <w:proofErr w:type="spellStart"/>
      <w:r w:rsidRPr="00011697">
        <w:rPr>
          <w:iCs/>
          <w:sz w:val="28"/>
          <w:szCs w:val="28"/>
          <w:shd w:val="clear" w:color="auto" w:fill="FEFEFE"/>
        </w:rPr>
        <w:t>дел</w:t>
      </w:r>
      <w:proofErr w:type="spellEnd"/>
      <w:r w:rsidRPr="00011697">
        <w:rPr>
          <w:sz w:val="28"/>
          <w:szCs w:val="28"/>
          <w:shd w:val="clear" w:color="auto" w:fill="FEFEFE"/>
        </w:rPr>
        <w:t xml:space="preserve"> </w:t>
      </w:r>
      <w:proofErr w:type="spellStart"/>
      <w:r w:rsidRPr="00011697">
        <w:rPr>
          <w:sz w:val="28"/>
          <w:szCs w:val="28"/>
          <w:shd w:val="clear" w:color="auto" w:fill="FEFEFE"/>
        </w:rPr>
        <w:t>Кыргызской</w:t>
      </w:r>
      <w:proofErr w:type="spellEnd"/>
      <w:r w:rsidRPr="00011697">
        <w:rPr>
          <w:sz w:val="28"/>
          <w:szCs w:val="28"/>
          <w:shd w:val="clear" w:color="auto" w:fill="FEFEFE"/>
        </w:rPr>
        <w:t xml:space="preserve"> </w:t>
      </w:r>
      <w:proofErr w:type="spellStart"/>
      <w:r w:rsidRPr="00011697">
        <w:rPr>
          <w:sz w:val="28"/>
          <w:szCs w:val="28"/>
          <w:shd w:val="clear" w:color="auto" w:fill="FEFEFE"/>
        </w:rPr>
        <w:t>Республики</w:t>
      </w:r>
      <w:proofErr w:type="spellEnd"/>
      <w:r w:rsidRPr="00011697">
        <w:rPr>
          <w:iCs/>
          <w:sz w:val="28"/>
          <w:szCs w:val="28"/>
          <w:shd w:val="clear" w:color="auto" w:fill="FEFEFE"/>
        </w:rPr>
        <w:t xml:space="preserve">, </w:t>
      </w:r>
      <w:proofErr w:type="spellStart"/>
      <w:r w:rsidRPr="00011697">
        <w:rPr>
          <w:iCs/>
          <w:sz w:val="28"/>
          <w:szCs w:val="28"/>
          <w:shd w:val="clear" w:color="auto" w:fill="FEFEFE"/>
        </w:rPr>
        <w:t>Государственный</w:t>
      </w:r>
      <w:proofErr w:type="spellEnd"/>
      <w:r w:rsidRPr="00011697">
        <w:rPr>
          <w:iCs/>
          <w:sz w:val="28"/>
          <w:szCs w:val="28"/>
          <w:shd w:val="clear" w:color="auto" w:fill="FEFEFE"/>
        </w:rPr>
        <w:t xml:space="preserve"> </w:t>
      </w:r>
      <w:proofErr w:type="spellStart"/>
      <w:r w:rsidRPr="00011697">
        <w:rPr>
          <w:iCs/>
          <w:sz w:val="28"/>
          <w:szCs w:val="28"/>
          <w:shd w:val="clear" w:color="auto" w:fill="FEFEFE"/>
        </w:rPr>
        <w:t>комитет</w:t>
      </w:r>
      <w:proofErr w:type="spellEnd"/>
      <w:r w:rsidRPr="00011697">
        <w:rPr>
          <w:iCs/>
          <w:sz w:val="28"/>
          <w:szCs w:val="28"/>
          <w:shd w:val="clear" w:color="auto" w:fill="FEFEFE"/>
        </w:rPr>
        <w:t xml:space="preserve"> </w:t>
      </w:r>
      <w:proofErr w:type="spellStart"/>
      <w:r w:rsidRPr="00011697">
        <w:rPr>
          <w:iCs/>
          <w:sz w:val="28"/>
          <w:szCs w:val="28"/>
          <w:shd w:val="clear" w:color="auto" w:fill="FEFEFE"/>
        </w:rPr>
        <w:t>по</w:t>
      </w:r>
      <w:proofErr w:type="spellEnd"/>
      <w:r w:rsidRPr="00011697">
        <w:rPr>
          <w:iCs/>
          <w:sz w:val="28"/>
          <w:szCs w:val="28"/>
          <w:shd w:val="clear" w:color="auto" w:fill="FEFEFE"/>
        </w:rPr>
        <w:t xml:space="preserve"> </w:t>
      </w:r>
      <w:proofErr w:type="spellStart"/>
      <w:r w:rsidRPr="00011697">
        <w:rPr>
          <w:iCs/>
          <w:sz w:val="28"/>
          <w:szCs w:val="28"/>
          <w:shd w:val="clear" w:color="auto" w:fill="FEFEFE"/>
        </w:rPr>
        <w:t>делам</w:t>
      </w:r>
      <w:proofErr w:type="spellEnd"/>
      <w:r w:rsidRPr="00011697">
        <w:rPr>
          <w:iCs/>
          <w:sz w:val="28"/>
          <w:szCs w:val="28"/>
          <w:shd w:val="clear" w:color="auto" w:fill="FEFEFE"/>
        </w:rPr>
        <w:t xml:space="preserve"> </w:t>
      </w:r>
      <w:proofErr w:type="spellStart"/>
      <w:r w:rsidRPr="00011697">
        <w:rPr>
          <w:iCs/>
          <w:sz w:val="28"/>
          <w:szCs w:val="28"/>
          <w:shd w:val="clear" w:color="auto" w:fill="FEFEFE"/>
        </w:rPr>
        <w:t>обороны</w:t>
      </w:r>
      <w:proofErr w:type="spellEnd"/>
      <w:r w:rsidRPr="00011697">
        <w:rPr>
          <w:sz w:val="28"/>
          <w:szCs w:val="28"/>
          <w:shd w:val="clear" w:color="auto" w:fill="FEFEFE"/>
        </w:rPr>
        <w:t xml:space="preserve"> </w:t>
      </w:r>
      <w:proofErr w:type="spellStart"/>
      <w:r w:rsidRPr="00011697">
        <w:rPr>
          <w:sz w:val="28"/>
          <w:szCs w:val="28"/>
          <w:shd w:val="clear" w:color="auto" w:fill="FEFEFE"/>
        </w:rPr>
        <w:t>Кыргызской</w:t>
      </w:r>
      <w:proofErr w:type="spellEnd"/>
      <w:r w:rsidRPr="00011697">
        <w:rPr>
          <w:sz w:val="28"/>
          <w:szCs w:val="28"/>
          <w:shd w:val="clear" w:color="auto" w:fill="FEFEFE"/>
        </w:rPr>
        <w:t xml:space="preserve"> </w:t>
      </w:r>
      <w:proofErr w:type="spellStart"/>
      <w:r w:rsidRPr="00011697">
        <w:rPr>
          <w:sz w:val="28"/>
          <w:szCs w:val="28"/>
          <w:shd w:val="clear" w:color="auto" w:fill="FEFEFE"/>
        </w:rPr>
        <w:t>Республики</w:t>
      </w:r>
      <w:proofErr w:type="spellEnd"/>
      <w:r w:rsidRPr="00011697">
        <w:rPr>
          <w:sz w:val="28"/>
          <w:szCs w:val="28"/>
          <w:shd w:val="clear" w:color="auto" w:fill="FEFEFE"/>
        </w:rPr>
        <w:t xml:space="preserve"> и </w:t>
      </w:r>
      <w:proofErr w:type="spellStart"/>
      <w:r w:rsidRPr="00011697">
        <w:rPr>
          <w:sz w:val="28"/>
          <w:szCs w:val="28"/>
          <w:shd w:val="clear" w:color="auto" w:fill="FEFEFE"/>
        </w:rPr>
        <w:t>испектируемый</w:t>
      </w:r>
      <w:proofErr w:type="spellEnd"/>
      <w:r w:rsidRPr="00011697">
        <w:rPr>
          <w:sz w:val="28"/>
          <w:szCs w:val="28"/>
          <w:shd w:val="clear" w:color="auto" w:fill="FEFEFE"/>
        </w:rPr>
        <w:t xml:space="preserve"> </w:t>
      </w:r>
      <w:proofErr w:type="spellStart"/>
      <w:r w:rsidRPr="00011697">
        <w:rPr>
          <w:sz w:val="28"/>
          <w:szCs w:val="28"/>
          <w:shd w:val="clear" w:color="auto" w:fill="FEFEFE"/>
        </w:rPr>
        <w:t>объект</w:t>
      </w:r>
      <w:proofErr w:type="spellEnd"/>
      <w:r w:rsidRPr="00011697">
        <w:rPr>
          <w:sz w:val="28"/>
          <w:szCs w:val="28"/>
          <w:shd w:val="clear" w:color="auto" w:fill="FEFEFE"/>
        </w:rPr>
        <w:t xml:space="preserve"> </w:t>
      </w:r>
    </w:p>
    <w:p w:rsidR="00996E9E" w:rsidRPr="00011697" w:rsidRDefault="00996E9E" w:rsidP="00996E9E">
      <w:pPr>
        <w:pStyle w:val="Ab"/>
        <w:suppressAutoHyphens/>
        <w:ind w:firstLine="426"/>
        <w:jc w:val="both"/>
        <w:rPr>
          <w:rFonts w:eastAsia="Times New Roman" w:cs="Times New Roman"/>
          <w:sz w:val="28"/>
          <w:szCs w:val="28"/>
        </w:rPr>
      </w:pPr>
      <w:r w:rsidRPr="00011697">
        <w:rPr>
          <w:rFonts w:cs="Times New Roman"/>
          <w:color w:val="auto"/>
          <w:sz w:val="28"/>
          <w:szCs w:val="28"/>
          <w:shd w:val="clear" w:color="auto" w:fill="FEFEFE"/>
        </w:rPr>
        <w:t xml:space="preserve">39. </w:t>
      </w:r>
      <w:r w:rsidRPr="00011697">
        <w:rPr>
          <w:rFonts w:cs="Times New Roman"/>
          <w:sz w:val="28"/>
          <w:szCs w:val="28"/>
          <w:shd w:val="clear" w:color="auto" w:fill="FEFEFE"/>
        </w:rPr>
        <w:t xml:space="preserve">Исполнительный орган </w:t>
      </w:r>
      <w:r w:rsidRPr="00011697">
        <w:rPr>
          <w:rFonts w:eastAsia="Times New Roman" w:cs="Times New Roman"/>
          <w:sz w:val="28"/>
          <w:szCs w:val="28"/>
        </w:rPr>
        <w:t xml:space="preserve">создает группу сопровождения, состоящую из сотрудников собственных специалистов и других экспертов в данной области, представителей инспектируемого объекта и, представителей компетентных государственных органов. </w:t>
      </w:r>
    </w:p>
    <w:p w:rsidR="00996E9E" w:rsidRPr="00011697" w:rsidRDefault="00996E9E" w:rsidP="00996E9E">
      <w:pPr>
        <w:pStyle w:val="Ab"/>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40. Инспекции ОЗХО на территории Кыргызской Республики проводятся в присутствии группы сопровождения. Персональный состав группы сопровождения определяется Исполнительным органом на основании предложений заинтересованных государственных органов и инспектируемого объекта в течени</w:t>
      </w:r>
      <w:proofErr w:type="gramStart"/>
      <w:r w:rsidRPr="00011697">
        <w:rPr>
          <w:rFonts w:cs="Times New Roman"/>
          <w:color w:val="auto"/>
          <w:sz w:val="28"/>
          <w:szCs w:val="28"/>
          <w:shd w:val="clear" w:color="auto" w:fill="FEFEFE"/>
        </w:rPr>
        <w:t>и</w:t>
      </w:r>
      <w:proofErr w:type="gramEnd"/>
      <w:r w:rsidRPr="00011697">
        <w:rPr>
          <w:rFonts w:cs="Times New Roman"/>
          <w:color w:val="auto"/>
          <w:sz w:val="28"/>
          <w:szCs w:val="28"/>
          <w:shd w:val="clear" w:color="auto" w:fill="FEFEFE"/>
        </w:rPr>
        <w:t xml:space="preserve"> одного рабочего дня после получения уведомления ОЗХО. Руководителем группы сопровождения назначается представитель исполнительного органа, заместителем группы сопровождения - представитель инспектируемого объекта.</w:t>
      </w:r>
    </w:p>
    <w:p w:rsidR="00996E9E" w:rsidRPr="00011697" w:rsidRDefault="00996E9E" w:rsidP="00996E9E">
      <w:pPr>
        <w:pStyle w:val="Ab"/>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41. Министерство иностранных дел Кыргызской Республики обеспечивает выдачу въездных виз инспекторам или помощникам инспекторов ОЗХО, которые указаны в уведомлении ОЗХО о проведении инспекции на территории Кыргызской Республики.</w:t>
      </w:r>
    </w:p>
    <w:p w:rsidR="00996E9E" w:rsidRPr="00011697" w:rsidRDefault="00996E9E" w:rsidP="00996E9E">
      <w:pPr>
        <w:pStyle w:val="Ab"/>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42. Государственная пограничная служба Кыргызской Республики обеспечивает допуск группы сопровождения на территорию пункта въезда инспекционной группы ОЗХО.</w:t>
      </w:r>
      <w:r w:rsidRPr="00011697">
        <w:rPr>
          <w:rFonts w:cs="Times New Roman"/>
          <w:color w:val="auto"/>
          <w:sz w:val="28"/>
          <w:szCs w:val="28"/>
          <w:shd w:val="clear" w:color="auto" w:fill="FEFEFE"/>
        </w:rPr>
        <w:tab/>
      </w:r>
      <w:r w:rsidRPr="00011697">
        <w:rPr>
          <w:rFonts w:cs="Times New Roman"/>
          <w:color w:val="auto"/>
          <w:sz w:val="28"/>
          <w:szCs w:val="28"/>
          <w:shd w:val="clear" w:color="auto" w:fill="FEFEFE"/>
        </w:rPr>
        <w:tab/>
      </w:r>
    </w:p>
    <w:p w:rsidR="00996E9E" w:rsidRPr="00011697" w:rsidRDefault="00996E9E" w:rsidP="00996E9E">
      <w:pPr>
        <w:pStyle w:val="Ab"/>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 xml:space="preserve">43. По прибытии в пункт въезда руководитель инспекционной группы ОЗХО вручает руководителю группы сопровождения мандат ОЗХО на проведение инспекции на территории Кыргызской Республики. </w:t>
      </w:r>
    </w:p>
    <w:p w:rsidR="00996E9E" w:rsidRPr="00011697" w:rsidRDefault="00996E9E" w:rsidP="00996E9E">
      <w:pPr>
        <w:pStyle w:val="Ab"/>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44. В целях надлежащего осуществления своих функций инспекторы и помощники инспекторов ОЗХО пользуются на территории Кыргызской Республики привилегиями и иммунитетами, какие необходимы для осуществления их функций.</w:t>
      </w:r>
    </w:p>
    <w:p w:rsidR="00996E9E" w:rsidRPr="00011697" w:rsidRDefault="00996E9E" w:rsidP="00996E9E">
      <w:pPr>
        <w:pStyle w:val="Ab"/>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45. Оборудование и предметы снабжения, которые инспекционная группа ввозит на территорию Кыргызской Республики, подлежат осмотру группой сопровождения в присутствии инспекционной группы в пункте въезда после таможенного оформления оборудования и предметов снабжения. Цель осмотра состоит в том, чтобы удостовериться, что ввозимое оборудование и предметы снабжения не могут выполнять функции, не связанные с осуществлением задач инспекции.</w:t>
      </w:r>
    </w:p>
    <w:p w:rsidR="00996E9E" w:rsidRPr="00011697" w:rsidRDefault="00996E9E" w:rsidP="00996E9E">
      <w:pPr>
        <w:pStyle w:val="Ab"/>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 xml:space="preserve">Если в результате проведенного осмотра представители группы сопровождения приходят к заключению, что то или иное оборудование или предметы снабжения могут выполнять функции, не связанные с </w:t>
      </w:r>
      <w:r w:rsidRPr="00011697">
        <w:rPr>
          <w:rFonts w:cs="Times New Roman"/>
          <w:color w:val="auto"/>
          <w:sz w:val="28"/>
          <w:szCs w:val="28"/>
          <w:shd w:val="clear" w:color="auto" w:fill="FEFEFE"/>
        </w:rPr>
        <w:lastRenderedPageBreak/>
        <w:t>осуществлением задач инспекции, то такие оборудование либо предметы снабжения могут быть задержаны группой сопровождения. Такие оборудование либо предметы снабжения не провозятся на место инспекции.</w:t>
      </w:r>
    </w:p>
    <w:p w:rsidR="00996E9E" w:rsidRPr="00011697" w:rsidRDefault="00996E9E" w:rsidP="00996E9E">
      <w:pPr>
        <w:pStyle w:val="Ab"/>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46. Задержанные оборудование либо предметы снабжения подлежат беспрепятственному вывозу с территории Кыргызской Республики инспекционной группой ОЗХО после окончания инспекции. До вывоза из Кыргызской Республики такие оборудование либо предметы снабжения хранятся в пункте въезда вне зоны таможенного контроля. Для этих целей инспекционной группе предоставляются контейнеры, которые запираются замками и опечатываются пломбами, принадлежащими инспекционной группе.</w:t>
      </w:r>
    </w:p>
    <w:p w:rsidR="00996E9E" w:rsidRPr="00011697" w:rsidRDefault="00996E9E" w:rsidP="00996E9E">
      <w:pPr>
        <w:pStyle w:val="Ab"/>
        <w:suppressAutoHyphens/>
        <w:ind w:firstLine="709"/>
        <w:jc w:val="both"/>
        <w:rPr>
          <w:rFonts w:cs="Times New Roman"/>
          <w:color w:val="auto"/>
          <w:sz w:val="28"/>
          <w:szCs w:val="28"/>
          <w:shd w:val="clear" w:color="auto" w:fill="FEFEFE"/>
        </w:rPr>
      </w:pPr>
    </w:p>
    <w:p w:rsidR="00996E9E" w:rsidRPr="00011697" w:rsidRDefault="00996E9E" w:rsidP="00996E9E">
      <w:pPr>
        <w:pStyle w:val="Ab"/>
        <w:suppressAutoHyphens/>
        <w:ind w:firstLine="709"/>
        <w:jc w:val="both"/>
        <w:rPr>
          <w:rFonts w:cs="Times New Roman"/>
          <w:iCs/>
          <w:color w:val="auto"/>
          <w:sz w:val="28"/>
          <w:szCs w:val="28"/>
          <w:shd w:val="clear" w:color="auto" w:fill="FEFEFE"/>
        </w:rPr>
      </w:pPr>
      <w:r w:rsidRPr="00011697">
        <w:rPr>
          <w:rFonts w:cs="Times New Roman"/>
          <w:iCs/>
          <w:color w:val="auto"/>
          <w:sz w:val="28"/>
          <w:szCs w:val="28"/>
          <w:shd w:val="clear" w:color="auto" w:fill="FEFEFE"/>
        </w:rPr>
        <w:t>Инспекционная деятельность на инспектируемом объекте</w:t>
      </w:r>
    </w:p>
    <w:p w:rsidR="00996E9E" w:rsidRPr="00011697" w:rsidRDefault="00996E9E" w:rsidP="00996E9E">
      <w:pPr>
        <w:pStyle w:val="Ab"/>
        <w:suppressAutoHyphens/>
        <w:ind w:firstLine="709"/>
        <w:jc w:val="both"/>
        <w:rPr>
          <w:rFonts w:cs="Times New Roman"/>
          <w:iCs/>
          <w:color w:val="auto"/>
          <w:sz w:val="28"/>
          <w:szCs w:val="28"/>
          <w:shd w:val="clear" w:color="auto" w:fill="FEFEFE"/>
        </w:rPr>
      </w:pPr>
    </w:p>
    <w:p w:rsidR="00996E9E" w:rsidRPr="00011697" w:rsidRDefault="00996E9E" w:rsidP="00996E9E">
      <w:pPr>
        <w:ind w:firstLine="567"/>
        <w:jc w:val="both"/>
        <w:rPr>
          <w:sz w:val="28"/>
          <w:szCs w:val="28"/>
          <w:shd w:val="clear" w:color="auto" w:fill="FEFEFE"/>
        </w:rPr>
      </w:pPr>
      <w:r w:rsidRPr="00011697">
        <w:rPr>
          <w:sz w:val="28"/>
          <w:szCs w:val="28"/>
          <w:shd w:val="clear" w:color="auto" w:fill="FEFEFE"/>
        </w:rPr>
        <w:t>4</w:t>
      </w:r>
      <w:r w:rsidRPr="00011697">
        <w:rPr>
          <w:sz w:val="28"/>
          <w:szCs w:val="28"/>
          <w:shd w:val="clear" w:color="auto" w:fill="FEFEFE"/>
          <w:lang w:val="ru-RU"/>
        </w:rPr>
        <w:t>7</w:t>
      </w:r>
      <w:r w:rsidRPr="00011697">
        <w:rPr>
          <w:sz w:val="28"/>
          <w:szCs w:val="28"/>
          <w:shd w:val="clear" w:color="auto" w:fill="FEFEFE"/>
        </w:rPr>
        <w:t xml:space="preserve">. </w:t>
      </w:r>
      <w:proofErr w:type="spellStart"/>
      <w:r w:rsidRPr="00011697">
        <w:rPr>
          <w:sz w:val="28"/>
          <w:szCs w:val="28"/>
          <w:shd w:val="clear" w:color="auto" w:fill="FEFEFE"/>
        </w:rPr>
        <w:t>Группа</w:t>
      </w:r>
      <w:proofErr w:type="spellEnd"/>
      <w:r w:rsidRPr="00011697">
        <w:rPr>
          <w:sz w:val="28"/>
          <w:szCs w:val="28"/>
          <w:shd w:val="clear" w:color="auto" w:fill="FEFEFE"/>
        </w:rPr>
        <w:t xml:space="preserve"> </w:t>
      </w:r>
      <w:proofErr w:type="spellStart"/>
      <w:r w:rsidRPr="00011697">
        <w:rPr>
          <w:sz w:val="28"/>
          <w:szCs w:val="28"/>
          <w:shd w:val="clear" w:color="auto" w:fill="FEFEFE"/>
        </w:rPr>
        <w:t>сопровождения</w:t>
      </w:r>
      <w:proofErr w:type="spellEnd"/>
      <w:r w:rsidRPr="00011697">
        <w:rPr>
          <w:sz w:val="28"/>
          <w:szCs w:val="28"/>
          <w:shd w:val="clear" w:color="auto" w:fill="FEFEFE"/>
        </w:rPr>
        <w:t xml:space="preserve"> </w:t>
      </w:r>
      <w:proofErr w:type="spellStart"/>
      <w:r w:rsidRPr="00011697">
        <w:rPr>
          <w:sz w:val="28"/>
          <w:szCs w:val="28"/>
          <w:shd w:val="clear" w:color="auto" w:fill="FEFEFE"/>
        </w:rPr>
        <w:t>совместно</w:t>
      </w:r>
      <w:proofErr w:type="spellEnd"/>
      <w:r w:rsidRPr="00011697">
        <w:rPr>
          <w:sz w:val="28"/>
          <w:szCs w:val="28"/>
          <w:shd w:val="clear" w:color="auto" w:fill="FEFEFE"/>
        </w:rPr>
        <w:t xml:space="preserve"> с </w:t>
      </w:r>
      <w:proofErr w:type="spellStart"/>
      <w:r w:rsidRPr="00011697">
        <w:rPr>
          <w:sz w:val="28"/>
          <w:szCs w:val="28"/>
          <w:shd w:val="clear" w:color="auto" w:fill="FEFEFE"/>
        </w:rPr>
        <w:t>руководством</w:t>
      </w:r>
      <w:proofErr w:type="spellEnd"/>
      <w:r w:rsidRPr="00011697">
        <w:rPr>
          <w:sz w:val="28"/>
          <w:szCs w:val="28"/>
          <w:shd w:val="clear" w:color="auto" w:fill="FEFEFE"/>
        </w:rPr>
        <w:t xml:space="preserve"> </w:t>
      </w:r>
      <w:proofErr w:type="spellStart"/>
      <w:r w:rsidRPr="00011697">
        <w:rPr>
          <w:sz w:val="28"/>
          <w:szCs w:val="28"/>
          <w:shd w:val="clear" w:color="auto" w:fill="FEFEFE"/>
        </w:rPr>
        <w:t>или</w:t>
      </w:r>
      <w:proofErr w:type="spellEnd"/>
      <w:r w:rsidRPr="00011697">
        <w:rPr>
          <w:sz w:val="28"/>
          <w:szCs w:val="28"/>
          <w:shd w:val="clear" w:color="auto" w:fill="FEFEFE"/>
        </w:rPr>
        <w:t xml:space="preserve"> </w:t>
      </w:r>
      <w:proofErr w:type="spellStart"/>
      <w:r w:rsidRPr="00011697">
        <w:rPr>
          <w:sz w:val="28"/>
          <w:szCs w:val="28"/>
          <w:shd w:val="clear" w:color="auto" w:fill="FEFEFE"/>
        </w:rPr>
        <w:t>владельцем</w:t>
      </w:r>
      <w:proofErr w:type="spellEnd"/>
      <w:r w:rsidRPr="00011697">
        <w:rPr>
          <w:sz w:val="28"/>
          <w:szCs w:val="28"/>
          <w:shd w:val="clear" w:color="auto" w:fill="FEFEFE"/>
        </w:rPr>
        <w:t xml:space="preserve"> </w:t>
      </w:r>
      <w:proofErr w:type="spellStart"/>
      <w:r w:rsidRPr="00011697">
        <w:rPr>
          <w:sz w:val="28"/>
          <w:szCs w:val="28"/>
          <w:shd w:val="clear" w:color="auto" w:fill="FEFEFE"/>
        </w:rPr>
        <w:t>инспектируемого</w:t>
      </w:r>
      <w:proofErr w:type="spellEnd"/>
      <w:r w:rsidRPr="00011697">
        <w:rPr>
          <w:sz w:val="28"/>
          <w:szCs w:val="28"/>
          <w:shd w:val="clear" w:color="auto" w:fill="FEFEFE"/>
        </w:rPr>
        <w:t xml:space="preserve"> </w:t>
      </w:r>
      <w:proofErr w:type="spellStart"/>
      <w:r w:rsidRPr="00011697">
        <w:rPr>
          <w:sz w:val="28"/>
          <w:szCs w:val="28"/>
          <w:shd w:val="clear" w:color="auto" w:fill="FEFEFE"/>
        </w:rPr>
        <w:t>объекта</w:t>
      </w:r>
      <w:proofErr w:type="spellEnd"/>
      <w:r w:rsidRPr="00011697">
        <w:rPr>
          <w:sz w:val="28"/>
          <w:szCs w:val="28"/>
          <w:shd w:val="clear" w:color="auto" w:fill="FEFEFE"/>
        </w:rPr>
        <w:t xml:space="preserve"> </w:t>
      </w:r>
      <w:proofErr w:type="spellStart"/>
      <w:r w:rsidRPr="00011697">
        <w:rPr>
          <w:sz w:val="28"/>
          <w:szCs w:val="28"/>
          <w:shd w:val="clear" w:color="auto" w:fill="FEFEFE"/>
        </w:rPr>
        <w:t>оказывает</w:t>
      </w:r>
      <w:proofErr w:type="spellEnd"/>
      <w:r w:rsidRPr="00011697">
        <w:rPr>
          <w:sz w:val="28"/>
          <w:szCs w:val="28"/>
          <w:shd w:val="clear" w:color="auto" w:fill="FEFEFE"/>
        </w:rPr>
        <w:t xml:space="preserve"> </w:t>
      </w:r>
      <w:proofErr w:type="spellStart"/>
      <w:r w:rsidRPr="00011697">
        <w:rPr>
          <w:sz w:val="28"/>
          <w:szCs w:val="28"/>
          <w:shd w:val="clear" w:color="auto" w:fill="FEFEFE"/>
        </w:rPr>
        <w:t>помощь</w:t>
      </w:r>
      <w:proofErr w:type="spellEnd"/>
      <w:r w:rsidRPr="00011697">
        <w:rPr>
          <w:sz w:val="28"/>
          <w:szCs w:val="28"/>
          <w:shd w:val="clear" w:color="auto" w:fill="FEFEFE"/>
        </w:rPr>
        <w:t xml:space="preserve"> и </w:t>
      </w:r>
      <w:proofErr w:type="spellStart"/>
      <w:r w:rsidRPr="00011697">
        <w:rPr>
          <w:sz w:val="28"/>
          <w:szCs w:val="28"/>
          <w:shd w:val="clear" w:color="auto" w:fill="FEFEFE"/>
        </w:rPr>
        <w:t>содействие</w:t>
      </w:r>
      <w:proofErr w:type="spellEnd"/>
      <w:r w:rsidRPr="00011697">
        <w:rPr>
          <w:sz w:val="28"/>
          <w:szCs w:val="28"/>
          <w:shd w:val="clear" w:color="auto" w:fill="FEFEFE"/>
        </w:rPr>
        <w:t xml:space="preserve"> </w:t>
      </w:r>
      <w:proofErr w:type="spellStart"/>
      <w:r w:rsidRPr="00011697">
        <w:rPr>
          <w:sz w:val="28"/>
          <w:szCs w:val="28"/>
          <w:shd w:val="clear" w:color="auto" w:fill="FEFEFE"/>
        </w:rPr>
        <w:t>инспекционной</w:t>
      </w:r>
      <w:proofErr w:type="spellEnd"/>
      <w:r w:rsidRPr="00011697">
        <w:rPr>
          <w:sz w:val="28"/>
          <w:szCs w:val="28"/>
          <w:shd w:val="clear" w:color="auto" w:fill="FEFEFE"/>
        </w:rPr>
        <w:t xml:space="preserve"> </w:t>
      </w:r>
      <w:proofErr w:type="spellStart"/>
      <w:r w:rsidRPr="00011697">
        <w:rPr>
          <w:sz w:val="28"/>
          <w:szCs w:val="28"/>
          <w:shd w:val="clear" w:color="auto" w:fill="FEFEFE"/>
        </w:rPr>
        <w:t>группе</w:t>
      </w:r>
      <w:proofErr w:type="spellEnd"/>
      <w:r w:rsidRPr="00011697">
        <w:rPr>
          <w:sz w:val="28"/>
          <w:szCs w:val="28"/>
          <w:shd w:val="clear" w:color="auto" w:fill="FEFEFE"/>
        </w:rPr>
        <w:t xml:space="preserve"> ОЗХО в </w:t>
      </w:r>
      <w:proofErr w:type="spellStart"/>
      <w:r w:rsidRPr="00011697">
        <w:rPr>
          <w:sz w:val="28"/>
          <w:szCs w:val="28"/>
          <w:shd w:val="clear" w:color="auto" w:fill="FEFEFE"/>
        </w:rPr>
        <w:t>выполнению</w:t>
      </w:r>
      <w:proofErr w:type="spellEnd"/>
      <w:r w:rsidRPr="00011697">
        <w:rPr>
          <w:sz w:val="28"/>
          <w:szCs w:val="28"/>
          <w:shd w:val="clear" w:color="auto" w:fill="FEFEFE"/>
        </w:rPr>
        <w:t xml:space="preserve"> </w:t>
      </w:r>
      <w:proofErr w:type="spellStart"/>
      <w:r w:rsidRPr="00011697">
        <w:rPr>
          <w:sz w:val="28"/>
          <w:szCs w:val="28"/>
          <w:shd w:val="clear" w:color="auto" w:fill="FEFEFE"/>
        </w:rPr>
        <w:t>ею</w:t>
      </w:r>
      <w:proofErr w:type="spellEnd"/>
      <w:r w:rsidRPr="00011697">
        <w:rPr>
          <w:sz w:val="28"/>
          <w:szCs w:val="28"/>
          <w:shd w:val="clear" w:color="auto" w:fill="FEFEFE"/>
        </w:rPr>
        <w:t xml:space="preserve"> </w:t>
      </w:r>
      <w:proofErr w:type="spellStart"/>
      <w:r w:rsidRPr="00011697">
        <w:rPr>
          <w:sz w:val="28"/>
          <w:szCs w:val="28"/>
          <w:shd w:val="clear" w:color="auto" w:fill="FEFEFE"/>
        </w:rPr>
        <w:t>задач</w:t>
      </w:r>
      <w:proofErr w:type="spellEnd"/>
      <w:r w:rsidRPr="00011697">
        <w:rPr>
          <w:sz w:val="28"/>
          <w:szCs w:val="28"/>
          <w:shd w:val="clear" w:color="auto" w:fill="FEFEFE"/>
        </w:rPr>
        <w:t xml:space="preserve"> </w:t>
      </w:r>
      <w:proofErr w:type="spellStart"/>
      <w:r w:rsidRPr="00011697">
        <w:rPr>
          <w:sz w:val="28"/>
          <w:szCs w:val="28"/>
          <w:shd w:val="clear" w:color="auto" w:fill="FEFEFE"/>
        </w:rPr>
        <w:t>инспекции</w:t>
      </w:r>
      <w:proofErr w:type="spellEnd"/>
      <w:r w:rsidRPr="00011697">
        <w:rPr>
          <w:sz w:val="28"/>
          <w:szCs w:val="28"/>
          <w:shd w:val="clear" w:color="auto" w:fill="FEFEFE"/>
          <w:lang w:val="en-US"/>
        </w:rPr>
        <w:t>:</w:t>
      </w:r>
    </w:p>
    <w:p w:rsidR="00996E9E" w:rsidRPr="00011697" w:rsidRDefault="00996E9E" w:rsidP="00996E9E">
      <w:pPr>
        <w:ind w:firstLine="567"/>
        <w:jc w:val="both"/>
        <w:rPr>
          <w:rFonts w:eastAsia="Times New Roman"/>
          <w:sz w:val="28"/>
          <w:szCs w:val="28"/>
          <w:lang w:val="ru-RU"/>
        </w:rPr>
      </w:pPr>
      <w:r w:rsidRPr="00011697">
        <w:rPr>
          <w:rFonts w:eastAsia="Times New Roman"/>
          <w:sz w:val="28"/>
          <w:szCs w:val="28"/>
        </w:rPr>
        <w:t>a</w:t>
      </w:r>
      <w:r w:rsidRPr="00011697">
        <w:rPr>
          <w:rFonts w:eastAsia="Times New Roman"/>
          <w:sz w:val="28"/>
          <w:szCs w:val="28"/>
          <w:lang w:val="ru-RU"/>
        </w:rPr>
        <w:t xml:space="preserve">) </w:t>
      </w:r>
      <w:proofErr w:type="gramStart"/>
      <w:r w:rsidRPr="00011697">
        <w:rPr>
          <w:rFonts w:eastAsia="Times New Roman"/>
          <w:sz w:val="28"/>
          <w:szCs w:val="28"/>
          <w:lang w:val="ru-RU"/>
        </w:rPr>
        <w:t>участвует</w:t>
      </w:r>
      <w:proofErr w:type="gramEnd"/>
      <w:r w:rsidRPr="00011697">
        <w:rPr>
          <w:rFonts w:eastAsia="Times New Roman"/>
          <w:sz w:val="28"/>
          <w:szCs w:val="28"/>
          <w:lang w:val="ru-RU"/>
        </w:rPr>
        <w:t xml:space="preserve"> в проверках, проводимых инспекционной группой, следит за тем, чтобы она строго соблюдала мандат, выданный Организацией, и по возможности не нарушала режим работы на установке или в инспектируемом периметре; </w:t>
      </w:r>
    </w:p>
    <w:p w:rsidR="00996E9E" w:rsidRPr="00011697" w:rsidRDefault="00996E9E" w:rsidP="00996E9E">
      <w:pPr>
        <w:ind w:firstLine="426"/>
        <w:jc w:val="both"/>
        <w:rPr>
          <w:rFonts w:eastAsia="Times New Roman"/>
          <w:sz w:val="28"/>
          <w:szCs w:val="28"/>
          <w:lang w:val="ru-RU"/>
        </w:rPr>
      </w:pPr>
      <w:r w:rsidRPr="00011697">
        <w:rPr>
          <w:rFonts w:eastAsia="Times New Roman"/>
          <w:sz w:val="28"/>
          <w:szCs w:val="28"/>
          <w:lang w:val="ru-RU"/>
        </w:rPr>
        <w:t xml:space="preserve">б) согласовывает с инспекционной группой детали проведения инспекции; </w:t>
      </w:r>
    </w:p>
    <w:p w:rsidR="00996E9E" w:rsidRPr="00011697" w:rsidRDefault="00996E9E" w:rsidP="00996E9E">
      <w:pPr>
        <w:ind w:firstLine="426"/>
        <w:jc w:val="both"/>
        <w:rPr>
          <w:rFonts w:eastAsia="Times New Roman"/>
          <w:sz w:val="28"/>
          <w:szCs w:val="28"/>
          <w:lang w:val="ru-RU"/>
        </w:rPr>
      </w:pPr>
      <w:r w:rsidRPr="00011697">
        <w:rPr>
          <w:rFonts w:eastAsia="Times New Roman"/>
          <w:sz w:val="28"/>
          <w:szCs w:val="28"/>
          <w:lang w:val="ru-RU"/>
        </w:rPr>
        <w:t>в) обеспечивает инспекционную группу транспортом к объекту проверки на срок не более 12 часов с момента прибытия в пункт въезда в страну; в случае инспекции по требованию, когда ведутся переговоры по окончательному установлению периметра инспектируемой территории, максимальный срок доступа к объекту инспектирования составляет 36 часов;</w:t>
      </w:r>
    </w:p>
    <w:p w:rsidR="00996E9E" w:rsidRPr="00011697" w:rsidRDefault="00996E9E" w:rsidP="00996E9E">
      <w:pPr>
        <w:ind w:firstLine="426"/>
        <w:jc w:val="both"/>
        <w:rPr>
          <w:rFonts w:eastAsia="Times New Roman"/>
          <w:sz w:val="28"/>
          <w:szCs w:val="28"/>
          <w:lang w:val="ru-RU"/>
        </w:rPr>
      </w:pPr>
      <w:r w:rsidRPr="00011697">
        <w:rPr>
          <w:rFonts w:eastAsia="Times New Roman"/>
          <w:sz w:val="28"/>
          <w:szCs w:val="28"/>
          <w:lang w:val="ru-RU"/>
        </w:rPr>
        <w:t xml:space="preserve">г) проверяет по окончании инспекции оборудование и аппаратуру, а также пробы, вывозимые инспекционной группой из страны, и участвует в прохождении группой таможенных процедур. </w:t>
      </w:r>
    </w:p>
    <w:p w:rsidR="00996E9E" w:rsidRPr="00011697" w:rsidRDefault="00996E9E" w:rsidP="00996E9E">
      <w:pPr>
        <w:tabs>
          <w:tab w:val="left" w:pos="426"/>
        </w:tabs>
        <w:jc w:val="both"/>
        <w:rPr>
          <w:sz w:val="28"/>
          <w:szCs w:val="28"/>
          <w:lang w:val="ru-RU"/>
        </w:rPr>
      </w:pPr>
      <w:r w:rsidRPr="00011697">
        <w:rPr>
          <w:rFonts w:eastAsia="Times New Roman"/>
          <w:sz w:val="28"/>
          <w:szCs w:val="28"/>
        </w:rPr>
        <w:t> </w:t>
      </w:r>
      <w:r w:rsidRPr="00011697">
        <w:rPr>
          <w:rFonts w:eastAsia="Times New Roman"/>
          <w:sz w:val="28"/>
          <w:szCs w:val="28"/>
          <w:lang w:val="ru-RU"/>
        </w:rPr>
        <w:tab/>
        <w:t>48</w:t>
      </w:r>
      <w:r w:rsidRPr="00011697">
        <w:rPr>
          <w:sz w:val="28"/>
          <w:szCs w:val="28"/>
          <w:lang w:val="ru-RU"/>
        </w:rPr>
        <w:t>. Исполнительный орган может письменно уведомить любое лицо об оказании содействия предстоящей внутренней инспекции или инспекции ОЗХО согласно настоящему разделу.</w:t>
      </w:r>
    </w:p>
    <w:p w:rsidR="00996E9E" w:rsidRPr="00011697" w:rsidRDefault="00996E9E" w:rsidP="00996E9E">
      <w:pPr>
        <w:tabs>
          <w:tab w:val="left" w:pos="426"/>
        </w:tabs>
        <w:ind w:firstLine="426"/>
        <w:jc w:val="both"/>
        <w:rPr>
          <w:rFonts w:eastAsia="Times New Roman"/>
          <w:sz w:val="28"/>
          <w:szCs w:val="28"/>
          <w:lang w:val="ru-RU"/>
        </w:rPr>
      </w:pPr>
      <w:r w:rsidRPr="00011697">
        <w:rPr>
          <w:sz w:val="28"/>
          <w:szCs w:val="28"/>
          <w:shd w:val="clear" w:color="auto" w:fill="FEFEFE"/>
          <w:lang w:val="ru-RU"/>
        </w:rPr>
        <w:t xml:space="preserve">49. </w:t>
      </w:r>
      <w:proofErr w:type="spellStart"/>
      <w:proofErr w:type="gramStart"/>
      <w:r w:rsidRPr="00011697">
        <w:rPr>
          <w:sz w:val="28"/>
          <w:szCs w:val="28"/>
          <w:shd w:val="clear" w:color="auto" w:fill="FEFEFE"/>
        </w:rPr>
        <w:t>Исполнительный</w:t>
      </w:r>
      <w:proofErr w:type="spellEnd"/>
      <w:r w:rsidRPr="00011697">
        <w:rPr>
          <w:sz w:val="28"/>
          <w:szCs w:val="28"/>
          <w:shd w:val="clear" w:color="auto" w:fill="FEFEFE"/>
        </w:rPr>
        <w:t xml:space="preserve"> </w:t>
      </w:r>
      <w:proofErr w:type="spellStart"/>
      <w:r w:rsidRPr="00011697">
        <w:rPr>
          <w:sz w:val="28"/>
          <w:szCs w:val="28"/>
          <w:shd w:val="clear" w:color="auto" w:fill="FEFEFE"/>
        </w:rPr>
        <w:t>орган</w:t>
      </w:r>
      <w:proofErr w:type="spellEnd"/>
      <w:r w:rsidRPr="00011697">
        <w:rPr>
          <w:sz w:val="28"/>
          <w:szCs w:val="28"/>
          <w:shd w:val="clear" w:color="auto" w:fill="FEFEFE"/>
          <w:lang w:val="ru-RU"/>
        </w:rPr>
        <w:t xml:space="preserve"> </w:t>
      </w:r>
      <w:r w:rsidRPr="00011697">
        <w:rPr>
          <w:rFonts w:eastAsia="Times New Roman"/>
          <w:sz w:val="28"/>
          <w:szCs w:val="28"/>
          <w:lang w:val="ru-RU"/>
        </w:rPr>
        <w:t>передает в оперативном порядке таможенным органам перечень оборудования, утвержденный Организацией, а также любые внесенные в него изменения.</w:t>
      </w:r>
      <w:proofErr w:type="gramEnd"/>
    </w:p>
    <w:p w:rsidR="00996E9E" w:rsidRPr="00011697" w:rsidRDefault="00996E9E" w:rsidP="00996E9E">
      <w:pPr>
        <w:tabs>
          <w:tab w:val="left" w:pos="426"/>
        </w:tabs>
        <w:ind w:firstLine="426"/>
        <w:jc w:val="both"/>
        <w:rPr>
          <w:rFonts w:eastAsia="Times New Roman"/>
          <w:sz w:val="28"/>
          <w:szCs w:val="28"/>
          <w:lang w:val="ru-RU"/>
        </w:rPr>
      </w:pPr>
      <w:r w:rsidRPr="00011697">
        <w:rPr>
          <w:rFonts w:eastAsia="Times New Roman"/>
          <w:sz w:val="28"/>
          <w:szCs w:val="28"/>
          <w:lang w:val="ru-RU"/>
        </w:rPr>
        <w:t xml:space="preserve">Также представляет перечень проб, отобранных в ходе каждой инспекции инспекционной группой, вывоз которых из страны разрешается согласно подпункту </w:t>
      </w:r>
      <w:r w:rsidRPr="00011697">
        <w:rPr>
          <w:rFonts w:eastAsia="Times New Roman"/>
          <w:color w:val="FF0000"/>
          <w:sz w:val="28"/>
          <w:szCs w:val="28"/>
          <w:lang w:val="ru-RU"/>
        </w:rPr>
        <w:t xml:space="preserve"> </w:t>
      </w:r>
      <w:r w:rsidRPr="00011697">
        <w:rPr>
          <w:rFonts w:eastAsia="Times New Roman"/>
          <w:sz w:val="28"/>
          <w:szCs w:val="28"/>
          <w:lang w:val="ru-RU"/>
        </w:rPr>
        <w:t>пункта 52.</w:t>
      </w:r>
    </w:p>
    <w:p w:rsidR="00996E9E" w:rsidRPr="00011697" w:rsidRDefault="00996E9E" w:rsidP="00996E9E">
      <w:pPr>
        <w:pStyle w:val="Ab"/>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 xml:space="preserve">50. До начала инспекции инспекционная группа инструктируется представителем инспектируемого объекта с использованием карт и другой документации об объекте, проводимой на нем деятельности, мерах безопасности, административных мерах, необходимых для проведения инспекции. Время инструктажа не должно превышать трех часов. </w:t>
      </w:r>
    </w:p>
    <w:p w:rsidR="00996E9E" w:rsidRPr="00011697" w:rsidRDefault="00996E9E" w:rsidP="00996E9E">
      <w:pPr>
        <w:pStyle w:val="Ab"/>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 xml:space="preserve">При проведении инспекции группа сопровождения учитывает интересы инспектируемого объекта с тем, чтобы не создавать препятствий его </w:t>
      </w:r>
      <w:r w:rsidRPr="00011697">
        <w:rPr>
          <w:rFonts w:cs="Times New Roman"/>
          <w:color w:val="auto"/>
          <w:sz w:val="28"/>
          <w:szCs w:val="28"/>
          <w:shd w:val="clear" w:color="auto" w:fill="FEFEFE"/>
        </w:rPr>
        <w:lastRenderedPageBreak/>
        <w:t>функционированию, а также принимать меры по защите установок, данных и информации, не относящихся к предмету инспекции.</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51. Членам инспекционных групп ОЗХО и представителям группы сопровождения в ходе проведения инспекций запрещается заниматься любой профессиональной или коммерческой деятельностью с целью получения личной выгоды.</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52. Инспекционная группа ОЗХО имеет право:</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заходить в район, здания, производственные помещения и другие строения, указанные в мандате на инспекцию, и инспектировать их в рабочее время;</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использовать утвержденное ОЗХО оборудование;</w:t>
      </w:r>
    </w:p>
    <w:p w:rsidR="00996E9E" w:rsidRPr="00011697" w:rsidRDefault="00996E9E" w:rsidP="00996E9E">
      <w:pPr>
        <w:pStyle w:val="Ab"/>
        <w:shd w:val="clear" w:color="auto" w:fill="FEFEFE"/>
        <w:suppressAutoHyphens/>
        <w:ind w:firstLine="426"/>
        <w:jc w:val="both"/>
        <w:rPr>
          <w:rFonts w:cs="Times New Roman"/>
          <w:color w:val="auto"/>
          <w:sz w:val="28"/>
          <w:szCs w:val="28"/>
          <w:u w:color="252525"/>
          <w:shd w:val="clear" w:color="auto" w:fill="FEFEFE"/>
        </w:rPr>
      </w:pPr>
      <w:r w:rsidRPr="00011697">
        <w:rPr>
          <w:rFonts w:cs="Times New Roman"/>
          <w:color w:val="auto"/>
          <w:sz w:val="28"/>
          <w:szCs w:val="28"/>
          <w:u w:color="252525"/>
          <w:shd w:val="clear" w:color="auto" w:fill="FEFEFE"/>
        </w:rPr>
        <w:t>на протяжении всего периода пребывания в стране поддерживать связь со штаб-квартирой Технического секретариата с использованием своих собственных, надлежащим образом аттестованных и утвержденных сре</w:t>
      </w:r>
      <w:proofErr w:type="gramStart"/>
      <w:r w:rsidRPr="00011697">
        <w:rPr>
          <w:rFonts w:cs="Times New Roman"/>
          <w:color w:val="auto"/>
          <w:sz w:val="28"/>
          <w:szCs w:val="28"/>
          <w:u w:color="252525"/>
          <w:shd w:val="clear" w:color="auto" w:fill="FEFEFE"/>
        </w:rPr>
        <w:t>дств св</w:t>
      </w:r>
      <w:proofErr w:type="gramEnd"/>
      <w:r w:rsidRPr="00011697">
        <w:rPr>
          <w:rFonts w:cs="Times New Roman"/>
          <w:color w:val="auto"/>
          <w:sz w:val="28"/>
          <w:szCs w:val="28"/>
          <w:u w:color="252525"/>
          <w:shd w:val="clear" w:color="auto" w:fill="FEFEFE"/>
        </w:rPr>
        <w:t>язи;</w:t>
      </w:r>
    </w:p>
    <w:p w:rsidR="00996E9E" w:rsidRPr="00011697" w:rsidRDefault="00996E9E" w:rsidP="00996E9E">
      <w:pPr>
        <w:pStyle w:val="Ab"/>
        <w:shd w:val="clear" w:color="auto" w:fill="FEFEFE"/>
        <w:suppressAutoHyphens/>
        <w:ind w:firstLine="426"/>
        <w:jc w:val="both"/>
        <w:rPr>
          <w:rFonts w:cs="Times New Roman"/>
          <w:color w:val="auto"/>
          <w:sz w:val="28"/>
          <w:szCs w:val="28"/>
          <w:u w:color="252525"/>
          <w:shd w:val="clear" w:color="auto" w:fill="FEFEFE"/>
        </w:rPr>
      </w:pPr>
      <w:r w:rsidRPr="00011697">
        <w:rPr>
          <w:rFonts w:cs="Times New Roman"/>
          <w:color w:val="auto"/>
          <w:sz w:val="28"/>
          <w:szCs w:val="28"/>
          <w:u w:color="252525"/>
          <w:shd w:val="clear" w:color="auto" w:fill="FEFEFE"/>
        </w:rPr>
        <w:t>использовать свою собственную систему двусторонней радиосвязи между персоналом, патрулирующим периметр, и другими членами инспекционной группы;</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опрашивать персонал инспектируемого объекта;</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по согласованию с руководителем группы сопровождения и руководством объекта просматривать документацию и материалы инспектируемого объекта;</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 xml:space="preserve">по согласованию с руководителем группы сопровождения и руководством объекта осуществлять отбор проб; </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проводить анализ проб в пределах места инспекции с использованием утвержденного оборудования или передавать пробы на анализ за пределами объекта инспекции в лаборатории, утвержденные ОЗХО;</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хранить полученные в ходе инспекции данные.</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В случае проведения инспекции по запросу инспекционная группа ОЗХО помимо указанных полномочий вправе:</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 xml:space="preserve">эксплуатировать оборудование для постоянного наблюдения за </w:t>
      </w:r>
      <w:proofErr w:type="gramStart"/>
      <w:r w:rsidRPr="00011697">
        <w:rPr>
          <w:rFonts w:cs="Times New Roman"/>
          <w:color w:val="auto"/>
          <w:sz w:val="28"/>
          <w:szCs w:val="28"/>
          <w:shd w:val="clear" w:color="auto" w:fill="FEFEFE"/>
        </w:rPr>
        <w:t>инспектируемом</w:t>
      </w:r>
      <w:proofErr w:type="gramEnd"/>
      <w:r w:rsidRPr="00011697">
        <w:rPr>
          <w:rFonts w:cs="Times New Roman"/>
          <w:color w:val="auto"/>
          <w:sz w:val="28"/>
          <w:szCs w:val="28"/>
          <w:shd w:val="clear" w:color="auto" w:fill="FEFEFE"/>
        </w:rPr>
        <w:t xml:space="preserve"> объектом;</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получать от группы сопровождения информацию обо всей деятельности относительно выезда транспорта с инспектируемого объекта;</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наблюдать за выездом транспортных средств за пределы инспектируемого объекта и проверять их.</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53. Представители средств массовой информации не допускаются на территорию инспектируемого объекта.</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54. Передача информации об инспекции представителям средств массовой информации является предметом согласования между представителями ОЗХО и Исполнительного органа.</w:t>
      </w:r>
    </w:p>
    <w:p w:rsidR="00996E9E" w:rsidRDefault="00996E9E" w:rsidP="00996E9E">
      <w:pPr>
        <w:pStyle w:val="Ab"/>
        <w:shd w:val="clear" w:color="auto" w:fill="FEFEFE"/>
        <w:suppressAutoHyphens/>
        <w:ind w:firstLine="709"/>
        <w:jc w:val="both"/>
        <w:rPr>
          <w:rFonts w:cs="Times New Roman"/>
          <w:iCs/>
          <w:color w:val="auto"/>
          <w:sz w:val="28"/>
          <w:szCs w:val="28"/>
          <w:shd w:val="clear" w:color="auto" w:fill="FEFEFE"/>
        </w:rPr>
      </w:pPr>
    </w:p>
    <w:p w:rsidR="00996E9E" w:rsidRPr="00011697" w:rsidRDefault="00996E9E" w:rsidP="00996E9E">
      <w:pPr>
        <w:pStyle w:val="Ab"/>
        <w:shd w:val="clear" w:color="auto" w:fill="FEFEFE"/>
        <w:suppressAutoHyphens/>
        <w:ind w:firstLine="709"/>
        <w:jc w:val="both"/>
        <w:rPr>
          <w:rFonts w:cs="Times New Roman"/>
          <w:iCs/>
          <w:color w:val="auto"/>
          <w:sz w:val="28"/>
          <w:szCs w:val="28"/>
          <w:shd w:val="clear" w:color="auto" w:fill="FEFEFE"/>
        </w:rPr>
      </w:pPr>
      <w:proofErr w:type="spellStart"/>
      <w:r w:rsidRPr="00011697">
        <w:rPr>
          <w:rFonts w:cs="Times New Roman"/>
          <w:iCs/>
          <w:color w:val="auto"/>
          <w:sz w:val="28"/>
          <w:szCs w:val="28"/>
          <w:shd w:val="clear" w:color="auto" w:fill="FEFEFE"/>
        </w:rPr>
        <w:t>Послеинспекционные</w:t>
      </w:r>
      <w:proofErr w:type="spellEnd"/>
      <w:r w:rsidRPr="00011697">
        <w:rPr>
          <w:rFonts w:cs="Times New Roman"/>
          <w:iCs/>
          <w:color w:val="auto"/>
          <w:sz w:val="28"/>
          <w:szCs w:val="28"/>
          <w:shd w:val="clear" w:color="auto" w:fill="FEFEFE"/>
        </w:rPr>
        <w:t xml:space="preserve"> процедуры</w:t>
      </w:r>
    </w:p>
    <w:p w:rsidR="00996E9E" w:rsidRPr="00011697" w:rsidRDefault="00996E9E" w:rsidP="00996E9E">
      <w:pPr>
        <w:pStyle w:val="Ab"/>
        <w:shd w:val="clear" w:color="auto" w:fill="FEFEFE"/>
        <w:suppressAutoHyphens/>
        <w:ind w:firstLine="709"/>
        <w:jc w:val="both"/>
        <w:rPr>
          <w:rFonts w:cs="Times New Roman"/>
          <w:iCs/>
          <w:color w:val="auto"/>
          <w:sz w:val="28"/>
          <w:szCs w:val="28"/>
          <w:shd w:val="clear" w:color="auto" w:fill="FEFEFE"/>
        </w:rPr>
      </w:pP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 xml:space="preserve">55. Инспекционная группа ОЗХО в течение 24 часов после завершения инспекции передает группе сопровождения и руководству инспектируемого объекта изложенные в письменном виде предварительные выводы, перечень проб и копии сведений, данных и других материалов, подлежащих вывозу за </w:t>
      </w:r>
      <w:r w:rsidRPr="00011697">
        <w:rPr>
          <w:rFonts w:cs="Times New Roman"/>
          <w:color w:val="auto"/>
          <w:sz w:val="28"/>
          <w:szCs w:val="28"/>
          <w:shd w:val="clear" w:color="auto" w:fill="FEFEFE"/>
        </w:rPr>
        <w:lastRenderedPageBreak/>
        <w:t>пределы объекта. Предварительные выводы подписываются руководителями инспекционной группы ОЗХО и группы сопровождения.</w:t>
      </w:r>
    </w:p>
    <w:p w:rsidR="00996E9E" w:rsidRPr="00011697" w:rsidRDefault="00996E9E" w:rsidP="00996E9E">
      <w:pPr>
        <w:pStyle w:val="Ab"/>
        <w:shd w:val="clear" w:color="auto" w:fill="FEFEFE"/>
        <w:tabs>
          <w:tab w:val="left" w:pos="426"/>
        </w:tabs>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 xml:space="preserve">56. По завершении </w:t>
      </w:r>
      <w:proofErr w:type="spellStart"/>
      <w:r w:rsidRPr="00011697">
        <w:rPr>
          <w:rFonts w:cs="Times New Roman"/>
          <w:color w:val="auto"/>
          <w:sz w:val="28"/>
          <w:szCs w:val="28"/>
          <w:shd w:val="clear" w:color="auto" w:fill="FEFEFE"/>
        </w:rPr>
        <w:t>послеинспекционных</w:t>
      </w:r>
      <w:proofErr w:type="spellEnd"/>
      <w:r w:rsidRPr="00011697">
        <w:rPr>
          <w:rFonts w:cs="Times New Roman"/>
          <w:color w:val="auto"/>
          <w:sz w:val="28"/>
          <w:szCs w:val="28"/>
          <w:shd w:val="clear" w:color="auto" w:fill="FEFEFE"/>
        </w:rPr>
        <w:t xml:space="preserve"> процедур инспекционная группа ОЗХО доставляется группой сопровождения в пункт выезда.</w:t>
      </w:r>
    </w:p>
    <w:p w:rsidR="00996E9E" w:rsidRPr="00011697" w:rsidRDefault="00996E9E" w:rsidP="00996E9E">
      <w:pPr>
        <w:pStyle w:val="Ab"/>
        <w:shd w:val="clear" w:color="auto" w:fill="FEFEFE"/>
        <w:tabs>
          <w:tab w:val="left" w:pos="426"/>
        </w:tabs>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57. После получения окончательного доклада ОЗХО по итогам проведения инспекции доклад подлежит рассмотрению Исполнительным органом и руководством инспектируемого объекта. В случае необходимости Исполнительный орган может в течение тридцати дней после принятия инспекции направить письменные замечания в адрес ОЗХО.</w:t>
      </w:r>
    </w:p>
    <w:p w:rsidR="00996E9E" w:rsidRPr="00011697" w:rsidRDefault="00996E9E" w:rsidP="00996E9E">
      <w:pPr>
        <w:pStyle w:val="Ab"/>
        <w:shd w:val="clear" w:color="auto" w:fill="FEFEFE"/>
        <w:suppressAutoHyphens/>
        <w:ind w:firstLine="709"/>
        <w:jc w:val="both"/>
        <w:rPr>
          <w:rFonts w:cs="Times New Roman"/>
          <w:color w:val="auto"/>
          <w:sz w:val="28"/>
          <w:szCs w:val="28"/>
          <w:shd w:val="clear" w:color="auto" w:fill="FEFEFE"/>
        </w:rPr>
      </w:pPr>
    </w:p>
    <w:p w:rsidR="00996E9E" w:rsidRPr="00011697" w:rsidRDefault="00996E9E" w:rsidP="00996E9E">
      <w:pPr>
        <w:pStyle w:val="Ab"/>
        <w:shd w:val="clear" w:color="auto" w:fill="FEFEFE"/>
        <w:suppressAutoHyphens/>
        <w:ind w:firstLine="709"/>
        <w:jc w:val="both"/>
        <w:rPr>
          <w:rFonts w:cs="Times New Roman"/>
          <w:iCs/>
          <w:color w:val="auto"/>
          <w:sz w:val="28"/>
          <w:szCs w:val="28"/>
          <w:shd w:val="clear" w:color="auto" w:fill="FEFEFE"/>
        </w:rPr>
      </w:pPr>
      <w:r w:rsidRPr="00011697">
        <w:rPr>
          <w:rFonts w:cs="Times New Roman"/>
          <w:iCs/>
          <w:color w:val="auto"/>
          <w:sz w:val="28"/>
          <w:szCs w:val="28"/>
          <w:shd w:val="clear" w:color="auto" w:fill="FEFEFE"/>
        </w:rPr>
        <w:t>Материально-техническое и финансовое обеспечение инспекций</w:t>
      </w:r>
    </w:p>
    <w:p w:rsidR="00996E9E" w:rsidRPr="00011697" w:rsidRDefault="00996E9E" w:rsidP="00996E9E">
      <w:pPr>
        <w:pStyle w:val="Ab"/>
        <w:shd w:val="clear" w:color="auto" w:fill="FEFEFE"/>
        <w:suppressAutoHyphens/>
        <w:ind w:firstLine="709"/>
        <w:jc w:val="both"/>
        <w:rPr>
          <w:rFonts w:cs="Times New Roman"/>
          <w:color w:val="auto"/>
          <w:sz w:val="28"/>
          <w:szCs w:val="28"/>
          <w:shd w:val="clear" w:color="auto" w:fill="FEFEFE"/>
        </w:rPr>
      </w:pP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58.Исполнительный орган несет расходы по доставке инспекционных групп из пункта въезда к месту инспекции и с места инспекции в пункт выезда, а также расходы, связанные с проживанием, питанием и медицинским обеспечением инспекционных групп.</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59. Инспектируемый объект обеспечивает инспекционную группу на месте инспекции необходимыми рабочими помещениями, средствами связи и транспортом, услугами переводчиков и первой медицинской помощи.</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60. Сводная информация о расходах, понесенных в ходе инспекции исполнительным органом и инспектируемым объектом, направляется исполнительным органом в ОЗХО.</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61. После перечисления ОЗХО на счет исполнительного органа финансовых средств, запрошенных для возмещения расходов по приему инспекции, исполнительный орган перечисляет инспектируемому объекту финансовые средства, необходимые для компенсации расходов, понесенных инспектируемым объектом в ходе инспекции.</w:t>
      </w:r>
    </w:p>
    <w:p w:rsidR="00996E9E" w:rsidRPr="00011697" w:rsidRDefault="00996E9E" w:rsidP="00996E9E">
      <w:pPr>
        <w:pStyle w:val="Ab"/>
        <w:shd w:val="clear" w:color="auto" w:fill="FEFEFE"/>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 xml:space="preserve">Если ОЗХО не возмещает понесенные расходы, ходатайство о возмещении расходов направляется Министерством иностранных дел. По необходимости проводятся дополнительные консультации с ОЗХО в целях урегулирования финансовых претензий. </w:t>
      </w:r>
    </w:p>
    <w:p w:rsidR="00996E9E" w:rsidRPr="00011697" w:rsidRDefault="00996E9E" w:rsidP="00996E9E">
      <w:pPr>
        <w:ind w:firstLine="426"/>
        <w:jc w:val="both"/>
        <w:rPr>
          <w:rFonts w:eastAsia="Times New Roman"/>
          <w:sz w:val="28"/>
          <w:szCs w:val="28"/>
          <w:lang w:val="ru-RU"/>
        </w:rPr>
      </w:pPr>
    </w:p>
    <w:p w:rsidR="00996E9E" w:rsidRPr="00011697" w:rsidRDefault="00996E9E" w:rsidP="00996E9E">
      <w:pPr>
        <w:ind w:firstLine="567"/>
        <w:jc w:val="center"/>
        <w:rPr>
          <w:rFonts w:eastAsia="Times New Roman"/>
          <w:sz w:val="28"/>
          <w:szCs w:val="28"/>
          <w:lang w:val="ru-RU"/>
        </w:rPr>
      </w:pPr>
      <w:r w:rsidRPr="00011697">
        <w:rPr>
          <w:rFonts w:eastAsia="Times New Roman"/>
          <w:bCs/>
          <w:sz w:val="28"/>
          <w:szCs w:val="28"/>
          <w:lang w:val="en-US"/>
        </w:rPr>
        <w:t>XIII</w:t>
      </w:r>
      <w:r w:rsidRPr="00011697">
        <w:rPr>
          <w:rFonts w:eastAsia="Times New Roman"/>
          <w:bCs/>
          <w:sz w:val="28"/>
          <w:szCs w:val="28"/>
          <w:lang w:val="ru-RU"/>
        </w:rPr>
        <w:t>.</w:t>
      </w:r>
      <w:r w:rsidRPr="00011697">
        <w:rPr>
          <w:rFonts w:eastAsia="Times New Roman"/>
          <w:sz w:val="28"/>
          <w:szCs w:val="28"/>
          <w:lang w:val="ru-RU"/>
        </w:rPr>
        <w:t xml:space="preserve"> Обязанности проверяемых лиц</w:t>
      </w:r>
    </w:p>
    <w:p w:rsidR="00996E9E" w:rsidRPr="00011697" w:rsidRDefault="00996E9E" w:rsidP="00996E9E">
      <w:pPr>
        <w:ind w:firstLine="567"/>
        <w:jc w:val="center"/>
        <w:rPr>
          <w:rFonts w:eastAsia="Times New Roman"/>
          <w:sz w:val="28"/>
          <w:szCs w:val="28"/>
          <w:lang w:val="ru-RU"/>
        </w:rPr>
      </w:pPr>
    </w:p>
    <w:p w:rsidR="00996E9E" w:rsidRPr="00011697" w:rsidRDefault="00996E9E" w:rsidP="00996E9E">
      <w:pPr>
        <w:ind w:firstLine="426"/>
        <w:jc w:val="both"/>
        <w:rPr>
          <w:rFonts w:eastAsia="Times New Roman"/>
          <w:sz w:val="28"/>
          <w:szCs w:val="28"/>
          <w:lang w:val="ru-RU"/>
        </w:rPr>
      </w:pPr>
      <w:r w:rsidRPr="00011697">
        <w:rPr>
          <w:rFonts w:eastAsia="Times New Roman"/>
          <w:sz w:val="28"/>
          <w:szCs w:val="28"/>
          <w:lang w:val="ru-RU"/>
        </w:rPr>
        <w:t xml:space="preserve">62. При проведении инспекций на местах проверяемые лица обязаны: </w:t>
      </w:r>
    </w:p>
    <w:p w:rsidR="00996E9E" w:rsidRPr="00011697" w:rsidRDefault="00996E9E" w:rsidP="00996E9E">
      <w:pPr>
        <w:tabs>
          <w:tab w:val="left" w:pos="180"/>
        </w:tabs>
        <w:jc w:val="both"/>
        <w:rPr>
          <w:rFonts w:eastAsia="Times New Roman"/>
          <w:sz w:val="28"/>
          <w:szCs w:val="28"/>
          <w:lang w:val="ru-RU"/>
        </w:rPr>
      </w:pPr>
      <w:r w:rsidRPr="00011697">
        <w:rPr>
          <w:rFonts w:eastAsia="Times New Roman"/>
          <w:sz w:val="28"/>
          <w:szCs w:val="28"/>
          <w:lang w:val="ru-RU"/>
        </w:rPr>
        <w:tab/>
        <w:t xml:space="preserve">а) предоставлять в распоряжение инспекционных групп данные, необходимые для проведения инспекций, касающиеся характеристик предприятий и установок, осуществленной деятельности, мер безопасности, административных мер и логистики; </w:t>
      </w:r>
    </w:p>
    <w:p w:rsidR="00996E9E" w:rsidRPr="00011697" w:rsidRDefault="00996E9E" w:rsidP="00996E9E">
      <w:pPr>
        <w:tabs>
          <w:tab w:val="left" w:pos="180"/>
        </w:tabs>
        <w:jc w:val="both"/>
        <w:rPr>
          <w:rFonts w:eastAsia="Times New Roman"/>
          <w:sz w:val="28"/>
          <w:szCs w:val="28"/>
          <w:lang w:val="ru-RU"/>
        </w:rPr>
      </w:pPr>
      <w:r w:rsidRPr="00011697">
        <w:rPr>
          <w:rFonts w:eastAsia="Times New Roman"/>
          <w:sz w:val="28"/>
          <w:szCs w:val="28"/>
          <w:lang w:val="ru-RU"/>
        </w:rPr>
        <w:tab/>
        <w:t xml:space="preserve">б) производить по требованию инспекторов технологические операции на проверяемой установке; </w:t>
      </w:r>
    </w:p>
    <w:p w:rsidR="00996E9E" w:rsidRPr="00011697" w:rsidRDefault="00996E9E" w:rsidP="00996E9E">
      <w:pPr>
        <w:tabs>
          <w:tab w:val="left" w:pos="180"/>
        </w:tabs>
        <w:jc w:val="both"/>
        <w:rPr>
          <w:rFonts w:eastAsia="Times New Roman"/>
          <w:sz w:val="28"/>
          <w:szCs w:val="28"/>
          <w:lang w:val="ru-RU"/>
        </w:rPr>
      </w:pPr>
      <w:r w:rsidRPr="00011697">
        <w:rPr>
          <w:rFonts w:eastAsia="Times New Roman"/>
          <w:sz w:val="28"/>
          <w:szCs w:val="28"/>
          <w:lang w:val="ru-RU"/>
        </w:rPr>
        <w:tab/>
        <w:t xml:space="preserve">в) предоставлять по требованию инспекторов основную документацию; </w:t>
      </w:r>
    </w:p>
    <w:p w:rsidR="00996E9E" w:rsidRPr="00011697" w:rsidRDefault="00996E9E" w:rsidP="00996E9E">
      <w:pPr>
        <w:tabs>
          <w:tab w:val="left" w:pos="180"/>
        </w:tabs>
        <w:jc w:val="both"/>
        <w:rPr>
          <w:rFonts w:eastAsia="Times New Roman"/>
          <w:sz w:val="28"/>
          <w:szCs w:val="28"/>
          <w:lang w:val="ru-RU"/>
        </w:rPr>
      </w:pPr>
      <w:r w:rsidRPr="00011697">
        <w:rPr>
          <w:rFonts w:eastAsia="Times New Roman"/>
          <w:sz w:val="28"/>
          <w:szCs w:val="28"/>
          <w:lang w:val="ru-RU"/>
        </w:rPr>
        <w:tab/>
        <w:t xml:space="preserve">г) не препятствовать инспекторам в получении от персонала предприятия или производственной зоны необходимой информации по предмету инспектирования, при этом работники предприятия (зоны) вправе не отвечать на вопросы, не относящиеся к объекту проверки; </w:t>
      </w:r>
    </w:p>
    <w:p w:rsidR="00996E9E" w:rsidRPr="00011697" w:rsidRDefault="00996E9E" w:rsidP="00996E9E">
      <w:pPr>
        <w:tabs>
          <w:tab w:val="left" w:pos="180"/>
        </w:tabs>
        <w:jc w:val="both"/>
        <w:rPr>
          <w:rFonts w:eastAsia="Times New Roman"/>
          <w:sz w:val="28"/>
          <w:szCs w:val="28"/>
          <w:lang w:val="ru-RU"/>
        </w:rPr>
      </w:pPr>
      <w:r w:rsidRPr="00011697">
        <w:rPr>
          <w:rFonts w:eastAsia="Times New Roman"/>
          <w:sz w:val="28"/>
          <w:szCs w:val="28"/>
          <w:lang w:val="ru-RU"/>
        </w:rPr>
        <w:lastRenderedPageBreak/>
        <w:tab/>
        <w:t xml:space="preserve">д) предоставлять в распоряжение инспекторов защитное снаряжение, необходимое для проведения инспекции, или разрешать им использовать свое снаряжение, если оно соответствует специфике проверяемого объекта; </w:t>
      </w:r>
    </w:p>
    <w:p w:rsidR="00996E9E" w:rsidRPr="00011697" w:rsidRDefault="00996E9E" w:rsidP="00996E9E">
      <w:pPr>
        <w:tabs>
          <w:tab w:val="left" w:pos="180"/>
        </w:tabs>
        <w:jc w:val="both"/>
        <w:rPr>
          <w:rFonts w:eastAsia="Times New Roman"/>
          <w:sz w:val="28"/>
          <w:szCs w:val="28"/>
          <w:lang w:val="ru-RU"/>
        </w:rPr>
      </w:pPr>
      <w:r w:rsidRPr="00011697">
        <w:rPr>
          <w:rFonts w:eastAsia="Times New Roman"/>
          <w:sz w:val="28"/>
          <w:szCs w:val="28"/>
          <w:lang w:val="ru-RU"/>
        </w:rPr>
        <w:tab/>
        <w:t xml:space="preserve">е) обеспечивать установку и функционирование аппаратуры и систем непрерывного наблюдения, которые предоставляются в пользование или которые принесены инспекционной группой; </w:t>
      </w:r>
    </w:p>
    <w:p w:rsidR="00996E9E" w:rsidRPr="00011697" w:rsidRDefault="00996E9E" w:rsidP="00996E9E">
      <w:pPr>
        <w:tabs>
          <w:tab w:val="left" w:pos="180"/>
        </w:tabs>
        <w:jc w:val="both"/>
        <w:rPr>
          <w:rFonts w:eastAsia="Times New Roman"/>
          <w:sz w:val="28"/>
          <w:szCs w:val="28"/>
          <w:lang w:val="ru-RU"/>
        </w:rPr>
      </w:pPr>
      <w:r w:rsidRPr="00011697">
        <w:rPr>
          <w:rFonts w:eastAsia="Times New Roman"/>
          <w:sz w:val="28"/>
          <w:szCs w:val="28"/>
          <w:lang w:val="ru-RU"/>
        </w:rPr>
        <w:tab/>
        <w:t xml:space="preserve">ж) разрешать по требованию инспекторов их представителям или представителям Исполнительного органа фотографирование и/или видеозапись основных элементов установки с соблюдением положений законодательства о мерах по обращению с  записями в соответствии с их характером секретности; </w:t>
      </w:r>
    </w:p>
    <w:p w:rsidR="00996E9E" w:rsidRPr="00011697" w:rsidRDefault="00996E9E" w:rsidP="00996E9E">
      <w:pPr>
        <w:tabs>
          <w:tab w:val="left" w:pos="180"/>
        </w:tabs>
        <w:jc w:val="both"/>
        <w:rPr>
          <w:rFonts w:eastAsia="Times New Roman"/>
          <w:sz w:val="28"/>
          <w:szCs w:val="28"/>
          <w:lang w:val="ru-RU"/>
        </w:rPr>
      </w:pPr>
      <w:r w:rsidRPr="00011697">
        <w:rPr>
          <w:rFonts w:eastAsia="Times New Roman"/>
          <w:sz w:val="28"/>
          <w:szCs w:val="28"/>
          <w:lang w:val="ru-RU"/>
        </w:rPr>
        <w:tab/>
        <w:t xml:space="preserve">з) обеспечивать по требованию инспекторов и в их присутствии отбор проб и их анализ, если имеются соответствующие условия; изымать образцы проб и разрешать их передачу для анализа в химические лаборатории, назначенные Национальным органом или Организацией; </w:t>
      </w:r>
    </w:p>
    <w:p w:rsidR="00996E9E" w:rsidRPr="00011697" w:rsidRDefault="00996E9E" w:rsidP="00996E9E">
      <w:pPr>
        <w:tabs>
          <w:tab w:val="left" w:pos="180"/>
        </w:tabs>
        <w:jc w:val="both"/>
        <w:rPr>
          <w:rFonts w:eastAsia="Times New Roman"/>
          <w:sz w:val="28"/>
          <w:szCs w:val="28"/>
          <w:lang w:val="ru-RU"/>
        </w:rPr>
      </w:pPr>
      <w:r w:rsidRPr="00011697">
        <w:rPr>
          <w:rFonts w:eastAsia="Times New Roman"/>
          <w:sz w:val="28"/>
          <w:szCs w:val="28"/>
          <w:lang w:val="ru-RU"/>
        </w:rPr>
        <w:tab/>
        <w:t>и) участвовать в представлении инспекционной группой предварительных результатов инспекции и способствовать выяснению возможных несоответствий. Проверяемые лица вправе требовать от инспекционной группы представления в письменной форме предварительных результатов инспекции, перечня взятых проб и документов;</w:t>
      </w:r>
    </w:p>
    <w:p w:rsidR="00996E9E" w:rsidRPr="00011697" w:rsidRDefault="00996E9E" w:rsidP="00996E9E">
      <w:pPr>
        <w:tabs>
          <w:tab w:val="left" w:pos="180"/>
        </w:tabs>
        <w:jc w:val="both"/>
        <w:rPr>
          <w:rFonts w:eastAsia="Times New Roman"/>
          <w:sz w:val="28"/>
          <w:szCs w:val="28"/>
          <w:lang w:val="ru-RU"/>
        </w:rPr>
      </w:pPr>
      <w:r w:rsidRPr="00011697">
        <w:rPr>
          <w:rFonts w:eastAsia="Times New Roman"/>
          <w:sz w:val="28"/>
          <w:szCs w:val="28"/>
          <w:lang w:val="ru-RU"/>
        </w:rPr>
        <w:tab/>
        <w:t xml:space="preserve">к) содействовать в обеспечении инспекционной группы, за плату, необходимыми средствами и услугами: транспортом, связью с Организацией, переводами, рабочими помещениями, жильем, питанием, медицинскими и другими услугами; </w:t>
      </w:r>
    </w:p>
    <w:p w:rsidR="00996E9E" w:rsidRPr="00011697" w:rsidRDefault="00996E9E" w:rsidP="00996E9E">
      <w:pPr>
        <w:tabs>
          <w:tab w:val="left" w:pos="180"/>
        </w:tabs>
        <w:jc w:val="both"/>
        <w:rPr>
          <w:rFonts w:eastAsia="Times New Roman"/>
          <w:sz w:val="28"/>
          <w:szCs w:val="28"/>
          <w:lang w:val="ru-RU"/>
        </w:rPr>
      </w:pPr>
      <w:r w:rsidRPr="00011697">
        <w:rPr>
          <w:rFonts w:eastAsia="Times New Roman"/>
          <w:sz w:val="28"/>
          <w:szCs w:val="28"/>
          <w:lang w:val="ru-RU"/>
        </w:rPr>
        <w:tab/>
        <w:t xml:space="preserve">л) не допускать разглашения информации и данных секретного характера, не относящихся к предмету инспекции; </w:t>
      </w:r>
    </w:p>
    <w:p w:rsidR="00996E9E" w:rsidRPr="00011697" w:rsidRDefault="00996E9E" w:rsidP="00996E9E">
      <w:pPr>
        <w:tabs>
          <w:tab w:val="left" w:pos="180"/>
        </w:tabs>
        <w:jc w:val="both"/>
        <w:rPr>
          <w:rFonts w:eastAsia="Times New Roman"/>
          <w:sz w:val="28"/>
          <w:szCs w:val="28"/>
          <w:lang w:val="ru-RU"/>
        </w:rPr>
      </w:pPr>
      <w:r w:rsidRPr="00011697">
        <w:rPr>
          <w:rFonts w:eastAsia="Times New Roman"/>
          <w:sz w:val="28"/>
          <w:szCs w:val="28"/>
          <w:lang w:val="ru-RU"/>
        </w:rPr>
        <w:tab/>
        <w:t xml:space="preserve">м) предоставлять карты, планы или схемы с указанием в масштабе основных объектов в установленном периметре; </w:t>
      </w:r>
    </w:p>
    <w:p w:rsidR="00996E9E" w:rsidRPr="00011697" w:rsidRDefault="00996E9E" w:rsidP="00996E9E">
      <w:pPr>
        <w:tabs>
          <w:tab w:val="left" w:pos="180"/>
        </w:tabs>
        <w:jc w:val="both"/>
        <w:rPr>
          <w:rFonts w:eastAsia="Times New Roman"/>
          <w:sz w:val="28"/>
          <w:szCs w:val="28"/>
          <w:lang w:val="ru-RU"/>
        </w:rPr>
      </w:pPr>
      <w:r w:rsidRPr="00011697">
        <w:rPr>
          <w:rFonts w:eastAsia="Times New Roman"/>
          <w:sz w:val="28"/>
          <w:szCs w:val="28"/>
          <w:lang w:val="ru-RU"/>
        </w:rPr>
        <w:tab/>
        <w:t xml:space="preserve">н) разрешать инспекционной группе применять процедуры надзора за маршрутами транспортных средств как с использованием видеозаписей и сенсоров, так и путем инспектирования и учета транспортных средств, выходящих за пределы установленного периметра. </w:t>
      </w:r>
    </w:p>
    <w:p w:rsidR="00996E9E" w:rsidRPr="00011697" w:rsidRDefault="00996E9E" w:rsidP="00996E9E">
      <w:pPr>
        <w:ind w:firstLine="426"/>
        <w:jc w:val="both"/>
        <w:rPr>
          <w:sz w:val="28"/>
          <w:szCs w:val="28"/>
          <w:lang w:val="ru-RU"/>
        </w:rPr>
      </w:pPr>
      <w:r w:rsidRPr="00011697">
        <w:rPr>
          <w:sz w:val="28"/>
          <w:szCs w:val="28"/>
          <w:lang w:val="ru-RU"/>
        </w:rPr>
        <w:t>63. Любые физические или юридические лица, создающие  препятствия для выполнения инспекторами ОЗХО или внутренней инспекции своих полномочий при осуществлении ими любой функции или любых полномочий, предусмотренных настоящим положением или Конвенцией или любым применимым соглашением по объекту, несут ответственность в соответствии с законодательством Кыргызской Республики.</w:t>
      </w:r>
    </w:p>
    <w:p w:rsidR="00996E9E" w:rsidRPr="00011697" w:rsidRDefault="00996E9E" w:rsidP="00996E9E">
      <w:pPr>
        <w:tabs>
          <w:tab w:val="left" w:pos="4710"/>
        </w:tabs>
        <w:jc w:val="both"/>
        <w:rPr>
          <w:sz w:val="28"/>
          <w:szCs w:val="28"/>
          <w:lang w:val="ru-RU"/>
        </w:rPr>
      </w:pPr>
    </w:p>
    <w:p w:rsidR="00996E9E" w:rsidRPr="00011697" w:rsidRDefault="00996E9E" w:rsidP="00996E9E">
      <w:pPr>
        <w:ind w:left="360"/>
        <w:jc w:val="center"/>
        <w:rPr>
          <w:rFonts w:eastAsia="Times New Roman"/>
          <w:sz w:val="28"/>
          <w:szCs w:val="28"/>
          <w:lang w:val="ru-RU"/>
        </w:rPr>
      </w:pPr>
      <w:r w:rsidRPr="00011697">
        <w:rPr>
          <w:sz w:val="28"/>
          <w:szCs w:val="28"/>
          <w:lang w:val="en-US"/>
        </w:rPr>
        <w:t>XIV</w:t>
      </w:r>
      <w:r w:rsidRPr="00011697">
        <w:rPr>
          <w:sz w:val="28"/>
          <w:szCs w:val="28"/>
          <w:lang w:val="ru-RU"/>
        </w:rPr>
        <w:t xml:space="preserve">. Полномочия </w:t>
      </w:r>
      <w:proofErr w:type="spellStart"/>
      <w:r w:rsidRPr="00011697">
        <w:rPr>
          <w:sz w:val="28"/>
          <w:szCs w:val="28"/>
        </w:rPr>
        <w:t>органов</w:t>
      </w:r>
      <w:proofErr w:type="spellEnd"/>
      <w:r w:rsidRPr="00011697">
        <w:rPr>
          <w:sz w:val="28"/>
          <w:szCs w:val="28"/>
        </w:rPr>
        <w:t xml:space="preserve"> </w:t>
      </w:r>
      <w:proofErr w:type="spellStart"/>
      <w:r w:rsidRPr="00011697">
        <w:rPr>
          <w:sz w:val="28"/>
          <w:szCs w:val="28"/>
        </w:rPr>
        <w:t>государственного</w:t>
      </w:r>
      <w:proofErr w:type="spellEnd"/>
      <w:r w:rsidRPr="00011697">
        <w:rPr>
          <w:sz w:val="28"/>
          <w:szCs w:val="28"/>
        </w:rPr>
        <w:t xml:space="preserve"> </w:t>
      </w:r>
      <w:proofErr w:type="spellStart"/>
      <w:r w:rsidRPr="00011697">
        <w:rPr>
          <w:sz w:val="28"/>
          <w:szCs w:val="28"/>
        </w:rPr>
        <w:t>управления</w:t>
      </w:r>
      <w:proofErr w:type="spellEnd"/>
      <w:r w:rsidRPr="00011697">
        <w:rPr>
          <w:sz w:val="28"/>
          <w:szCs w:val="28"/>
        </w:rPr>
        <w:t xml:space="preserve"> </w:t>
      </w:r>
    </w:p>
    <w:p w:rsidR="00996E9E" w:rsidRPr="00011697" w:rsidRDefault="00996E9E" w:rsidP="00996E9E">
      <w:pPr>
        <w:ind w:left="360"/>
        <w:jc w:val="both"/>
        <w:rPr>
          <w:sz w:val="28"/>
          <w:szCs w:val="28"/>
          <w:lang w:val="ru-RU"/>
        </w:rPr>
      </w:pP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64. Исполнительный орган</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xml:space="preserve"> -  обеспечивает </w:t>
      </w:r>
      <w:proofErr w:type="gramStart"/>
      <w:r w:rsidRPr="00011697">
        <w:rPr>
          <w:rFonts w:cs="Times New Roman"/>
          <w:color w:val="auto"/>
          <w:sz w:val="28"/>
          <w:szCs w:val="28"/>
        </w:rPr>
        <w:t>контроль за</w:t>
      </w:r>
      <w:proofErr w:type="gramEnd"/>
      <w:r w:rsidRPr="00011697">
        <w:rPr>
          <w:rFonts w:cs="Times New Roman"/>
          <w:color w:val="auto"/>
          <w:sz w:val="28"/>
          <w:szCs w:val="28"/>
        </w:rPr>
        <w:t xml:space="preserve"> </w:t>
      </w:r>
      <w:r w:rsidRPr="00011697">
        <w:rPr>
          <w:rFonts w:cs="Times New Roman"/>
          <w:color w:val="auto"/>
          <w:sz w:val="28"/>
          <w:szCs w:val="28"/>
          <w:u w:color="FEFEFE"/>
          <w:shd w:val="clear" w:color="auto" w:fill="FEFEFE"/>
        </w:rPr>
        <w:t xml:space="preserve">соблюдением положений Конвенции и настоящего Положения, </w:t>
      </w:r>
      <w:r w:rsidRPr="00011697">
        <w:rPr>
          <w:rFonts w:cs="Times New Roman"/>
          <w:color w:val="auto"/>
          <w:sz w:val="28"/>
          <w:szCs w:val="28"/>
        </w:rPr>
        <w:t>координирует работу уполномоченных органов по контролю</w:t>
      </w:r>
      <w:r w:rsidRPr="00011697">
        <w:rPr>
          <w:rFonts w:cs="Times New Roman"/>
          <w:color w:val="auto"/>
          <w:sz w:val="28"/>
          <w:szCs w:val="28"/>
          <w:u w:color="FEFEFE"/>
          <w:shd w:val="clear" w:color="auto" w:fill="FEFEFE"/>
        </w:rPr>
        <w:t xml:space="preserve"> за производством, переработкой, потреблением, применением,</w:t>
      </w:r>
      <w:r w:rsidRPr="00011697">
        <w:rPr>
          <w:rFonts w:cs="Times New Roman"/>
          <w:color w:val="auto"/>
          <w:sz w:val="28"/>
          <w:szCs w:val="28"/>
        </w:rPr>
        <w:t xml:space="preserve"> импортом, экспортом, </w:t>
      </w:r>
      <w:r w:rsidRPr="00011697">
        <w:rPr>
          <w:rFonts w:cs="Times New Roman"/>
          <w:color w:val="auto"/>
          <w:sz w:val="28"/>
          <w:szCs w:val="28"/>
          <w:u w:color="FEFEFE"/>
          <w:shd w:val="clear" w:color="auto" w:fill="FEFEFE"/>
        </w:rPr>
        <w:t xml:space="preserve">реэкспортом и транзитом </w:t>
      </w:r>
      <w:r w:rsidRPr="00011697">
        <w:rPr>
          <w:rFonts w:cs="Times New Roman"/>
          <w:color w:val="auto"/>
          <w:sz w:val="28"/>
          <w:szCs w:val="28"/>
        </w:rPr>
        <w:t xml:space="preserve">химикатов, указанных в </w:t>
      </w:r>
      <w:r w:rsidRPr="00011697">
        <w:rPr>
          <w:rFonts w:cs="Times New Roman"/>
          <w:color w:val="auto"/>
          <w:sz w:val="28"/>
          <w:szCs w:val="28"/>
        </w:rPr>
        <w:lastRenderedPageBreak/>
        <w:t>Списках, включая инспектирование установок и объектов, связанных с такой деятельностью.</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обеспечивает осуществление эффективного сотрудничества с ОЗХО, а также с национальными органами других государств.</w:t>
      </w:r>
    </w:p>
    <w:p w:rsidR="00996E9E" w:rsidRPr="00011697" w:rsidRDefault="00996E9E" w:rsidP="00996E9E">
      <w:pPr>
        <w:jc w:val="both"/>
        <w:rPr>
          <w:sz w:val="28"/>
          <w:szCs w:val="28"/>
          <w:lang w:val="ru-RU"/>
        </w:rPr>
      </w:pPr>
      <w:r w:rsidRPr="00011697">
        <w:rPr>
          <w:sz w:val="28"/>
          <w:szCs w:val="28"/>
          <w:lang w:val="ru-RU"/>
        </w:rPr>
        <w:t>- вносить в установленном порядке в Правительство Кыргызской Республики предложения по внесению изменений и дополнений в законодательство Кыргызской Республики для реализации Конвенции;</w:t>
      </w:r>
    </w:p>
    <w:p w:rsidR="00996E9E" w:rsidRPr="00011697" w:rsidRDefault="00996E9E" w:rsidP="00996E9E">
      <w:pPr>
        <w:jc w:val="both"/>
        <w:rPr>
          <w:sz w:val="28"/>
          <w:szCs w:val="28"/>
          <w:lang w:val="ru-RU"/>
        </w:rPr>
      </w:pPr>
      <w:r w:rsidRPr="00011697">
        <w:rPr>
          <w:sz w:val="28"/>
          <w:szCs w:val="28"/>
          <w:lang w:val="ru-RU"/>
        </w:rPr>
        <w:t>- имеет право требовать от любого физического или юридического лица предоставление любой информации в отношении производства, потребления, а также ввоза и вывоза химикатов, которые могут потребоваться для осуществления Конвенции. Физические и юридические лица обязаны представлять Исполнительному органу информацию необходимую для подготовки объявлений и уведомлений;</w:t>
      </w:r>
    </w:p>
    <w:p w:rsidR="00996E9E" w:rsidRPr="00011697" w:rsidRDefault="00996E9E" w:rsidP="00996E9E">
      <w:pPr>
        <w:ind w:firstLine="426"/>
        <w:jc w:val="both"/>
        <w:rPr>
          <w:sz w:val="28"/>
          <w:szCs w:val="28"/>
          <w:lang w:val="ru-RU"/>
        </w:rPr>
      </w:pPr>
      <w:r w:rsidRPr="00011697">
        <w:rPr>
          <w:sz w:val="28"/>
          <w:szCs w:val="28"/>
          <w:lang w:val="ru-RU"/>
        </w:rPr>
        <w:t>- определяет подлежащие  согласно Конвенции объявлению объекты на территории Кыргызской Республики;</w:t>
      </w:r>
    </w:p>
    <w:p w:rsidR="00996E9E" w:rsidRPr="00011697" w:rsidRDefault="00996E9E" w:rsidP="00996E9E">
      <w:pPr>
        <w:ind w:firstLine="426"/>
        <w:jc w:val="both"/>
        <w:rPr>
          <w:sz w:val="28"/>
          <w:szCs w:val="28"/>
          <w:lang w:val="ru-RU"/>
        </w:rPr>
      </w:pPr>
      <w:r w:rsidRPr="00011697">
        <w:rPr>
          <w:sz w:val="28"/>
          <w:szCs w:val="28"/>
          <w:lang w:val="ru-RU"/>
        </w:rPr>
        <w:t>- собирает данные для включения в первоначальные и ежегодные объявления в ОЗХО</w:t>
      </w:r>
      <w:ins w:id="0" w:author="админ" w:date="2009-10-16T14:27:00Z">
        <w:r w:rsidRPr="00011697">
          <w:rPr>
            <w:sz w:val="28"/>
            <w:szCs w:val="28"/>
            <w:lang w:val="ru-RU"/>
          </w:rPr>
          <w:t>,</w:t>
        </w:r>
      </w:ins>
      <w:r w:rsidRPr="00011697">
        <w:rPr>
          <w:sz w:val="28"/>
          <w:szCs w:val="28"/>
          <w:lang w:val="ru-RU"/>
        </w:rPr>
        <w:t xml:space="preserve">  готовит и  представляет в ОЗХО  объявления согласно статьям </w:t>
      </w:r>
      <w:r w:rsidRPr="00011697">
        <w:rPr>
          <w:sz w:val="28"/>
          <w:szCs w:val="28"/>
          <w:lang w:val="en-US"/>
        </w:rPr>
        <w:t>III</w:t>
      </w:r>
      <w:r w:rsidRPr="00011697">
        <w:rPr>
          <w:sz w:val="28"/>
          <w:szCs w:val="28"/>
          <w:lang w:val="ru-RU"/>
        </w:rPr>
        <w:t xml:space="preserve">,  </w:t>
      </w:r>
      <w:r w:rsidRPr="00011697">
        <w:rPr>
          <w:sz w:val="28"/>
          <w:szCs w:val="28"/>
          <w:lang w:val="en-US"/>
        </w:rPr>
        <w:t>IV</w:t>
      </w:r>
      <w:r w:rsidRPr="00011697">
        <w:rPr>
          <w:sz w:val="28"/>
          <w:szCs w:val="28"/>
          <w:lang w:val="ru-RU"/>
        </w:rPr>
        <w:t xml:space="preserve"> и </w:t>
      </w:r>
      <w:r w:rsidRPr="00011697">
        <w:rPr>
          <w:sz w:val="28"/>
          <w:szCs w:val="28"/>
          <w:lang w:val="en-US"/>
        </w:rPr>
        <w:t>VI</w:t>
      </w:r>
      <w:r w:rsidRPr="00011697">
        <w:rPr>
          <w:sz w:val="28"/>
          <w:szCs w:val="28"/>
          <w:lang w:val="ru-RU"/>
        </w:rPr>
        <w:t xml:space="preserve"> Конвенции и Приложению по проверке;</w:t>
      </w:r>
    </w:p>
    <w:p w:rsidR="00996E9E" w:rsidRPr="00011697" w:rsidRDefault="00996E9E" w:rsidP="00996E9E">
      <w:pPr>
        <w:ind w:firstLine="426"/>
        <w:jc w:val="both"/>
        <w:rPr>
          <w:sz w:val="28"/>
          <w:szCs w:val="28"/>
          <w:lang w:val="ru-RU"/>
        </w:rPr>
      </w:pPr>
      <w:r w:rsidRPr="00011697">
        <w:rPr>
          <w:rFonts w:eastAsia="Times New Roman"/>
          <w:sz w:val="28"/>
          <w:szCs w:val="28"/>
          <w:lang w:val="ru-RU"/>
        </w:rPr>
        <w:t>- проверяет на основании данных и путем осуществления инспекций на местах предприятия, производящие путем синтеза конкретные органические вещества, не указанные в списках Приложения по химикатам к Конвенции, оформляет и представляет Организации годовые декларации об этих предприятиях;</w:t>
      </w:r>
    </w:p>
    <w:p w:rsidR="00996E9E" w:rsidRPr="00011697" w:rsidRDefault="00996E9E" w:rsidP="00996E9E">
      <w:pPr>
        <w:ind w:firstLine="426"/>
        <w:jc w:val="both"/>
        <w:rPr>
          <w:sz w:val="28"/>
          <w:szCs w:val="28"/>
          <w:lang w:val="ru-RU"/>
        </w:rPr>
      </w:pPr>
      <w:r w:rsidRPr="00011697">
        <w:rPr>
          <w:rFonts w:eastAsia="Times New Roman"/>
          <w:sz w:val="28"/>
          <w:szCs w:val="28"/>
          <w:lang w:val="ru-RU"/>
        </w:rPr>
        <w:t>- в установленном законодательством порядке  выдает лицензии и разрешения на импорт/экспорт и транзит, а также сертификаты конечного пользователя для импорта химикатов, указанных в списках</w:t>
      </w:r>
      <w:r w:rsidRPr="00011697">
        <w:rPr>
          <w:rFonts w:eastAsia="Times New Roman"/>
          <w:sz w:val="28"/>
          <w:szCs w:val="28"/>
          <w:lang w:val="ru-RU" w:eastAsia="ru-RU"/>
        </w:rPr>
        <w:t xml:space="preserve"> </w:t>
      </w:r>
      <w:r w:rsidRPr="00011697">
        <w:rPr>
          <w:rFonts w:eastAsia="Times New Roman"/>
          <w:sz w:val="28"/>
          <w:szCs w:val="28"/>
          <w:lang w:val="ru-RU" w:eastAsia="en-US"/>
        </w:rPr>
        <w:t xml:space="preserve"> Приложени</w:t>
      </w:r>
      <w:r w:rsidRPr="00011697">
        <w:rPr>
          <w:rFonts w:eastAsia="Times New Roman"/>
          <w:sz w:val="28"/>
          <w:szCs w:val="28"/>
          <w:lang w:val="ru-RU"/>
        </w:rPr>
        <w:t>я</w:t>
      </w:r>
      <w:r w:rsidRPr="00011697">
        <w:rPr>
          <w:rFonts w:eastAsia="Times New Roman"/>
          <w:sz w:val="28"/>
          <w:szCs w:val="28"/>
          <w:lang w:val="ru-RU" w:eastAsia="en-US"/>
        </w:rPr>
        <w:t xml:space="preserve"> по химикатам к Конвенции и Национальн</w:t>
      </w:r>
      <w:r w:rsidRPr="00011697">
        <w:rPr>
          <w:rFonts w:eastAsia="Times New Roman"/>
          <w:sz w:val="28"/>
          <w:szCs w:val="28"/>
          <w:lang w:val="ru-RU"/>
        </w:rPr>
        <w:t>ом</w:t>
      </w:r>
      <w:r w:rsidRPr="00011697">
        <w:rPr>
          <w:rFonts w:eastAsia="Times New Roman"/>
          <w:sz w:val="28"/>
          <w:szCs w:val="28"/>
          <w:lang w:val="ru-RU" w:eastAsia="en-US"/>
        </w:rPr>
        <w:t xml:space="preserve"> контрольн</w:t>
      </w:r>
      <w:r w:rsidRPr="00011697">
        <w:rPr>
          <w:rFonts w:eastAsia="Times New Roman"/>
          <w:sz w:val="28"/>
          <w:szCs w:val="28"/>
          <w:lang w:val="ru-RU"/>
        </w:rPr>
        <w:t>ом</w:t>
      </w:r>
      <w:r w:rsidRPr="00011697">
        <w:rPr>
          <w:rFonts w:eastAsia="Times New Roman"/>
          <w:sz w:val="28"/>
          <w:szCs w:val="28"/>
          <w:lang w:val="ru-RU" w:eastAsia="en-US"/>
        </w:rPr>
        <w:t xml:space="preserve"> спис</w:t>
      </w:r>
      <w:r w:rsidRPr="00011697">
        <w:rPr>
          <w:rFonts w:eastAsia="Times New Roman"/>
          <w:sz w:val="28"/>
          <w:szCs w:val="28"/>
          <w:lang w:val="ru-RU"/>
        </w:rPr>
        <w:t>ке</w:t>
      </w:r>
      <w:r w:rsidRPr="00011697">
        <w:rPr>
          <w:rFonts w:eastAsia="Times New Roman"/>
          <w:sz w:val="28"/>
          <w:szCs w:val="28"/>
          <w:lang w:val="ru-RU" w:eastAsia="en-US"/>
        </w:rPr>
        <w:t xml:space="preserve"> Кыргызской Республики</w:t>
      </w:r>
      <w:r w:rsidRPr="00011697">
        <w:rPr>
          <w:rFonts w:eastAsia="Times New Roman"/>
          <w:sz w:val="28"/>
          <w:szCs w:val="28"/>
          <w:lang w:val="ru-RU"/>
        </w:rPr>
        <w:t>;</w:t>
      </w:r>
    </w:p>
    <w:p w:rsidR="00996E9E" w:rsidRPr="00011697" w:rsidRDefault="00996E9E" w:rsidP="00996E9E">
      <w:pPr>
        <w:ind w:firstLine="426"/>
        <w:jc w:val="both"/>
        <w:rPr>
          <w:sz w:val="28"/>
          <w:szCs w:val="28"/>
          <w:lang w:val="ru-RU"/>
        </w:rPr>
      </w:pPr>
      <w:r w:rsidRPr="00011697">
        <w:rPr>
          <w:rFonts w:eastAsia="Times New Roman"/>
          <w:sz w:val="28"/>
          <w:szCs w:val="28"/>
          <w:lang w:val="ru-RU"/>
        </w:rPr>
        <w:t>- отзывает лицензии и разрешения на импорт, экспорт и транзит, а также сертификаты конечного пользователя химикатов, указанных в списках Приложения по химикатам к Конвенции, инициирует применение других санкций в случае обнаружения нарушений нормативных актов, регламентирующих соответствующую деятельность;</w:t>
      </w:r>
    </w:p>
    <w:p w:rsidR="00996E9E" w:rsidRPr="00011697" w:rsidRDefault="00996E9E" w:rsidP="00996E9E">
      <w:pPr>
        <w:ind w:firstLine="426"/>
        <w:jc w:val="both"/>
        <w:rPr>
          <w:sz w:val="28"/>
          <w:szCs w:val="28"/>
          <w:lang w:val="ru-RU"/>
        </w:rPr>
      </w:pPr>
      <w:r w:rsidRPr="00011697">
        <w:rPr>
          <w:sz w:val="28"/>
          <w:szCs w:val="28"/>
          <w:lang w:val="ru-RU"/>
        </w:rPr>
        <w:t xml:space="preserve">- проводит консультационную и разъяснительную работу по вопросам реализации КХО. </w:t>
      </w:r>
    </w:p>
    <w:p w:rsidR="00996E9E" w:rsidRPr="00011697" w:rsidRDefault="00996E9E" w:rsidP="00996E9E">
      <w:pPr>
        <w:ind w:firstLine="426"/>
        <w:jc w:val="both"/>
        <w:rPr>
          <w:sz w:val="28"/>
          <w:szCs w:val="28"/>
          <w:lang w:val="ru-RU"/>
        </w:rPr>
      </w:pPr>
      <w:r w:rsidRPr="00011697">
        <w:rPr>
          <w:sz w:val="28"/>
          <w:szCs w:val="28"/>
          <w:lang w:val="ru-RU"/>
        </w:rPr>
        <w:t>- обеспечивает в пределах своих полномочий решение вопросов, связанных с финансированием участия Кыргызской Республики в Организации и уплатой взносов в бюджет ОЗХО;</w:t>
      </w:r>
    </w:p>
    <w:p w:rsidR="00996E9E" w:rsidRPr="00011697" w:rsidRDefault="00996E9E" w:rsidP="00996E9E">
      <w:pPr>
        <w:ind w:firstLine="426"/>
        <w:jc w:val="both"/>
        <w:rPr>
          <w:sz w:val="28"/>
          <w:szCs w:val="28"/>
          <w:lang w:val="ru-RU"/>
        </w:rPr>
      </w:pPr>
      <w:r w:rsidRPr="00011697">
        <w:rPr>
          <w:rFonts w:eastAsia="Times New Roman"/>
          <w:sz w:val="28"/>
          <w:szCs w:val="28"/>
          <w:lang w:val="ru-RU"/>
        </w:rPr>
        <w:t xml:space="preserve">- распространяет документы и другие материалы, организует семинары, симпозиумы и другие мероприятия для субъектов предпринимательства и работников </w:t>
      </w:r>
      <w:proofErr w:type="gramStart"/>
      <w:r w:rsidRPr="00011697">
        <w:rPr>
          <w:rFonts w:eastAsia="Times New Roman"/>
          <w:sz w:val="28"/>
          <w:szCs w:val="28"/>
          <w:lang w:val="ru-RU"/>
        </w:rPr>
        <w:t>уполномоченных</w:t>
      </w:r>
      <w:proofErr w:type="gramEnd"/>
      <w:r w:rsidRPr="00011697">
        <w:rPr>
          <w:rFonts w:eastAsia="Times New Roman"/>
          <w:sz w:val="28"/>
          <w:szCs w:val="28"/>
          <w:lang w:val="ru-RU"/>
        </w:rPr>
        <w:t xml:space="preserve"> государственных с целью правильного толкования и эффективного применения ими положений Конвенции и настоящего положения</w:t>
      </w:r>
      <w:r w:rsidRPr="00011697">
        <w:rPr>
          <w:sz w:val="28"/>
          <w:szCs w:val="28"/>
          <w:lang w:val="ru-RU"/>
        </w:rPr>
        <w:t>;</w:t>
      </w:r>
    </w:p>
    <w:p w:rsidR="00996E9E" w:rsidRPr="00011697" w:rsidRDefault="00996E9E" w:rsidP="00996E9E">
      <w:pPr>
        <w:pStyle w:val="Ab"/>
        <w:suppressAutoHyphens/>
        <w:ind w:firstLine="426"/>
        <w:jc w:val="both"/>
        <w:rPr>
          <w:rFonts w:cs="Times New Roman"/>
          <w:color w:val="auto"/>
          <w:sz w:val="28"/>
          <w:szCs w:val="28"/>
          <w:u w:color="323232"/>
          <w:shd w:val="clear" w:color="auto" w:fill="FEFEFE"/>
        </w:rPr>
      </w:pPr>
      <w:r w:rsidRPr="00011697">
        <w:rPr>
          <w:rFonts w:cs="Times New Roman"/>
          <w:color w:val="auto"/>
          <w:sz w:val="28"/>
          <w:szCs w:val="28"/>
          <w:u w:color="323232"/>
          <w:shd w:val="clear" w:color="auto" w:fill="FEFEFE"/>
        </w:rPr>
        <w:t>- ежегодно до 1 апреля - объявление о деятельности объекта за предыдущий год по каждому произведенному, приобретенному, потребленному или хранящемуся на объекте химикату Списка 1;</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lastRenderedPageBreak/>
        <w:t>- ежегодно до 1 апреля - объявление о деятельности всех производственных зон, на которых в течение предыдущего календарного года производились, перерабатывались или потреблялись химикаты списков 2 и 3, а также конкретные органические химикаты;</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ежегодно до 1 апреля -  объявления о совокупных национальных данных о произведенных, переработанных, потребленных, импортированных и экспортированных количествах каждого химиката списков 2 и 3 за предыдущий календарный год, а также количественные параметры импорта и экспорта по каждой соответствующей стране;</w:t>
      </w:r>
    </w:p>
    <w:p w:rsidR="00996E9E" w:rsidRPr="00011697" w:rsidRDefault="00996E9E" w:rsidP="00996E9E">
      <w:pPr>
        <w:pStyle w:val="Ab"/>
        <w:suppressAutoHyphens/>
        <w:ind w:firstLine="426"/>
        <w:jc w:val="both"/>
        <w:rPr>
          <w:rFonts w:cs="Times New Roman"/>
          <w:color w:val="auto"/>
          <w:sz w:val="28"/>
          <w:szCs w:val="28"/>
          <w:u w:color="323232"/>
          <w:shd w:val="clear" w:color="auto" w:fill="FEFB00"/>
        </w:rPr>
      </w:pPr>
      <w:r w:rsidRPr="00011697">
        <w:rPr>
          <w:rFonts w:cs="Times New Roman"/>
          <w:color w:val="auto"/>
          <w:sz w:val="28"/>
          <w:szCs w:val="28"/>
          <w:u w:color="323232"/>
          <w:shd w:val="clear" w:color="auto" w:fill="FEFEFE"/>
        </w:rPr>
        <w:t>- ежегодно до 1 октября - объявление о планируемой деятельности и предполагаемом производстве, потреблении или хранении химикатов списка 1 на объекте в предстоящем году;</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ежегодно до 1 ноября - объявление о планируемой деятельности на объекте, на котором в следующем календарном году предполагается производить, перерабатывать или потреблять химикаты списков 2 и 3, а также конкретные органические химикаты;</w:t>
      </w:r>
    </w:p>
    <w:p w:rsidR="00996E9E" w:rsidRPr="00011697" w:rsidRDefault="00996E9E" w:rsidP="00996E9E">
      <w:pPr>
        <w:pStyle w:val="Ab"/>
        <w:shd w:val="clear" w:color="auto" w:fill="FEFEFE"/>
        <w:suppressAutoHyphens/>
        <w:ind w:firstLine="426"/>
        <w:jc w:val="both"/>
        <w:rPr>
          <w:rFonts w:cs="Times New Roman"/>
          <w:color w:val="auto"/>
          <w:sz w:val="28"/>
          <w:szCs w:val="28"/>
          <w:u w:color="252525"/>
          <w:shd w:val="clear" w:color="auto" w:fill="FEFEFE"/>
        </w:rPr>
      </w:pPr>
      <w:r w:rsidRPr="00011697">
        <w:rPr>
          <w:rFonts w:cs="Times New Roman"/>
          <w:color w:val="auto"/>
          <w:sz w:val="28"/>
          <w:szCs w:val="28"/>
          <w:u w:color="323232"/>
          <w:shd w:val="clear" w:color="auto" w:fill="FEFEFE"/>
        </w:rPr>
        <w:t xml:space="preserve">- ежегодно до 1 апреля - </w:t>
      </w:r>
      <w:r w:rsidRPr="00011697">
        <w:rPr>
          <w:rFonts w:cs="Times New Roman"/>
          <w:color w:val="auto"/>
          <w:sz w:val="28"/>
          <w:szCs w:val="28"/>
          <w:u w:color="252525"/>
          <w:shd w:val="clear" w:color="auto" w:fill="FEFEFE"/>
        </w:rPr>
        <w:t xml:space="preserve">информацию </w:t>
      </w:r>
      <w:proofErr w:type="gramStart"/>
      <w:r w:rsidRPr="00011697">
        <w:rPr>
          <w:rFonts w:cs="Times New Roman"/>
          <w:color w:val="auto"/>
          <w:sz w:val="28"/>
          <w:szCs w:val="28"/>
          <w:u w:color="252525"/>
          <w:shd w:val="clear" w:color="auto" w:fill="FEFEFE"/>
        </w:rPr>
        <w:t>о</w:t>
      </w:r>
      <w:proofErr w:type="gramEnd"/>
      <w:r w:rsidRPr="00011697">
        <w:rPr>
          <w:rFonts w:cs="Times New Roman"/>
          <w:color w:val="auto"/>
          <w:sz w:val="28"/>
          <w:szCs w:val="28"/>
          <w:u w:color="252525"/>
          <w:shd w:val="clear" w:color="auto" w:fill="FEFEFE"/>
        </w:rPr>
        <w:t xml:space="preserve"> национальных программ, связанных с защитными целями от химического оружия;</w:t>
      </w:r>
    </w:p>
    <w:p w:rsidR="00996E9E" w:rsidRPr="00011697" w:rsidRDefault="00996E9E" w:rsidP="00996E9E">
      <w:pPr>
        <w:pStyle w:val="Ab"/>
        <w:suppressAutoHyphens/>
        <w:ind w:firstLine="426"/>
        <w:jc w:val="both"/>
        <w:rPr>
          <w:rFonts w:cs="Times New Roman"/>
          <w:color w:val="auto"/>
          <w:sz w:val="28"/>
          <w:szCs w:val="28"/>
          <w:u w:color="252525"/>
          <w:shd w:val="clear" w:color="auto" w:fill="FEFEFE"/>
        </w:rPr>
      </w:pPr>
      <w:r w:rsidRPr="00011697">
        <w:rPr>
          <w:rFonts w:cs="Times New Roman"/>
          <w:color w:val="auto"/>
          <w:sz w:val="28"/>
          <w:szCs w:val="28"/>
          <w:u w:color="252525"/>
          <w:shd w:val="clear" w:color="auto" w:fill="FEFEFE"/>
        </w:rPr>
        <w:t>- ежегодно до 1 апреля - информацию (химическое наименование, структурная формула и регистрационный номер по КАС (если таковой присвоен) каждого химиката) в отношении химических веществ, используемых при пресечении массовых беспорядков и групповых нарушений общественного порядка,  включая информацию о наличии и применении;</w:t>
      </w:r>
    </w:p>
    <w:p w:rsidR="00996E9E" w:rsidRPr="00011697" w:rsidRDefault="00996E9E" w:rsidP="00996E9E">
      <w:pPr>
        <w:pStyle w:val="Ab"/>
        <w:shd w:val="clear" w:color="auto" w:fill="FEFEFE"/>
        <w:suppressAutoHyphens/>
        <w:ind w:firstLine="426"/>
        <w:jc w:val="both"/>
        <w:rPr>
          <w:rFonts w:cs="Times New Roman"/>
          <w:color w:val="auto"/>
          <w:sz w:val="28"/>
          <w:szCs w:val="28"/>
        </w:rPr>
      </w:pPr>
      <w:r w:rsidRPr="00011697">
        <w:rPr>
          <w:rFonts w:cs="Times New Roman"/>
          <w:color w:val="auto"/>
          <w:sz w:val="28"/>
          <w:szCs w:val="28"/>
        </w:rPr>
        <w:t>- в течение 30 дней с момента принятия - информацию о законодательных и административных мерах, принятых для осуществления настоящей Конвенции;</w:t>
      </w:r>
    </w:p>
    <w:p w:rsidR="00996E9E" w:rsidRPr="00011697" w:rsidRDefault="00996E9E" w:rsidP="00996E9E">
      <w:pPr>
        <w:pStyle w:val="Ab"/>
        <w:suppressAutoHyphens/>
        <w:ind w:firstLine="426"/>
        <w:jc w:val="both"/>
        <w:rPr>
          <w:rFonts w:cs="Times New Roman"/>
          <w:color w:val="auto"/>
          <w:sz w:val="28"/>
          <w:szCs w:val="28"/>
          <w:shd w:val="clear" w:color="auto" w:fill="FEFEFE"/>
        </w:rPr>
      </w:pPr>
      <w:r w:rsidRPr="00011697">
        <w:rPr>
          <w:rFonts w:cs="Times New Roman"/>
          <w:color w:val="auto"/>
          <w:sz w:val="28"/>
          <w:szCs w:val="28"/>
          <w:shd w:val="clear" w:color="auto" w:fill="FEFEFE"/>
        </w:rPr>
        <w:t>- не менее чем за 180 дней до начала эксплуатации - первоначальные объявления о новых объектах списка 1;</w:t>
      </w:r>
    </w:p>
    <w:p w:rsidR="00996E9E" w:rsidRPr="00011697" w:rsidRDefault="00996E9E" w:rsidP="00996E9E">
      <w:pPr>
        <w:pStyle w:val="Ab"/>
        <w:suppressAutoHyphens/>
        <w:ind w:left="720" w:hanging="10"/>
        <w:jc w:val="both"/>
        <w:rPr>
          <w:rFonts w:cs="Times New Roman"/>
          <w:b/>
          <w:iCs/>
          <w:color w:val="auto"/>
          <w:sz w:val="28"/>
          <w:szCs w:val="28"/>
        </w:rPr>
      </w:pPr>
      <w:r w:rsidRPr="00011697">
        <w:rPr>
          <w:rFonts w:cs="Times New Roman"/>
          <w:b/>
          <w:iCs/>
          <w:color w:val="auto"/>
          <w:sz w:val="28"/>
          <w:szCs w:val="28"/>
        </w:rPr>
        <w:t>Министерство иностранных дел Кыргызской Республики:</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i/>
          <w:iCs/>
          <w:color w:val="auto"/>
          <w:sz w:val="28"/>
          <w:szCs w:val="28"/>
        </w:rPr>
        <w:t xml:space="preserve">- </w:t>
      </w:r>
      <w:r w:rsidRPr="00011697">
        <w:rPr>
          <w:rFonts w:cs="Times New Roman"/>
          <w:color w:val="auto"/>
          <w:sz w:val="28"/>
          <w:szCs w:val="28"/>
        </w:rPr>
        <w:t>обеспечивает бесплатную выдачу дипломатическими миссиями и консульствами Кыргызской Республики в срок не более 3 дней со дня получения согласованного списка инспекторов и помощников инспекторов многократных въездных/выездных и/или транзитных виз для них в целях выполнения положений Конвенции, касающихся организации и проведения Организацией международных инспекций;</w:t>
      </w:r>
    </w:p>
    <w:p w:rsidR="00996E9E" w:rsidRPr="00011697" w:rsidRDefault="00996E9E" w:rsidP="00996E9E">
      <w:pPr>
        <w:pStyle w:val="Ab"/>
        <w:tabs>
          <w:tab w:val="left" w:pos="426"/>
        </w:tabs>
        <w:suppressAutoHyphens/>
        <w:jc w:val="both"/>
        <w:rPr>
          <w:rFonts w:cs="Times New Roman"/>
          <w:color w:val="auto"/>
          <w:sz w:val="28"/>
          <w:szCs w:val="28"/>
        </w:rPr>
      </w:pPr>
      <w:r w:rsidRPr="00011697">
        <w:rPr>
          <w:rFonts w:cs="Times New Roman"/>
          <w:color w:val="auto"/>
          <w:sz w:val="28"/>
          <w:szCs w:val="28"/>
        </w:rPr>
        <w:tab/>
        <w:t>- совместно с исполнительным органом обеспечивает в пределах своих полномочий решение вопросов, связанных с финансированием участия Кыргызской Республики в Организации и уплатой взносов в бюджет ОЗХО;</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принимает участие во встречах инспекционных групп;</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совместно с исполнительным органом участвует в подтверждении уведомлений об инспекции на территории Кыргызской Республики и списков инспекторов, входящих в состав инспекционной группы;</w:t>
      </w:r>
    </w:p>
    <w:p w:rsidR="00996E9E" w:rsidRPr="00011697" w:rsidRDefault="00996E9E" w:rsidP="00996E9E">
      <w:pPr>
        <w:pStyle w:val="Ab"/>
        <w:shd w:val="clear" w:color="auto" w:fill="FEFEFE"/>
        <w:suppressAutoHyphens/>
        <w:ind w:firstLine="426"/>
        <w:jc w:val="both"/>
        <w:rPr>
          <w:rFonts w:cs="Times New Roman"/>
          <w:color w:val="auto"/>
          <w:sz w:val="28"/>
          <w:szCs w:val="28"/>
        </w:rPr>
      </w:pPr>
      <w:r w:rsidRPr="00011697">
        <w:rPr>
          <w:rFonts w:cs="Times New Roman"/>
          <w:color w:val="auto"/>
          <w:sz w:val="28"/>
          <w:szCs w:val="28"/>
        </w:rPr>
        <w:t>- запрашивает помощь и защиту от применения или угрозы применения химического оружия;</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совместно с исполнительным органом ведет переговоры с Организацией и государствами-участниками.</w:t>
      </w:r>
    </w:p>
    <w:p w:rsidR="00996E9E" w:rsidRPr="00011697" w:rsidRDefault="00996E9E" w:rsidP="00996E9E">
      <w:pPr>
        <w:pStyle w:val="Ab"/>
        <w:suppressAutoHyphens/>
        <w:ind w:firstLine="286"/>
        <w:jc w:val="both"/>
        <w:rPr>
          <w:rFonts w:cs="Times New Roman"/>
          <w:b/>
          <w:iCs/>
          <w:color w:val="auto"/>
          <w:sz w:val="28"/>
          <w:szCs w:val="28"/>
        </w:rPr>
      </w:pPr>
      <w:r w:rsidRPr="00011697">
        <w:rPr>
          <w:rFonts w:cs="Times New Roman"/>
          <w:color w:val="auto"/>
          <w:sz w:val="28"/>
          <w:szCs w:val="28"/>
        </w:rPr>
        <w:lastRenderedPageBreak/>
        <w:t xml:space="preserve">     </w:t>
      </w:r>
      <w:r w:rsidRPr="00011697">
        <w:rPr>
          <w:rFonts w:cs="Times New Roman"/>
          <w:b/>
          <w:iCs/>
          <w:color w:val="auto"/>
          <w:sz w:val="28"/>
          <w:szCs w:val="28"/>
        </w:rPr>
        <w:t>Государственный комитет по делам обороны Кыргызской Республики:</w:t>
      </w:r>
    </w:p>
    <w:p w:rsidR="00996E9E" w:rsidRPr="00011697" w:rsidRDefault="00996E9E" w:rsidP="00996E9E">
      <w:pPr>
        <w:pBdr>
          <w:top w:val="nil"/>
          <w:left w:val="nil"/>
          <w:bottom w:val="nil"/>
          <w:right w:val="nil"/>
          <w:between w:val="nil"/>
          <w:bar w:val="nil"/>
        </w:pBdr>
        <w:tabs>
          <w:tab w:val="left" w:pos="426"/>
        </w:tabs>
        <w:suppressAutoHyphens/>
        <w:ind w:firstLine="426"/>
        <w:jc w:val="both"/>
        <w:rPr>
          <w:sz w:val="28"/>
          <w:szCs w:val="28"/>
        </w:rPr>
      </w:pPr>
      <w:r w:rsidRPr="00011697">
        <w:rPr>
          <w:i/>
          <w:iCs/>
          <w:sz w:val="28"/>
          <w:szCs w:val="28"/>
          <w:lang w:val="ru-RU"/>
        </w:rPr>
        <w:t>-</w:t>
      </w:r>
      <w:r w:rsidRPr="00011697">
        <w:rPr>
          <w:i/>
          <w:iCs/>
          <w:sz w:val="28"/>
          <w:szCs w:val="28"/>
        </w:rPr>
        <w:t xml:space="preserve"> </w:t>
      </w:r>
      <w:proofErr w:type="spellStart"/>
      <w:r w:rsidRPr="00011697">
        <w:rPr>
          <w:sz w:val="28"/>
          <w:szCs w:val="28"/>
        </w:rPr>
        <w:t>представляет</w:t>
      </w:r>
      <w:proofErr w:type="spellEnd"/>
      <w:r w:rsidRPr="00011697">
        <w:rPr>
          <w:sz w:val="28"/>
          <w:szCs w:val="28"/>
        </w:rPr>
        <w:t xml:space="preserve"> </w:t>
      </w:r>
      <w:proofErr w:type="spellStart"/>
      <w:r w:rsidRPr="00011697">
        <w:rPr>
          <w:sz w:val="28"/>
          <w:szCs w:val="28"/>
        </w:rPr>
        <w:t>исполнительному</w:t>
      </w:r>
      <w:proofErr w:type="spellEnd"/>
      <w:r w:rsidRPr="00011697">
        <w:rPr>
          <w:sz w:val="28"/>
          <w:szCs w:val="28"/>
        </w:rPr>
        <w:t xml:space="preserve"> </w:t>
      </w:r>
      <w:proofErr w:type="spellStart"/>
      <w:r w:rsidRPr="00011697">
        <w:rPr>
          <w:sz w:val="28"/>
          <w:szCs w:val="28"/>
        </w:rPr>
        <w:t>органу</w:t>
      </w:r>
      <w:proofErr w:type="spellEnd"/>
      <w:r w:rsidRPr="00011697">
        <w:rPr>
          <w:sz w:val="28"/>
          <w:szCs w:val="28"/>
        </w:rPr>
        <w:t xml:space="preserve"> </w:t>
      </w:r>
      <w:proofErr w:type="spellStart"/>
      <w:r w:rsidRPr="00011697">
        <w:rPr>
          <w:sz w:val="28"/>
          <w:szCs w:val="28"/>
        </w:rPr>
        <w:t>информацию</w:t>
      </w:r>
      <w:proofErr w:type="spellEnd"/>
      <w:r w:rsidRPr="00011697">
        <w:rPr>
          <w:sz w:val="28"/>
          <w:szCs w:val="28"/>
        </w:rPr>
        <w:t xml:space="preserve">, </w:t>
      </w:r>
      <w:proofErr w:type="spellStart"/>
      <w:r w:rsidRPr="00011697">
        <w:rPr>
          <w:sz w:val="28"/>
          <w:szCs w:val="28"/>
        </w:rPr>
        <w:t>необходимую</w:t>
      </w:r>
      <w:proofErr w:type="spellEnd"/>
      <w:r w:rsidRPr="00011697">
        <w:rPr>
          <w:sz w:val="28"/>
          <w:szCs w:val="28"/>
        </w:rPr>
        <w:t xml:space="preserve"> </w:t>
      </w:r>
      <w:proofErr w:type="spellStart"/>
      <w:r w:rsidRPr="00011697">
        <w:rPr>
          <w:sz w:val="28"/>
          <w:szCs w:val="28"/>
        </w:rPr>
        <w:t>для</w:t>
      </w:r>
      <w:proofErr w:type="spellEnd"/>
      <w:r w:rsidRPr="00011697">
        <w:rPr>
          <w:sz w:val="28"/>
          <w:szCs w:val="28"/>
        </w:rPr>
        <w:t xml:space="preserve"> </w:t>
      </w:r>
      <w:proofErr w:type="spellStart"/>
      <w:r w:rsidRPr="00011697">
        <w:rPr>
          <w:sz w:val="28"/>
          <w:szCs w:val="28"/>
        </w:rPr>
        <w:t>подготовки</w:t>
      </w:r>
      <w:proofErr w:type="spellEnd"/>
      <w:r w:rsidRPr="00011697">
        <w:rPr>
          <w:sz w:val="28"/>
          <w:szCs w:val="28"/>
        </w:rPr>
        <w:t xml:space="preserve"> </w:t>
      </w:r>
      <w:proofErr w:type="spellStart"/>
      <w:r w:rsidRPr="00011697">
        <w:rPr>
          <w:sz w:val="28"/>
          <w:szCs w:val="28"/>
        </w:rPr>
        <w:t>национальных</w:t>
      </w:r>
      <w:proofErr w:type="spellEnd"/>
      <w:r w:rsidRPr="00011697">
        <w:rPr>
          <w:sz w:val="28"/>
          <w:szCs w:val="28"/>
        </w:rPr>
        <w:t xml:space="preserve"> </w:t>
      </w:r>
      <w:proofErr w:type="spellStart"/>
      <w:r w:rsidRPr="00011697">
        <w:rPr>
          <w:sz w:val="28"/>
          <w:szCs w:val="28"/>
        </w:rPr>
        <w:t>объявлений</w:t>
      </w:r>
      <w:proofErr w:type="spellEnd"/>
      <w:r w:rsidRPr="00011697">
        <w:rPr>
          <w:sz w:val="28"/>
          <w:szCs w:val="28"/>
        </w:rPr>
        <w:t>;</w:t>
      </w:r>
    </w:p>
    <w:p w:rsidR="00996E9E" w:rsidRPr="00011697" w:rsidRDefault="00996E9E" w:rsidP="00996E9E">
      <w:pPr>
        <w:pBdr>
          <w:top w:val="nil"/>
          <w:left w:val="nil"/>
          <w:bottom w:val="nil"/>
          <w:right w:val="nil"/>
          <w:between w:val="nil"/>
          <w:bar w:val="nil"/>
        </w:pBdr>
        <w:tabs>
          <w:tab w:val="left" w:pos="426"/>
        </w:tabs>
        <w:suppressAutoHyphens/>
        <w:ind w:firstLine="426"/>
        <w:jc w:val="both"/>
        <w:rPr>
          <w:sz w:val="28"/>
          <w:szCs w:val="28"/>
        </w:rPr>
      </w:pPr>
      <w:r w:rsidRPr="00011697">
        <w:rPr>
          <w:sz w:val="28"/>
          <w:szCs w:val="28"/>
          <w:lang w:val="ru-RU"/>
        </w:rPr>
        <w:t>-</w:t>
      </w:r>
      <w:r w:rsidRPr="00011697">
        <w:rPr>
          <w:sz w:val="28"/>
          <w:szCs w:val="28"/>
        </w:rPr>
        <w:t xml:space="preserve"> </w:t>
      </w:r>
      <w:proofErr w:type="spellStart"/>
      <w:r w:rsidRPr="00011697">
        <w:rPr>
          <w:sz w:val="28"/>
          <w:szCs w:val="28"/>
        </w:rPr>
        <w:t>участвует</w:t>
      </w:r>
      <w:proofErr w:type="spellEnd"/>
      <w:r w:rsidRPr="00011697">
        <w:rPr>
          <w:sz w:val="28"/>
          <w:szCs w:val="28"/>
        </w:rPr>
        <w:t xml:space="preserve"> в </w:t>
      </w:r>
      <w:proofErr w:type="spellStart"/>
      <w:r w:rsidRPr="00011697">
        <w:rPr>
          <w:sz w:val="28"/>
          <w:szCs w:val="28"/>
        </w:rPr>
        <w:t>рамках</w:t>
      </w:r>
      <w:proofErr w:type="spellEnd"/>
      <w:r w:rsidRPr="00011697">
        <w:rPr>
          <w:sz w:val="28"/>
          <w:szCs w:val="28"/>
        </w:rPr>
        <w:t xml:space="preserve"> </w:t>
      </w:r>
      <w:proofErr w:type="spellStart"/>
      <w:r w:rsidRPr="00011697">
        <w:rPr>
          <w:sz w:val="28"/>
          <w:szCs w:val="28"/>
        </w:rPr>
        <w:t>компетенции</w:t>
      </w:r>
      <w:proofErr w:type="spellEnd"/>
      <w:r w:rsidRPr="00011697">
        <w:rPr>
          <w:sz w:val="28"/>
          <w:szCs w:val="28"/>
        </w:rPr>
        <w:t xml:space="preserve"> в </w:t>
      </w:r>
      <w:proofErr w:type="spellStart"/>
      <w:r w:rsidRPr="00011697">
        <w:rPr>
          <w:sz w:val="28"/>
          <w:szCs w:val="28"/>
        </w:rPr>
        <w:t>техническом</w:t>
      </w:r>
      <w:proofErr w:type="spellEnd"/>
      <w:r w:rsidRPr="00011697">
        <w:rPr>
          <w:sz w:val="28"/>
          <w:szCs w:val="28"/>
        </w:rPr>
        <w:t xml:space="preserve"> </w:t>
      </w:r>
      <w:proofErr w:type="spellStart"/>
      <w:r w:rsidRPr="00011697">
        <w:rPr>
          <w:sz w:val="28"/>
          <w:szCs w:val="28"/>
        </w:rPr>
        <w:t>сотрудничестве</w:t>
      </w:r>
      <w:proofErr w:type="spellEnd"/>
      <w:r w:rsidRPr="00011697">
        <w:rPr>
          <w:sz w:val="28"/>
          <w:szCs w:val="28"/>
        </w:rPr>
        <w:t xml:space="preserve"> с ОЗХО и </w:t>
      </w:r>
      <w:proofErr w:type="spellStart"/>
      <w:r w:rsidRPr="00011697">
        <w:rPr>
          <w:sz w:val="28"/>
          <w:szCs w:val="28"/>
        </w:rPr>
        <w:t>государствами</w:t>
      </w:r>
      <w:proofErr w:type="spellEnd"/>
      <w:r w:rsidRPr="00011697">
        <w:rPr>
          <w:sz w:val="28"/>
          <w:szCs w:val="28"/>
        </w:rPr>
        <w:t xml:space="preserve">  </w:t>
      </w:r>
      <w:proofErr w:type="spellStart"/>
      <w:r w:rsidRPr="00011697">
        <w:rPr>
          <w:sz w:val="28"/>
          <w:szCs w:val="28"/>
        </w:rPr>
        <w:t>участниками</w:t>
      </w:r>
      <w:proofErr w:type="spellEnd"/>
      <w:r w:rsidRPr="00011697">
        <w:rPr>
          <w:sz w:val="28"/>
          <w:szCs w:val="28"/>
        </w:rPr>
        <w:t xml:space="preserve"> </w:t>
      </w:r>
      <w:proofErr w:type="spellStart"/>
      <w:r w:rsidRPr="00011697">
        <w:rPr>
          <w:sz w:val="28"/>
          <w:szCs w:val="28"/>
        </w:rPr>
        <w:t>Конвенции</w:t>
      </w:r>
      <w:proofErr w:type="spellEnd"/>
      <w:r w:rsidRPr="00011697">
        <w:rPr>
          <w:sz w:val="28"/>
          <w:szCs w:val="28"/>
        </w:rPr>
        <w:t xml:space="preserve"> </w:t>
      </w:r>
      <w:proofErr w:type="spellStart"/>
      <w:r w:rsidRPr="00011697">
        <w:rPr>
          <w:sz w:val="28"/>
          <w:szCs w:val="28"/>
        </w:rPr>
        <w:t>по</w:t>
      </w:r>
      <w:proofErr w:type="spellEnd"/>
      <w:r w:rsidRPr="00011697">
        <w:rPr>
          <w:sz w:val="28"/>
          <w:szCs w:val="28"/>
        </w:rPr>
        <w:t xml:space="preserve"> </w:t>
      </w:r>
      <w:proofErr w:type="spellStart"/>
      <w:r w:rsidRPr="00011697">
        <w:rPr>
          <w:sz w:val="28"/>
          <w:szCs w:val="28"/>
        </w:rPr>
        <w:t>вопросам</w:t>
      </w:r>
      <w:proofErr w:type="spellEnd"/>
      <w:r w:rsidRPr="00011697">
        <w:rPr>
          <w:sz w:val="28"/>
          <w:szCs w:val="28"/>
        </w:rPr>
        <w:t xml:space="preserve"> </w:t>
      </w:r>
      <w:proofErr w:type="spellStart"/>
      <w:r w:rsidRPr="00011697">
        <w:rPr>
          <w:sz w:val="28"/>
          <w:szCs w:val="28"/>
        </w:rPr>
        <w:t>помощи</w:t>
      </w:r>
      <w:proofErr w:type="spellEnd"/>
      <w:r w:rsidRPr="00011697">
        <w:rPr>
          <w:sz w:val="28"/>
          <w:szCs w:val="28"/>
        </w:rPr>
        <w:t xml:space="preserve"> и </w:t>
      </w:r>
      <w:proofErr w:type="spellStart"/>
      <w:r w:rsidRPr="00011697">
        <w:rPr>
          <w:sz w:val="28"/>
          <w:szCs w:val="28"/>
        </w:rPr>
        <w:t>защиты</w:t>
      </w:r>
      <w:proofErr w:type="spellEnd"/>
      <w:r w:rsidRPr="00011697">
        <w:rPr>
          <w:sz w:val="28"/>
          <w:szCs w:val="28"/>
        </w:rPr>
        <w:t xml:space="preserve"> </w:t>
      </w:r>
      <w:proofErr w:type="spellStart"/>
      <w:r w:rsidRPr="00011697">
        <w:rPr>
          <w:sz w:val="28"/>
          <w:szCs w:val="28"/>
        </w:rPr>
        <w:t>от</w:t>
      </w:r>
      <w:proofErr w:type="spellEnd"/>
      <w:r w:rsidRPr="00011697">
        <w:rPr>
          <w:sz w:val="28"/>
          <w:szCs w:val="28"/>
        </w:rPr>
        <w:t xml:space="preserve"> </w:t>
      </w:r>
      <w:proofErr w:type="spellStart"/>
      <w:r w:rsidRPr="00011697">
        <w:rPr>
          <w:sz w:val="28"/>
          <w:szCs w:val="28"/>
        </w:rPr>
        <w:t>химического</w:t>
      </w:r>
      <w:proofErr w:type="spellEnd"/>
      <w:r w:rsidRPr="00011697">
        <w:rPr>
          <w:sz w:val="28"/>
          <w:szCs w:val="28"/>
        </w:rPr>
        <w:t xml:space="preserve"> </w:t>
      </w:r>
      <w:proofErr w:type="spellStart"/>
      <w:r w:rsidRPr="00011697">
        <w:rPr>
          <w:sz w:val="28"/>
          <w:szCs w:val="28"/>
        </w:rPr>
        <w:t>оружия</w:t>
      </w:r>
      <w:proofErr w:type="spellEnd"/>
      <w:r w:rsidRPr="00011697">
        <w:rPr>
          <w:sz w:val="28"/>
          <w:szCs w:val="28"/>
        </w:rPr>
        <w:t xml:space="preserve">, </w:t>
      </w:r>
      <w:proofErr w:type="spellStart"/>
      <w:r w:rsidRPr="00011697">
        <w:rPr>
          <w:sz w:val="28"/>
          <w:szCs w:val="28"/>
        </w:rPr>
        <w:t>включая</w:t>
      </w:r>
      <w:proofErr w:type="spellEnd"/>
      <w:r w:rsidRPr="00011697">
        <w:rPr>
          <w:sz w:val="28"/>
          <w:szCs w:val="28"/>
        </w:rPr>
        <w:t xml:space="preserve"> </w:t>
      </w:r>
      <w:proofErr w:type="spellStart"/>
      <w:r w:rsidRPr="00011697">
        <w:rPr>
          <w:sz w:val="28"/>
          <w:szCs w:val="28"/>
        </w:rPr>
        <w:t>обмен</w:t>
      </w:r>
      <w:proofErr w:type="spellEnd"/>
      <w:r w:rsidRPr="00011697">
        <w:rPr>
          <w:sz w:val="28"/>
          <w:szCs w:val="28"/>
        </w:rPr>
        <w:t xml:space="preserve"> </w:t>
      </w:r>
      <w:proofErr w:type="spellStart"/>
      <w:r w:rsidRPr="00011697">
        <w:rPr>
          <w:sz w:val="28"/>
          <w:szCs w:val="28"/>
        </w:rPr>
        <w:t>оборудованием</w:t>
      </w:r>
      <w:proofErr w:type="spellEnd"/>
      <w:r w:rsidRPr="00011697">
        <w:rPr>
          <w:sz w:val="28"/>
          <w:szCs w:val="28"/>
        </w:rPr>
        <w:t xml:space="preserve">,  </w:t>
      </w:r>
      <w:proofErr w:type="spellStart"/>
      <w:r w:rsidRPr="00011697">
        <w:rPr>
          <w:sz w:val="28"/>
          <w:szCs w:val="28"/>
        </w:rPr>
        <w:t>материалами</w:t>
      </w:r>
      <w:proofErr w:type="spellEnd"/>
      <w:r w:rsidRPr="00011697">
        <w:rPr>
          <w:sz w:val="28"/>
          <w:szCs w:val="28"/>
        </w:rPr>
        <w:t xml:space="preserve"> и </w:t>
      </w:r>
      <w:proofErr w:type="spellStart"/>
      <w:r w:rsidRPr="00011697">
        <w:rPr>
          <w:sz w:val="28"/>
          <w:szCs w:val="28"/>
        </w:rPr>
        <w:t>научно-технической</w:t>
      </w:r>
      <w:proofErr w:type="spellEnd"/>
      <w:r w:rsidRPr="00011697">
        <w:rPr>
          <w:sz w:val="28"/>
          <w:szCs w:val="28"/>
        </w:rPr>
        <w:t xml:space="preserve"> </w:t>
      </w:r>
      <w:proofErr w:type="spellStart"/>
      <w:r w:rsidRPr="00011697">
        <w:rPr>
          <w:sz w:val="28"/>
          <w:szCs w:val="28"/>
        </w:rPr>
        <w:t>информацией</w:t>
      </w:r>
      <w:proofErr w:type="spellEnd"/>
      <w:r w:rsidRPr="00011697">
        <w:rPr>
          <w:sz w:val="28"/>
          <w:szCs w:val="28"/>
        </w:rPr>
        <w:t>;</w:t>
      </w:r>
    </w:p>
    <w:p w:rsidR="00996E9E" w:rsidRPr="00011697" w:rsidRDefault="00996E9E" w:rsidP="00996E9E">
      <w:pPr>
        <w:pBdr>
          <w:top w:val="nil"/>
          <w:left w:val="nil"/>
          <w:bottom w:val="nil"/>
          <w:right w:val="nil"/>
          <w:between w:val="nil"/>
          <w:bar w:val="nil"/>
        </w:pBdr>
        <w:tabs>
          <w:tab w:val="left" w:pos="426"/>
        </w:tabs>
        <w:suppressAutoHyphens/>
        <w:ind w:firstLine="426"/>
        <w:jc w:val="both"/>
        <w:rPr>
          <w:sz w:val="28"/>
          <w:szCs w:val="28"/>
        </w:rPr>
      </w:pPr>
      <w:r w:rsidRPr="00011697">
        <w:rPr>
          <w:sz w:val="28"/>
          <w:szCs w:val="28"/>
          <w:lang w:val="ru-RU"/>
        </w:rPr>
        <w:t>-</w:t>
      </w:r>
      <w:r w:rsidRPr="00011697">
        <w:rPr>
          <w:sz w:val="28"/>
          <w:szCs w:val="28"/>
        </w:rPr>
        <w:t xml:space="preserve"> </w:t>
      </w:r>
      <w:proofErr w:type="spellStart"/>
      <w:r w:rsidRPr="00011697">
        <w:rPr>
          <w:sz w:val="28"/>
          <w:szCs w:val="28"/>
          <w:shd w:val="clear" w:color="auto" w:fill="FEFEFE"/>
        </w:rPr>
        <w:t>ежегодно</w:t>
      </w:r>
      <w:proofErr w:type="spellEnd"/>
      <w:r w:rsidRPr="00011697">
        <w:rPr>
          <w:sz w:val="28"/>
          <w:szCs w:val="28"/>
          <w:shd w:val="clear" w:color="auto" w:fill="FEFEFE"/>
        </w:rPr>
        <w:t xml:space="preserve"> </w:t>
      </w:r>
      <w:proofErr w:type="spellStart"/>
      <w:r w:rsidRPr="00011697">
        <w:rPr>
          <w:sz w:val="28"/>
          <w:szCs w:val="28"/>
          <w:shd w:val="clear" w:color="auto" w:fill="FEFEFE"/>
        </w:rPr>
        <w:t>до</w:t>
      </w:r>
      <w:proofErr w:type="spellEnd"/>
      <w:r w:rsidRPr="00011697">
        <w:rPr>
          <w:sz w:val="28"/>
          <w:szCs w:val="28"/>
          <w:shd w:val="clear" w:color="auto" w:fill="FEFEFE"/>
        </w:rPr>
        <w:t xml:space="preserve"> 1 </w:t>
      </w:r>
      <w:proofErr w:type="spellStart"/>
      <w:r w:rsidRPr="00011697">
        <w:rPr>
          <w:sz w:val="28"/>
          <w:szCs w:val="28"/>
          <w:shd w:val="clear" w:color="auto" w:fill="FEFEFE"/>
        </w:rPr>
        <w:t>марта</w:t>
      </w:r>
      <w:proofErr w:type="spellEnd"/>
      <w:r w:rsidRPr="00011697">
        <w:rPr>
          <w:sz w:val="28"/>
          <w:szCs w:val="28"/>
          <w:shd w:val="clear" w:color="auto" w:fill="FEFEFE"/>
        </w:rPr>
        <w:t xml:space="preserve"> </w:t>
      </w:r>
      <w:proofErr w:type="spellStart"/>
      <w:r w:rsidRPr="00011697">
        <w:rPr>
          <w:sz w:val="28"/>
          <w:szCs w:val="28"/>
        </w:rPr>
        <w:t>представляет</w:t>
      </w:r>
      <w:proofErr w:type="spellEnd"/>
      <w:r w:rsidRPr="00011697">
        <w:rPr>
          <w:sz w:val="28"/>
          <w:szCs w:val="28"/>
        </w:rPr>
        <w:t xml:space="preserve"> </w:t>
      </w:r>
      <w:proofErr w:type="spellStart"/>
      <w:r w:rsidRPr="00011697">
        <w:rPr>
          <w:sz w:val="28"/>
          <w:szCs w:val="28"/>
        </w:rPr>
        <w:t>исполнительному</w:t>
      </w:r>
      <w:proofErr w:type="spellEnd"/>
      <w:r w:rsidRPr="00011697">
        <w:rPr>
          <w:sz w:val="28"/>
          <w:szCs w:val="28"/>
        </w:rPr>
        <w:t xml:space="preserve"> </w:t>
      </w:r>
      <w:proofErr w:type="spellStart"/>
      <w:r w:rsidRPr="00011697">
        <w:rPr>
          <w:sz w:val="28"/>
          <w:szCs w:val="28"/>
        </w:rPr>
        <w:t>органу</w:t>
      </w:r>
      <w:proofErr w:type="spellEnd"/>
      <w:r w:rsidRPr="00011697">
        <w:rPr>
          <w:sz w:val="28"/>
          <w:szCs w:val="28"/>
          <w:shd w:val="clear" w:color="auto" w:fill="FEFEFE"/>
        </w:rPr>
        <w:t xml:space="preserve"> </w:t>
      </w:r>
      <w:proofErr w:type="spellStart"/>
      <w:r w:rsidRPr="00011697">
        <w:rPr>
          <w:sz w:val="28"/>
          <w:szCs w:val="28"/>
          <w:shd w:val="clear" w:color="auto" w:fill="FEFEFE"/>
        </w:rPr>
        <w:t>информацию</w:t>
      </w:r>
      <w:proofErr w:type="spellEnd"/>
      <w:r w:rsidRPr="00011697">
        <w:rPr>
          <w:sz w:val="28"/>
          <w:szCs w:val="28"/>
          <w:shd w:val="clear" w:color="auto" w:fill="FEFEFE"/>
        </w:rPr>
        <w:t xml:space="preserve"> о </w:t>
      </w:r>
      <w:proofErr w:type="spellStart"/>
      <w:r w:rsidRPr="00011697">
        <w:rPr>
          <w:sz w:val="28"/>
          <w:szCs w:val="28"/>
          <w:shd w:val="clear" w:color="auto" w:fill="FEFEFE"/>
        </w:rPr>
        <w:t>национальных</w:t>
      </w:r>
      <w:proofErr w:type="spellEnd"/>
      <w:r w:rsidRPr="00011697">
        <w:rPr>
          <w:sz w:val="28"/>
          <w:szCs w:val="28"/>
          <w:shd w:val="clear" w:color="auto" w:fill="FEFEFE"/>
        </w:rPr>
        <w:t xml:space="preserve"> </w:t>
      </w:r>
      <w:proofErr w:type="spellStart"/>
      <w:r w:rsidRPr="00011697">
        <w:rPr>
          <w:sz w:val="28"/>
          <w:szCs w:val="28"/>
          <w:shd w:val="clear" w:color="auto" w:fill="FEFEFE"/>
        </w:rPr>
        <w:t>программах</w:t>
      </w:r>
      <w:proofErr w:type="spellEnd"/>
      <w:r w:rsidRPr="00011697">
        <w:rPr>
          <w:sz w:val="28"/>
          <w:szCs w:val="28"/>
          <w:shd w:val="clear" w:color="auto" w:fill="FEFEFE"/>
        </w:rPr>
        <w:t xml:space="preserve">, </w:t>
      </w:r>
      <w:proofErr w:type="spellStart"/>
      <w:r w:rsidRPr="00011697">
        <w:rPr>
          <w:sz w:val="28"/>
          <w:szCs w:val="28"/>
          <w:shd w:val="clear" w:color="auto" w:fill="FEFEFE"/>
        </w:rPr>
        <w:t>связанных</w:t>
      </w:r>
      <w:proofErr w:type="spellEnd"/>
      <w:r w:rsidRPr="00011697">
        <w:rPr>
          <w:sz w:val="28"/>
          <w:szCs w:val="28"/>
          <w:shd w:val="clear" w:color="auto" w:fill="FEFEFE"/>
        </w:rPr>
        <w:t xml:space="preserve"> с </w:t>
      </w:r>
      <w:proofErr w:type="spellStart"/>
      <w:r w:rsidRPr="00011697">
        <w:rPr>
          <w:sz w:val="28"/>
          <w:szCs w:val="28"/>
          <w:shd w:val="clear" w:color="auto" w:fill="FEFEFE"/>
        </w:rPr>
        <w:t>защитными</w:t>
      </w:r>
      <w:proofErr w:type="spellEnd"/>
      <w:r w:rsidRPr="00011697">
        <w:rPr>
          <w:sz w:val="28"/>
          <w:szCs w:val="28"/>
          <w:shd w:val="clear" w:color="auto" w:fill="FEFEFE"/>
        </w:rPr>
        <w:t xml:space="preserve"> </w:t>
      </w:r>
      <w:proofErr w:type="spellStart"/>
      <w:r w:rsidRPr="00011697">
        <w:rPr>
          <w:sz w:val="28"/>
          <w:szCs w:val="28"/>
          <w:shd w:val="clear" w:color="auto" w:fill="FEFEFE"/>
        </w:rPr>
        <w:t>целями</w:t>
      </w:r>
      <w:proofErr w:type="spellEnd"/>
      <w:r w:rsidRPr="00011697">
        <w:rPr>
          <w:sz w:val="28"/>
          <w:szCs w:val="28"/>
          <w:shd w:val="clear" w:color="auto" w:fill="FEFEFE"/>
        </w:rPr>
        <w:t xml:space="preserve"> </w:t>
      </w:r>
      <w:proofErr w:type="spellStart"/>
      <w:r w:rsidRPr="00011697">
        <w:rPr>
          <w:sz w:val="28"/>
          <w:szCs w:val="28"/>
          <w:shd w:val="clear" w:color="auto" w:fill="FEFEFE"/>
        </w:rPr>
        <w:t>от</w:t>
      </w:r>
      <w:proofErr w:type="spellEnd"/>
      <w:r w:rsidRPr="00011697">
        <w:rPr>
          <w:sz w:val="28"/>
          <w:szCs w:val="28"/>
          <w:shd w:val="clear" w:color="auto" w:fill="FEFEFE"/>
        </w:rPr>
        <w:t xml:space="preserve"> </w:t>
      </w:r>
      <w:proofErr w:type="spellStart"/>
      <w:r w:rsidRPr="00011697">
        <w:rPr>
          <w:sz w:val="28"/>
          <w:szCs w:val="28"/>
          <w:shd w:val="clear" w:color="auto" w:fill="FEFEFE"/>
        </w:rPr>
        <w:t>химического</w:t>
      </w:r>
      <w:proofErr w:type="spellEnd"/>
      <w:r w:rsidRPr="00011697">
        <w:rPr>
          <w:sz w:val="28"/>
          <w:szCs w:val="28"/>
          <w:shd w:val="clear" w:color="auto" w:fill="FEFEFE"/>
        </w:rPr>
        <w:t xml:space="preserve"> </w:t>
      </w:r>
      <w:proofErr w:type="spellStart"/>
      <w:r w:rsidRPr="00011697">
        <w:rPr>
          <w:sz w:val="28"/>
          <w:szCs w:val="28"/>
          <w:shd w:val="clear" w:color="auto" w:fill="FEFEFE"/>
        </w:rPr>
        <w:t>оружия</w:t>
      </w:r>
      <w:proofErr w:type="spellEnd"/>
      <w:r w:rsidRPr="00011697">
        <w:rPr>
          <w:sz w:val="28"/>
          <w:szCs w:val="28"/>
          <w:shd w:val="clear" w:color="auto" w:fill="FEFEFE"/>
        </w:rPr>
        <w:t>;</w:t>
      </w:r>
    </w:p>
    <w:p w:rsidR="00996E9E" w:rsidRPr="00011697" w:rsidRDefault="00996E9E" w:rsidP="00996E9E">
      <w:pPr>
        <w:pBdr>
          <w:top w:val="nil"/>
          <w:left w:val="nil"/>
          <w:bottom w:val="nil"/>
          <w:right w:val="nil"/>
          <w:between w:val="nil"/>
          <w:bar w:val="nil"/>
        </w:pBdr>
        <w:tabs>
          <w:tab w:val="left" w:pos="426"/>
        </w:tabs>
        <w:suppressAutoHyphens/>
        <w:ind w:firstLine="426"/>
        <w:jc w:val="both"/>
        <w:rPr>
          <w:sz w:val="28"/>
          <w:szCs w:val="28"/>
        </w:rPr>
      </w:pPr>
      <w:r w:rsidRPr="00011697">
        <w:rPr>
          <w:sz w:val="28"/>
          <w:szCs w:val="28"/>
          <w:shd w:val="clear" w:color="auto" w:fill="FEFEFE"/>
          <w:lang w:val="ru-RU"/>
        </w:rPr>
        <w:t>-</w:t>
      </w:r>
      <w:r w:rsidRPr="00011697">
        <w:rPr>
          <w:sz w:val="28"/>
          <w:szCs w:val="28"/>
          <w:shd w:val="clear" w:color="auto" w:fill="FEFEFE"/>
        </w:rPr>
        <w:t xml:space="preserve"> </w:t>
      </w:r>
      <w:proofErr w:type="spellStart"/>
      <w:r w:rsidRPr="00011697">
        <w:rPr>
          <w:sz w:val="28"/>
          <w:szCs w:val="28"/>
        </w:rPr>
        <w:t>осуществляет</w:t>
      </w:r>
      <w:proofErr w:type="spellEnd"/>
      <w:r w:rsidRPr="00011697">
        <w:rPr>
          <w:sz w:val="28"/>
          <w:szCs w:val="28"/>
        </w:rPr>
        <w:t xml:space="preserve"> </w:t>
      </w:r>
      <w:proofErr w:type="spellStart"/>
      <w:r w:rsidRPr="00011697">
        <w:rPr>
          <w:sz w:val="28"/>
          <w:szCs w:val="28"/>
        </w:rPr>
        <w:t>государственную</w:t>
      </w:r>
      <w:proofErr w:type="spellEnd"/>
      <w:r w:rsidRPr="00011697">
        <w:rPr>
          <w:sz w:val="28"/>
          <w:szCs w:val="28"/>
        </w:rPr>
        <w:t xml:space="preserve"> </w:t>
      </w:r>
      <w:proofErr w:type="spellStart"/>
      <w:r w:rsidRPr="00011697">
        <w:rPr>
          <w:sz w:val="28"/>
          <w:szCs w:val="28"/>
        </w:rPr>
        <w:t>экспертизу</w:t>
      </w:r>
      <w:proofErr w:type="spellEnd"/>
      <w:r w:rsidRPr="00011697">
        <w:rPr>
          <w:sz w:val="28"/>
          <w:szCs w:val="28"/>
        </w:rPr>
        <w:t xml:space="preserve"> </w:t>
      </w:r>
      <w:proofErr w:type="spellStart"/>
      <w:r w:rsidRPr="00011697">
        <w:rPr>
          <w:sz w:val="28"/>
          <w:szCs w:val="28"/>
        </w:rPr>
        <w:t>заявлений</w:t>
      </w:r>
      <w:proofErr w:type="spellEnd"/>
      <w:r w:rsidRPr="00011697">
        <w:rPr>
          <w:sz w:val="28"/>
          <w:szCs w:val="28"/>
        </w:rPr>
        <w:t xml:space="preserve"> </w:t>
      </w:r>
      <w:proofErr w:type="spellStart"/>
      <w:r w:rsidRPr="00011697">
        <w:rPr>
          <w:sz w:val="28"/>
          <w:szCs w:val="28"/>
        </w:rPr>
        <w:t>на</w:t>
      </w:r>
      <w:proofErr w:type="spellEnd"/>
      <w:r w:rsidRPr="00011697">
        <w:rPr>
          <w:sz w:val="28"/>
          <w:szCs w:val="28"/>
        </w:rPr>
        <w:t xml:space="preserve"> </w:t>
      </w:r>
      <w:proofErr w:type="spellStart"/>
      <w:r w:rsidRPr="00011697">
        <w:rPr>
          <w:sz w:val="28"/>
          <w:szCs w:val="28"/>
        </w:rPr>
        <w:t>получение</w:t>
      </w:r>
      <w:proofErr w:type="spellEnd"/>
      <w:r w:rsidRPr="00011697">
        <w:rPr>
          <w:sz w:val="28"/>
          <w:szCs w:val="28"/>
        </w:rPr>
        <w:t xml:space="preserve"> </w:t>
      </w:r>
      <w:proofErr w:type="spellStart"/>
      <w:r w:rsidRPr="00011697">
        <w:rPr>
          <w:sz w:val="28"/>
          <w:szCs w:val="28"/>
        </w:rPr>
        <w:t>лицензий</w:t>
      </w:r>
      <w:proofErr w:type="spellEnd"/>
      <w:r w:rsidRPr="00011697">
        <w:rPr>
          <w:sz w:val="28"/>
          <w:szCs w:val="28"/>
        </w:rPr>
        <w:t xml:space="preserve"> и </w:t>
      </w:r>
      <w:proofErr w:type="spellStart"/>
      <w:r w:rsidRPr="00011697">
        <w:rPr>
          <w:sz w:val="28"/>
          <w:szCs w:val="28"/>
        </w:rPr>
        <w:t>разрешений</w:t>
      </w:r>
      <w:proofErr w:type="spellEnd"/>
      <w:r w:rsidRPr="00011697">
        <w:rPr>
          <w:sz w:val="28"/>
          <w:szCs w:val="28"/>
        </w:rPr>
        <w:t xml:space="preserve"> </w:t>
      </w:r>
      <w:proofErr w:type="spellStart"/>
      <w:r w:rsidRPr="00011697">
        <w:rPr>
          <w:sz w:val="28"/>
          <w:szCs w:val="28"/>
        </w:rPr>
        <w:t>на</w:t>
      </w:r>
      <w:proofErr w:type="spellEnd"/>
      <w:r w:rsidRPr="00011697">
        <w:rPr>
          <w:sz w:val="28"/>
          <w:szCs w:val="28"/>
        </w:rPr>
        <w:t xml:space="preserve"> </w:t>
      </w:r>
      <w:proofErr w:type="spellStart"/>
      <w:r w:rsidRPr="00011697">
        <w:rPr>
          <w:sz w:val="28"/>
          <w:szCs w:val="28"/>
        </w:rPr>
        <w:t>экспорт</w:t>
      </w:r>
      <w:proofErr w:type="spellEnd"/>
      <w:r w:rsidRPr="00011697">
        <w:rPr>
          <w:sz w:val="28"/>
          <w:szCs w:val="28"/>
        </w:rPr>
        <w:t xml:space="preserve">, </w:t>
      </w:r>
      <w:proofErr w:type="spellStart"/>
      <w:r w:rsidRPr="00011697">
        <w:rPr>
          <w:sz w:val="28"/>
          <w:szCs w:val="28"/>
        </w:rPr>
        <w:t>импорт</w:t>
      </w:r>
      <w:proofErr w:type="spellEnd"/>
      <w:r w:rsidRPr="00011697">
        <w:rPr>
          <w:sz w:val="28"/>
          <w:szCs w:val="28"/>
        </w:rPr>
        <w:t xml:space="preserve">, </w:t>
      </w:r>
      <w:proofErr w:type="spellStart"/>
      <w:r w:rsidRPr="00011697">
        <w:rPr>
          <w:sz w:val="28"/>
          <w:szCs w:val="28"/>
        </w:rPr>
        <w:t>реэкспорт</w:t>
      </w:r>
      <w:proofErr w:type="spellEnd"/>
      <w:r w:rsidRPr="00011697">
        <w:rPr>
          <w:sz w:val="28"/>
          <w:szCs w:val="28"/>
        </w:rPr>
        <w:t xml:space="preserve">, </w:t>
      </w:r>
      <w:proofErr w:type="spellStart"/>
      <w:r w:rsidRPr="00011697">
        <w:rPr>
          <w:sz w:val="28"/>
          <w:szCs w:val="28"/>
        </w:rPr>
        <w:t>транзит</w:t>
      </w:r>
      <w:proofErr w:type="spellEnd"/>
      <w:r w:rsidRPr="00011697">
        <w:rPr>
          <w:sz w:val="28"/>
          <w:szCs w:val="28"/>
        </w:rPr>
        <w:t xml:space="preserve"> и </w:t>
      </w:r>
      <w:proofErr w:type="spellStart"/>
      <w:r w:rsidRPr="00011697">
        <w:rPr>
          <w:sz w:val="28"/>
          <w:szCs w:val="28"/>
        </w:rPr>
        <w:t>оказание</w:t>
      </w:r>
      <w:proofErr w:type="spellEnd"/>
      <w:r w:rsidRPr="00011697">
        <w:rPr>
          <w:sz w:val="28"/>
          <w:szCs w:val="28"/>
        </w:rPr>
        <w:t xml:space="preserve"> </w:t>
      </w:r>
      <w:proofErr w:type="spellStart"/>
      <w:r w:rsidRPr="00011697">
        <w:rPr>
          <w:sz w:val="28"/>
          <w:szCs w:val="28"/>
        </w:rPr>
        <w:t>услуг</w:t>
      </w:r>
      <w:proofErr w:type="spellEnd"/>
      <w:r w:rsidRPr="00011697">
        <w:rPr>
          <w:sz w:val="28"/>
          <w:szCs w:val="28"/>
        </w:rPr>
        <w:t xml:space="preserve"> в </w:t>
      </w:r>
      <w:proofErr w:type="spellStart"/>
      <w:r w:rsidRPr="00011697">
        <w:rPr>
          <w:sz w:val="28"/>
          <w:szCs w:val="28"/>
        </w:rPr>
        <w:t>отношении</w:t>
      </w:r>
      <w:proofErr w:type="spellEnd"/>
      <w:r w:rsidRPr="00011697">
        <w:rPr>
          <w:sz w:val="28"/>
          <w:szCs w:val="28"/>
        </w:rPr>
        <w:t xml:space="preserve"> </w:t>
      </w:r>
      <w:proofErr w:type="spellStart"/>
      <w:r w:rsidRPr="00011697">
        <w:rPr>
          <w:sz w:val="28"/>
          <w:szCs w:val="28"/>
        </w:rPr>
        <w:t>химикатов</w:t>
      </w:r>
      <w:proofErr w:type="spellEnd"/>
      <w:r w:rsidRPr="00011697">
        <w:rPr>
          <w:sz w:val="28"/>
          <w:szCs w:val="28"/>
        </w:rPr>
        <w:t>;</w:t>
      </w:r>
    </w:p>
    <w:p w:rsidR="00996E9E" w:rsidRPr="00011697" w:rsidRDefault="00996E9E" w:rsidP="00996E9E">
      <w:pPr>
        <w:pBdr>
          <w:top w:val="nil"/>
          <w:left w:val="nil"/>
          <w:bottom w:val="nil"/>
          <w:right w:val="nil"/>
          <w:between w:val="nil"/>
          <w:bar w:val="nil"/>
        </w:pBdr>
        <w:tabs>
          <w:tab w:val="left" w:pos="426"/>
        </w:tabs>
        <w:suppressAutoHyphens/>
        <w:ind w:firstLine="426"/>
        <w:jc w:val="both"/>
        <w:rPr>
          <w:sz w:val="28"/>
          <w:szCs w:val="28"/>
        </w:rPr>
      </w:pPr>
      <w:r w:rsidRPr="00011697">
        <w:rPr>
          <w:sz w:val="28"/>
          <w:szCs w:val="28"/>
          <w:lang w:val="ru-RU"/>
        </w:rPr>
        <w:t>-</w:t>
      </w:r>
      <w:r w:rsidRPr="00011697">
        <w:rPr>
          <w:sz w:val="28"/>
          <w:szCs w:val="28"/>
        </w:rPr>
        <w:t xml:space="preserve"> </w:t>
      </w:r>
      <w:proofErr w:type="spellStart"/>
      <w:r w:rsidRPr="00011697">
        <w:rPr>
          <w:sz w:val="28"/>
          <w:szCs w:val="28"/>
        </w:rPr>
        <w:t>принимает</w:t>
      </w:r>
      <w:proofErr w:type="spellEnd"/>
      <w:r w:rsidRPr="00011697">
        <w:rPr>
          <w:sz w:val="28"/>
          <w:szCs w:val="28"/>
        </w:rPr>
        <w:t xml:space="preserve"> </w:t>
      </w:r>
      <w:proofErr w:type="spellStart"/>
      <w:r w:rsidRPr="00011697">
        <w:rPr>
          <w:sz w:val="28"/>
          <w:szCs w:val="28"/>
        </w:rPr>
        <w:t>участие</w:t>
      </w:r>
      <w:proofErr w:type="spellEnd"/>
      <w:r w:rsidRPr="00011697">
        <w:rPr>
          <w:sz w:val="28"/>
          <w:szCs w:val="28"/>
        </w:rPr>
        <w:t xml:space="preserve"> </w:t>
      </w:r>
      <w:proofErr w:type="spellStart"/>
      <w:r w:rsidRPr="00011697">
        <w:rPr>
          <w:sz w:val="28"/>
          <w:szCs w:val="28"/>
        </w:rPr>
        <w:t>во</w:t>
      </w:r>
      <w:proofErr w:type="spellEnd"/>
      <w:r w:rsidRPr="00011697">
        <w:rPr>
          <w:sz w:val="28"/>
          <w:szCs w:val="28"/>
        </w:rPr>
        <w:t xml:space="preserve"> </w:t>
      </w:r>
      <w:proofErr w:type="spellStart"/>
      <w:r w:rsidRPr="00011697">
        <w:rPr>
          <w:sz w:val="28"/>
          <w:szCs w:val="28"/>
        </w:rPr>
        <w:t>встречах</w:t>
      </w:r>
      <w:proofErr w:type="spellEnd"/>
      <w:r w:rsidRPr="00011697">
        <w:rPr>
          <w:sz w:val="28"/>
          <w:szCs w:val="28"/>
        </w:rPr>
        <w:t xml:space="preserve"> и </w:t>
      </w:r>
      <w:proofErr w:type="spellStart"/>
      <w:r w:rsidRPr="00011697">
        <w:rPr>
          <w:sz w:val="28"/>
          <w:szCs w:val="28"/>
        </w:rPr>
        <w:t>сопровождении</w:t>
      </w:r>
      <w:proofErr w:type="spellEnd"/>
      <w:r w:rsidRPr="00011697">
        <w:rPr>
          <w:sz w:val="28"/>
          <w:szCs w:val="28"/>
        </w:rPr>
        <w:t xml:space="preserve"> </w:t>
      </w:r>
      <w:proofErr w:type="spellStart"/>
      <w:r w:rsidRPr="00011697">
        <w:rPr>
          <w:sz w:val="28"/>
          <w:szCs w:val="28"/>
        </w:rPr>
        <w:t>инспекционных</w:t>
      </w:r>
      <w:proofErr w:type="spellEnd"/>
      <w:r w:rsidRPr="00011697">
        <w:rPr>
          <w:sz w:val="28"/>
          <w:szCs w:val="28"/>
        </w:rPr>
        <w:t xml:space="preserve"> </w:t>
      </w:r>
      <w:proofErr w:type="spellStart"/>
      <w:r w:rsidRPr="00011697">
        <w:rPr>
          <w:sz w:val="28"/>
          <w:szCs w:val="28"/>
        </w:rPr>
        <w:t>групп</w:t>
      </w:r>
      <w:proofErr w:type="spellEnd"/>
      <w:r w:rsidRPr="00011697">
        <w:rPr>
          <w:sz w:val="28"/>
          <w:szCs w:val="28"/>
        </w:rPr>
        <w:t>;</w:t>
      </w:r>
    </w:p>
    <w:p w:rsidR="00996E9E" w:rsidRPr="00011697" w:rsidRDefault="00996E9E" w:rsidP="00996E9E">
      <w:pPr>
        <w:pBdr>
          <w:top w:val="nil"/>
          <w:left w:val="nil"/>
          <w:bottom w:val="nil"/>
          <w:right w:val="nil"/>
          <w:between w:val="nil"/>
          <w:bar w:val="nil"/>
        </w:pBdr>
        <w:tabs>
          <w:tab w:val="left" w:pos="426"/>
        </w:tabs>
        <w:suppressAutoHyphens/>
        <w:ind w:firstLine="426"/>
        <w:jc w:val="both"/>
        <w:rPr>
          <w:sz w:val="28"/>
          <w:szCs w:val="28"/>
        </w:rPr>
      </w:pPr>
      <w:r w:rsidRPr="00011697">
        <w:rPr>
          <w:sz w:val="28"/>
          <w:szCs w:val="28"/>
          <w:lang w:val="ru-RU"/>
        </w:rPr>
        <w:t>-</w:t>
      </w:r>
      <w:r w:rsidRPr="00011697">
        <w:rPr>
          <w:sz w:val="28"/>
          <w:szCs w:val="28"/>
        </w:rPr>
        <w:t xml:space="preserve"> в </w:t>
      </w:r>
      <w:proofErr w:type="spellStart"/>
      <w:r w:rsidRPr="00011697">
        <w:rPr>
          <w:sz w:val="28"/>
          <w:szCs w:val="28"/>
        </w:rPr>
        <w:t>течение</w:t>
      </w:r>
      <w:proofErr w:type="spellEnd"/>
      <w:r w:rsidRPr="00011697">
        <w:rPr>
          <w:sz w:val="28"/>
          <w:szCs w:val="28"/>
        </w:rPr>
        <w:t xml:space="preserve"> 30 </w:t>
      </w:r>
      <w:proofErr w:type="spellStart"/>
      <w:r w:rsidRPr="00011697">
        <w:rPr>
          <w:sz w:val="28"/>
          <w:szCs w:val="28"/>
        </w:rPr>
        <w:t>дней</w:t>
      </w:r>
      <w:proofErr w:type="spellEnd"/>
      <w:r w:rsidRPr="00011697">
        <w:rPr>
          <w:sz w:val="28"/>
          <w:szCs w:val="28"/>
        </w:rPr>
        <w:t xml:space="preserve"> с </w:t>
      </w:r>
      <w:proofErr w:type="spellStart"/>
      <w:r w:rsidRPr="00011697">
        <w:rPr>
          <w:sz w:val="28"/>
          <w:szCs w:val="28"/>
        </w:rPr>
        <w:t>момента</w:t>
      </w:r>
      <w:proofErr w:type="spellEnd"/>
      <w:r w:rsidRPr="00011697">
        <w:rPr>
          <w:sz w:val="28"/>
          <w:szCs w:val="28"/>
        </w:rPr>
        <w:t xml:space="preserve"> </w:t>
      </w:r>
      <w:proofErr w:type="spellStart"/>
      <w:r w:rsidRPr="00011697">
        <w:rPr>
          <w:sz w:val="28"/>
          <w:szCs w:val="28"/>
        </w:rPr>
        <w:t>принятия</w:t>
      </w:r>
      <w:proofErr w:type="spellEnd"/>
      <w:r w:rsidRPr="00011697">
        <w:rPr>
          <w:sz w:val="28"/>
          <w:szCs w:val="28"/>
        </w:rPr>
        <w:t xml:space="preserve"> </w:t>
      </w:r>
      <w:proofErr w:type="spellStart"/>
      <w:r w:rsidRPr="00011697">
        <w:rPr>
          <w:sz w:val="28"/>
          <w:szCs w:val="28"/>
        </w:rPr>
        <w:t>представляет</w:t>
      </w:r>
      <w:proofErr w:type="spellEnd"/>
      <w:r w:rsidRPr="00011697">
        <w:rPr>
          <w:sz w:val="28"/>
          <w:szCs w:val="28"/>
        </w:rPr>
        <w:t xml:space="preserve"> </w:t>
      </w:r>
      <w:proofErr w:type="spellStart"/>
      <w:r w:rsidRPr="00011697">
        <w:rPr>
          <w:sz w:val="28"/>
          <w:szCs w:val="28"/>
        </w:rPr>
        <w:t>исполнительному</w:t>
      </w:r>
      <w:proofErr w:type="spellEnd"/>
      <w:r w:rsidRPr="00011697">
        <w:rPr>
          <w:sz w:val="28"/>
          <w:szCs w:val="28"/>
        </w:rPr>
        <w:t xml:space="preserve"> </w:t>
      </w:r>
      <w:proofErr w:type="spellStart"/>
      <w:r w:rsidRPr="00011697">
        <w:rPr>
          <w:sz w:val="28"/>
          <w:szCs w:val="28"/>
        </w:rPr>
        <w:t>органу</w:t>
      </w:r>
      <w:proofErr w:type="spellEnd"/>
      <w:r w:rsidRPr="00011697">
        <w:rPr>
          <w:sz w:val="28"/>
          <w:szCs w:val="28"/>
        </w:rPr>
        <w:t xml:space="preserve"> </w:t>
      </w:r>
      <w:proofErr w:type="spellStart"/>
      <w:r w:rsidRPr="00011697">
        <w:rPr>
          <w:sz w:val="28"/>
          <w:szCs w:val="28"/>
        </w:rPr>
        <w:t>информацию</w:t>
      </w:r>
      <w:proofErr w:type="spellEnd"/>
      <w:r w:rsidRPr="00011697">
        <w:rPr>
          <w:sz w:val="28"/>
          <w:szCs w:val="28"/>
        </w:rPr>
        <w:t xml:space="preserve"> о </w:t>
      </w:r>
      <w:proofErr w:type="spellStart"/>
      <w:r w:rsidRPr="00011697">
        <w:rPr>
          <w:sz w:val="28"/>
          <w:szCs w:val="28"/>
        </w:rPr>
        <w:t>законодательных</w:t>
      </w:r>
      <w:proofErr w:type="spellEnd"/>
      <w:r w:rsidRPr="00011697">
        <w:rPr>
          <w:sz w:val="28"/>
          <w:szCs w:val="28"/>
        </w:rPr>
        <w:t xml:space="preserve"> и </w:t>
      </w:r>
      <w:proofErr w:type="spellStart"/>
      <w:r w:rsidRPr="00011697">
        <w:rPr>
          <w:sz w:val="28"/>
          <w:szCs w:val="28"/>
        </w:rPr>
        <w:t>административных</w:t>
      </w:r>
      <w:proofErr w:type="spellEnd"/>
      <w:r w:rsidRPr="00011697">
        <w:rPr>
          <w:sz w:val="28"/>
          <w:szCs w:val="28"/>
        </w:rPr>
        <w:t xml:space="preserve"> </w:t>
      </w:r>
      <w:proofErr w:type="spellStart"/>
      <w:r w:rsidRPr="00011697">
        <w:rPr>
          <w:sz w:val="28"/>
          <w:szCs w:val="28"/>
        </w:rPr>
        <w:t>мерах</w:t>
      </w:r>
      <w:proofErr w:type="spellEnd"/>
      <w:r w:rsidRPr="00011697">
        <w:rPr>
          <w:sz w:val="28"/>
          <w:szCs w:val="28"/>
        </w:rPr>
        <w:t xml:space="preserve">, </w:t>
      </w:r>
      <w:proofErr w:type="spellStart"/>
      <w:r w:rsidRPr="00011697">
        <w:rPr>
          <w:sz w:val="28"/>
          <w:szCs w:val="28"/>
        </w:rPr>
        <w:t>принятых</w:t>
      </w:r>
      <w:proofErr w:type="spellEnd"/>
      <w:r w:rsidRPr="00011697">
        <w:rPr>
          <w:sz w:val="28"/>
          <w:szCs w:val="28"/>
        </w:rPr>
        <w:t xml:space="preserve"> </w:t>
      </w:r>
      <w:proofErr w:type="spellStart"/>
      <w:r w:rsidRPr="00011697">
        <w:rPr>
          <w:sz w:val="28"/>
          <w:szCs w:val="28"/>
        </w:rPr>
        <w:t>для</w:t>
      </w:r>
      <w:proofErr w:type="spellEnd"/>
      <w:r w:rsidRPr="00011697">
        <w:rPr>
          <w:sz w:val="28"/>
          <w:szCs w:val="28"/>
        </w:rPr>
        <w:t xml:space="preserve"> </w:t>
      </w:r>
      <w:proofErr w:type="spellStart"/>
      <w:r w:rsidRPr="00011697">
        <w:rPr>
          <w:sz w:val="28"/>
          <w:szCs w:val="28"/>
        </w:rPr>
        <w:t>осуществления</w:t>
      </w:r>
      <w:proofErr w:type="spellEnd"/>
      <w:r w:rsidRPr="00011697">
        <w:rPr>
          <w:sz w:val="28"/>
          <w:szCs w:val="28"/>
        </w:rPr>
        <w:t xml:space="preserve"> </w:t>
      </w:r>
      <w:proofErr w:type="spellStart"/>
      <w:r w:rsidRPr="00011697">
        <w:rPr>
          <w:sz w:val="28"/>
          <w:szCs w:val="28"/>
        </w:rPr>
        <w:t>настоящей</w:t>
      </w:r>
      <w:proofErr w:type="spellEnd"/>
      <w:r w:rsidRPr="00011697">
        <w:rPr>
          <w:sz w:val="28"/>
          <w:szCs w:val="28"/>
        </w:rPr>
        <w:t xml:space="preserve"> </w:t>
      </w:r>
      <w:proofErr w:type="spellStart"/>
      <w:r w:rsidRPr="00011697">
        <w:rPr>
          <w:sz w:val="28"/>
          <w:szCs w:val="28"/>
        </w:rPr>
        <w:t>Конвенции</w:t>
      </w:r>
      <w:proofErr w:type="spellEnd"/>
      <w:r w:rsidRPr="00011697">
        <w:rPr>
          <w:sz w:val="28"/>
          <w:szCs w:val="28"/>
        </w:rPr>
        <w:t>.</w:t>
      </w:r>
    </w:p>
    <w:p w:rsidR="00996E9E" w:rsidRPr="00011697" w:rsidRDefault="00996E9E" w:rsidP="00996E9E">
      <w:pPr>
        <w:pStyle w:val="Ab"/>
        <w:suppressAutoHyphens/>
        <w:ind w:firstLine="286"/>
        <w:jc w:val="both"/>
        <w:rPr>
          <w:rFonts w:cs="Times New Roman"/>
          <w:b/>
          <w:iCs/>
          <w:color w:val="auto"/>
          <w:sz w:val="28"/>
          <w:szCs w:val="28"/>
        </w:rPr>
      </w:pPr>
      <w:r w:rsidRPr="00011697">
        <w:rPr>
          <w:rFonts w:cs="Times New Roman"/>
          <w:color w:val="auto"/>
          <w:sz w:val="28"/>
          <w:szCs w:val="28"/>
        </w:rPr>
        <w:t xml:space="preserve">     </w:t>
      </w:r>
      <w:r w:rsidRPr="00011697">
        <w:rPr>
          <w:rFonts w:cs="Times New Roman"/>
          <w:b/>
          <w:iCs/>
          <w:color w:val="auto"/>
          <w:sz w:val="28"/>
          <w:szCs w:val="28"/>
        </w:rPr>
        <w:t>Министерство чрезвычайных ситуаций Кыргызской Республики:</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участвует в рамках компетенции в техническом сотрудничестве с ОЗХО и государствами - участниками Конвенции по вопросам помощи и защиты от химического оружия, включая обмен оборудованием, материалами и научно-технической информацией;</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xml:space="preserve">- </w:t>
      </w:r>
      <w:r w:rsidRPr="00011697">
        <w:rPr>
          <w:rFonts w:cs="Times New Roman"/>
          <w:color w:val="auto"/>
          <w:sz w:val="28"/>
          <w:szCs w:val="28"/>
          <w:shd w:val="clear" w:color="auto" w:fill="FEFEFE"/>
        </w:rPr>
        <w:t xml:space="preserve">ежегодно до 1 марта </w:t>
      </w:r>
      <w:r w:rsidRPr="00011697">
        <w:rPr>
          <w:rFonts w:cs="Times New Roman"/>
          <w:color w:val="auto"/>
          <w:sz w:val="28"/>
          <w:szCs w:val="28"/>
        </w:rPr>
        <w:t>представляет исполнительному органу</w:t>
      </w:r>
      <w:r w:rsidRPr="00011697">
        <w:rPr>
          <w:rFonts w:cs="Times New Roman"/>
          <w:color w:val="auto"/>
          <w:sz w:val="28"/>
          <w:szCs w:val="28"/>
          <w:shd w:val="clear" w:color="auto" w:fill="FEFEFE"/>
        </w:rPr>
        <w:t xml:space="preserve"> информацию о национальных программах, связанных с защитными целями от химического оружия;</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принимает участие во встречах и сопровождении инспекционных групп;</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xml:space="preserve">- организует и проводит мероприятия по ликвидации последствий применения химического оружия и аварий на объектах химической промышленности; </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shd w:val="clear" w:color="auto" w:fill="FEFEFE"/>
        </w:rPr>
        <w:t xml:space="preserve">- </w:t>
      </w:r>
      <w:r w:rsidRPr="00011697">
        <w:rPr>
          <w:rFonts w:cs="Times New Roman"/>
          <w:color w:val="auto"/>
          <w:sz w:val="28"/>
          <w:szCs w:val="28"/>
        </w:rPr>
        <w:t>представляет исполнительному органу по запросу другую информацию, необходимую для подготовки национальных объявлений.</w:t>
      </w:r>
    </w:p>
    <w:p w:rsidR="00996E9E" w:rsidRPr="00011697" w:rsidRDefault="00996E9E" w:rsidP="00996E9E">
      <w:pPr>
        <w:pStyle w:val="Ab"/>
        <w:suppressAutoHyphens/>
        <w:ind w:left="720" w:hanging="10"/>
        <w:jc w:val="both"/>
        <w:rPr>
          <w:rFonts w:cs="Times New Roman"/>
          <w:b/>
          <w:iCs/>
          <w:color w:val="auto"/>
          <w:sz w:val="28"/>
          <w:szCs w:val="28"/>
        </w:rPr>
      </w:pPr>
      <w:r w:rsidRPr="00011697">
        <w:rPr>
          <w:rFonts w:cs="Times New Roman"/>
          <w:b/>
          <w:iCs/>
          <w:color w:val="auto"/>
          <w:sz w:val="28"/>
          <w:szCs w:val="28"/>
        </w:rPr>
        <w:t>Министерство здравоохранения Кыргызской Республики:</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уполномочено требовать от любого лица предоставление информации в отношении производства, потребления, применения и переработки, а также экспорта, импорта, реэкспорта и транзита химикатов в рамках осуществления Конвенции;</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по запросу исполнительного органа осуществляет проведение внутренних инспекций лица на предмет выполнения обязательств Конвенции и настоящего Положения;</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осуществляет государственную экспертизу заявлений на получение лицензий и разрешений на экспорт, импорт, реэкспорт, транзит и оказание услуг в отношении химикатов;</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осуществляет ведение реестра химикатов списков 1, 2 и 3 на территории Кыргызской Республики;</w:t>
      </w:r>
    </w:p>
    <w:p w:rsidR="00996E9E" w:rsidRPr="00011697" w:rsidRDefault="00996E9E" w:rsidP="00996E9E">
      <w:pPr>
        <w:pStyle w:val="Ab"/>
        <w:shd w:val="clear" w:color="auto" w:fill="FEFEFE"/>
        <w:suppressAutoHyphens/>
        <w:ind w:firstLine="426"/>
        <w:jc w:val="both"/>
        <w:rPr>
          <w:rFonts w:cs="Times New Roman"/>
          <w:color w:val="auto"/>
          <w:sz w:val="28"/>
          <w:szCs w:val="28"/>
        </w:rPr>
      </w:pPr>
      <w:r w:rsidRPr="00011697">
        <w:rPr>
          <w:rFonts w:cs="Times New Roman"/>
          <w:color w:val="auto"/>
          <w:sz w:val="28"/>
          <w:szCs w:val="28"/>
        </w:rPr>
        <w:lastRenderedPageBreak/>
        <w:t>- в течение 30 дней с момента принятия представляет исполнительному органу информацию о законодательных и административных мерах, принятых для осуществления настоящей Конвенции;</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представляет исполнительному органу по запросу другую информацию, необходимую для подготовки национальных объявлений;</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осуществляет санитарный надзор за перемещением химикатов через таможенную границу ЕАЭС в пунктах пропуска на участках таможенной границы Кыргызской Республики.</w:t>
      </w:r>
    </w:p>
    <w:p w:rsidR="00996E9E" w:rsidRPr="00011697" w:rsidRDefault="00996E9E" w:rsidP="00996E9E">
      <w:pPr>
        <w:pStyle w:val="Ab"/>
        <w:suppressAutoHyphens/>
        <w:ind w:firstLine="426"/>
        <w:jc w:val="both"/>
        <w:rPr>
          <w:rFonts w:cs="Times New Roman"/>
          <w:b/>
          <w:iCs/>
          <w:color w:val="auto"/>
          <w:sz w:val="28"/>
          <w:szCs w:val="28"/>
        </w:rPr>
      </w:pPr>
      <w:r w:rsidRPr="00011697">
        <w:rPr>
          <w:rFonts w:cs="Times New Roman"/>
          <w:b/>
          <w:iCs/>
          <w:color w:val="auto"/>
          <w:sz w:val="28"/>
          <w:szCs w:val="28"/>
        </w:rPr>
        <w:t>Министерство внутренних дел Кыргызской Республики:</w:t>
      </w:r>
    </w:p>
    <w:p w:rsidR="00996E9E" w:rsidRPr="00011697" w:rsidRDefault="00996E9E" w:rsidP="00996E9E">
      <w:pPr>
        <w:pStyle w:val="Ab"/>
        <w:suppressAutoHyphens/>
        <w:ind w:firstLine="426"/>
        <w:jc w:val="both"/>
        <w:rPr>
          <w:rFonts w:cs="Times New Roman"/>
          <w:color w:val="auto"/>
          <w:sz w:val="28"/>
          <w:szCs w:val="28"/>
        </w:rPr>
      </w:pPr>
      <w:proofErr w:type="gramStart"/>
      <w:r w:rsidRPr="00011697">
        <w:rPr>
          <w:rFonts w:cs="Times New Roman"/>
          <w:color w:val="auto"/>
          <w:sz w:val="28"/>
          <w:szCs w:val="28"/>
        </w:rPr>
        <w:t>-не позднее чем через 30 дней после любого изменения в отношении химических средств борьбы с беспорядками представляет Исполнительному органу информацию (химическое наименование, структурная формула и регистрационный номер по КАС (если таковой присвоен) каждого химиката) в отношении химических веществ, используемых при пресечении массовых беспорядков и групповых нарушений общественного порядка,  включая информацию о наличии и применении;</w:t>
      </w:r>
      <w:proofErr w:type="gramEnd"/>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xml:space="preserve">- </w:t>
      </w:r>
      <w:r w:rsidRPr="00011697">
        <w:rPr>
          <w:rFonts w:cs="Times New Roman"/>
          <w:color w:val="auto"/>
          <w:sz w:val="28"/>
          <w:szCs w:val="28"/>
          <w:shd w:val="clear" w:color="auto" w:fill="FEFEFE"/>
        </w:rPr>
        <w:t xml:space="preserve">ежегодно до 1 марта </w:t>
      </w:r>
      <w:r w:rsidRPr="00011697">
        <w:rPr>
          <w:rFonts w:cs="Times New Roman"/>
          <w:color w:val="auto"/>
          <w:sz w:val="28"/>
          <w:szCs w:val="28"/>
        </w:rPr>
        <w:t>представляет исполнительному органу</w:t>
      </w:r>
      <w:r w:rsidRPr="00011697">
        <w:rPr>
          <w:rFonts w:cs="Times New Roman"/>
          <w:color w:val="auto"/>
          <w:sz w:val="28"/>
          <w:szCs w:val="28"/>
          <w:shd w:val="clear" w:color="auto" w:fill="FEFEFE"/>
        </w:rPr>
        <w:t xml:space="preserve"> информацию </w:t>
      </w:r>
      <w:proofErr w:type="gramStart"/>
      <w:r w:rsidRPr="00011697">
        <w:rPr>
          <w:rFonts w:cs="Times New Roman"/>
          <w:color w:val="auto"/>
          <w:sz w:val="28"/>
          <w:szCs w:val="28"/>
          <w:shd w:val="clear" w:color="auto" w:fill="FEFEFE"/>
        </w:rPr>
        <w:t>о</w:t>
      </w:r>
      <w:proofErr w:type="gramEnd"/>
      <w:r w:rsidRPr="00011697">
        <w:rPr>
          <w:rFonts w:cs="Times New Roman"/>
          <w:color w:val="auto"/>
          <w:sz w:val="28"/>
          <w:szCs w:val="28"/>
          <w:shd w:val="clear" w:color="auto" w:fill="FEFEFE"/>
        </w:rPr>
        <w:t xml:space="preserve"> национальных программ, связанных с защитными целями от химического оружия;</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обеспечивает сопровождение и безопасность инспекционных групп при их пребывании на территории Кыргызской Республики;</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в течение 30 дней с момента принятия представляет исполнительному органу информацию о законодательных и административных мерах, принятых для осуществления настоящей Конвенции.</w:t>
      </w:r>
    </w:p>
    <w:p w:rsidR="00996E9E" w:rsidRPr="00011697" w:rsidRDefault="00996E9E" w:rsidP="00996E9E">
      <w:pPr>
        <w:pStyle w:val="Ab"/>
        <w:suppressAutoHyphens/>
        <w:ind w:firstLine="426"/>
        <w:jc w:val="both"/>
        <w:rPr>
          <w:rFonts w:cs="Times New Roman"/>
          <w:b/>
          <w:iCs/>
          <w:color w:val="auto"/>
          <w:sz w:val="28"/>
          <w:szCs w:val="28"/>
        </w:rPr>
      </w:pPr>
      <w:r w:rsidRPr="00011697">
        <w:rPr>
          <w:rFonts w:cs="Times New Roman"/>
          <w:b/>
          <w:iCs/>
          <w:color w:val="auto"/>
          <w:sz w:val="28"/>
          <w:szCs w:val="28"/>
        </w:rPr>
        <w:t>Министерство транспорта и дорог Кыргызской Республики:</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xml:space="preserve">- по запросу исполнительного органа дает распоряжение о приоритетном пересечении воздушного пространства Кыргызской Республики воздушных судов, находящихся во владении или арендованных Организацией для транспортировки инспекционных групп и необходимого для проведения инспекций оборудования или о взлете с международных аэропортов Кыргызской Республики либо приземлении в международных аэропортах Кыргызской Республики; </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обеспечивает приоритетное по сравнению с другими нерегулярными рейсами (за исключением полетов с особым статусом) с взиманием соответствующей платы обслуживание указанных самолетов на земле, их безопасность, заправку топливом и оказание других необходимых услуг;</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xml:space="preserve">- ежегодно до 1 октября информирует исполнительный орган о постоянном номере дипломатического разрешения в следующем календарном году для нерейсового самолета, который может быть использован ОЗХО для перевозки инспекционных групп и оборудования, необходимого для проведения инспекций ОЗХО на территории Кыргызской Республики; </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xml:space="preserve">- осуществляет государственную экспертизу заявлений на получение разрешений на транзит химикатов. </w:t>
      </w:r>
    </w:p>
    <w:p w:rsidR="00996E9E" w:rsidRPr="00011697" w:rsidRDefault="00996E9E" w:rsidP="00996E9E">
      <w:pPr>
        <w:pStyle w:val="Ab"/>
        <w:suppressAutoHyphens/>
        <w:ind w:left="720" w:hanging="10"/>
        <w:rPr>
          <w:rFonts w:cs="Times New Roman"/>
          <w:b/>
          <w:iCs/>
          <w:color w:val="auto"/>
          <w:sz w:val="28"/>
          <w:szCs w:val="28"/>
        </w:rPr>
      </w:pPr>
      <w:r w:rsidRPr="00011697">
        <w:rPr>
          <w:rFonts w:cs="Times New Roman"/>
          <w:b/>
          <w:iCs/>
          <w:color w:val="auto"/>
          <w:sz w:val="28"/>
          <w:szCs w:val="28"/>
        </w:rPr>
        <w:t>Государственный комитет промышленности, энергетики и недропользования Кыргызской Республики:</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shd w:val="clear" w:color="auto" w:fill="FEFEFE"/>
        </w:rPr>
        <w:lastRenderedPageBreak/>
        <w:t>- осуществляет выдачу соответствующих разрешений на проектирование, изготовление, монтаж, пусконаладочные работы, диагностирование, эксплуатацию и ремонт оборудования и электроустановок для химических производств с использованием химикатов;</w:t>
      </w:r>
    </w:p>
    <w:p w:rsidR="00996E9E" w:rsidRPr="00011697" w:rsidRDefault="00996E9E" w:rsidP="00996E9E">
      <w:pPr>
        <w:pStyle w:val="Ab"/>
        <w:shd w:val="clear" w:color="auto" w:fill="FEFEFE"/>
        <w:suppressAutoHyphens/>
        <w:ind w:firstLine="426"/>
        <w:jc w:val="both"/>
        <w:rPr>
          <w:rFonts w:cs="Times New Roman"/>
          <w:color w:val="auto"/>
          <w:sz w:val="28"/>
          <w:szCs w:val="28"/>
        </w:rPr>
      </w:pPr>
      <w:r w:rsidRPr="00011697">
        <w:rPr>
          <w:rFonts w:cs="Times New Roman"/>
          <w:color w:val="auto"/>
          <w:sz w:val="28"/>
          <w:szCs w:val="28"/>
          <w:shd w:val="clear" w:color="auto" w:fill="FEFEFE"/>
        </w:rPr>
        <w:t xml:space="preserve">- в течение 30 дней с момента принятия представляет исполнительному органу информацию о законодательных и административных мерах, принятых для осуществления настоящей Конвенции; </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представляет Исполнительному органу по запросу информацию, необходимую для подготовки объявлений по Конвенции.</w:t>
      </w:r>
    </w:p>
    <w:p w:rsidR="00996E9E" w:rsidRPr="00011697" w:rsidRDefault="00996E9E" w:rsidP="00996E9E">
      <w:pPr>
        <w:pStyle w:val="Ab"/>
        <w:suppressAutoHyphens/>
        <w:ind w:left="720" w:hanging="10"/>
        <w:rPr>
          <w:rFonts w:cs="Times New Roman"/>
          <w:b/>
          <w:iCs/>
          <w:color w:val="auto"/>
          <w:sz w:val="28"/>
          <w:szCs w:val="28"/>
        </w:rPr>
      </w:pPr>
      <w:r w:rsidRPr="00011697">
        <w:rPr>
          <w:rFonts w:cs="Times New Roman"/>
          <w:b/>
          <w:iCs/>
          <w:color w:val="auto"/>
          <w:sz w:val="28"/>
          <w:szCs w:val="28"/>
        </w:rPr>
        <w:t>Государственная  таможенная служба при Правительстве Кыргызской Республики:</w:t>
      </w:r>
    </w:p>
    <w:p w:rsidR="00996E9E" w:rsidRPr="00011697" w:rsidRDefault="00996E9E" w:rsidP="00996E9E">
      <w:pPr>
        <w:pStyle w:val="Ab"/>
        <w:suppressAutoHyphens/>
        <w:ind w:firstLine="426"/>
        <w:jc w:val="both"/>
        <w:rPr>
          <w:rFonts w:cs="Times New Roman"/>
          <w:color w:val="auto"/>
          <w:sz w:val="28"/>
          <w:szCs w:val="28"/>
        </w:rPr>
      </w:pPr>
      <w:proofErr w:type="gramStart"/>
      <w:r w:rsidRPr="00011697">
        <w:rPr>
          <w:rFonts w:cs="Times New Roman"/>
          <w:color w:val="auto"/>
          <w:sz w:val="28"/>
          <w:szCs w:val="28"/>
          <w:shd w:val="clear" w:color="auto" w:fill="FEFEFE"/>
        </w:rPr>
        <w:t>- обеспечивает в соответствии с условиями полного условного освобождения временно ввозимых (вывозимых) товаров от уплаты таможенных пошлин и налогов временный ввоз, оборудования, аппаратуры и проб, имеющихся у членов инспекционной группы, а также их личных вещей, за исключением предметов импорта или экспорта, запрещенных законодательством Кыргызской Республики или подпадающих под правила карантинной проверки, с условием их вывоза из страны по окончании инспекции;</w:t>
      </w:r>
      <w:proofErr w:type="gramEnd"/>
      <w:r w:rsidRPr="00011697">
        <w:rPr>
          <w:rFonts w:cs="Times New Roman"/>
          <w:color w:val="auto"/>
          <w:sz w:val="28"/>
          <w:szCs w:val="28"/>
          <w:shd w:val="clear" w:color="auto" w:fill="FEFEFE"/>
        </w:rPr>
        <w:t xml:space="preserve"> таможенные процедуры, связанные с оборудованием, аппаратурой и пробами, осуществляются одновременно с их проверкой группой сопровождения в пункте въезда в страну/выезда из страны;</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участвует в организации встреч инспекционных групп и осмотре оборудования и предметов обеспечения инспекционных групп в пункте въезда;</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xml:space="preserve">- выделяет </w:t>
      </w:r>
      <w:proofErr w:type="gramStart"/>
      <w:r w:rsidRPr="00011697">
        <w:rPr>
          <w:rFonts w:cs="Times New Roman"/>
          <w:color w:val="auto"/>
          <w:sz w:val="28"/>
          <w:szCs w:val="28"/>
        </w:rPr>
        <w:t>в распоряжение группы сопровождения в пункте въезда в страну/выезда из страны соответствующее помещение для проверки</w:t>
      </w:r>
      <w:proofErr w:type="gramEnd"/>
      <w:r w:rsidRPr="00011697">
        <w:rPr>
          <w:rFonts w:cs="Times New Roman"/>
          <w:color w:val="auto"/>
          <w:sz w:val="28"/>
          <w:szCs w:val="28"/>
        </w:rPr>
        <w:t xml:space="preserve"> снаряжения и аппаратуры инспекционной группы; </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xml:space="preserve">- обеспечивает таможенный </w:t>
      </w:r>
      <w:proofErr w:type="gramStart"/>
      <w:r w:rsidRPr="00011697">
        <w:rPr>
          <w:rFonts w:cs="Times New Roman"/>
          <w:color w:val="auto"/>
          <w:sz w:val="28"/>
          <w:szCs w:val="28"/>
        </w:rPr>
        <w:t>контроль за</w:t>
      </w:r>
      <w:proofErr w:type="gramEnd"/>
      <w:r w:rsidRPr="00011697">
        <w:rPr>
          <w:rFonts w:cs="Times New Roman"/>
          <w:color w:val="auto"/>
          <w:sz w:val="28"/>
          <w:szCs w:val="28"/>
        </w:rPr>
        <w:t xml:space="preserve"> экспортом, импортом, реэкспортом и транзитом химикатов </w:t>
      </w:r>
      <w:r w:rsidRPr="00011697">
        <w:rPr>
          <w:rFonts w:cs="Times New Roman"/>
          <w:color w:val="auto"/>
          <w:sz w:val="28"/>
          <w:szCs w:val="28"/>
          <w:shd w:val="clear" w:color="auto" w:fill="FEFEFE"/>
        </w:rPr>
        <w:t>списков 1, 2 и 3</w:t>
      </w:r>
      <w:r w:rsidRPr="00011697">
        <w:rPr>
          <w:rFonts w:cs="Times New Roman"/>
          <w:color w:val="auto"/>
          <w:sz w:val="28"/>
          <w:szCs w:val="28"/>
        </w:rPr>
        <w:t xml:space="preserve">; </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ежегодно до 1 марта направляет в исполнительный орган информацию об импортированных и экспортированных количествах каждого химиката списков 1, 2 и 3 за предыдущий календарный год, а также о количественных параметрах импорта и экспорта по каждой соответствующей стране;</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в течение 30 дней с момента принятия представляет исполнительному органу информацию о законодательных и административных мерах, принятых для осуществления настоящей Конвенции.</w:t>
      </w:r>
    </w:p>
    <w:p w:rsidR="00996E9E" w:rsidRPr="00011697" w:rsidRDefault="00996E9E" w:rsidP="00996E9E">
      <w:pPr>
        <w:pStyle w:val="Ab"/>
        <w:suppressAutoHyphens/>
        <w:ind w:firstLine="709"/>
        <w:rPr>
          <w:rFonts w:cs="Times New Roman"/>
          <w:b/>
          <w:color w:val="auto"/>
          <w:sz w:val="28"/>
          <w:szCs w:val="28"/>
          <w:u w:color="212121"/>
          <w:shd w:val="clear" w:color="auto" w:fill="FEFEFE"/>
        </w:rPr>
      </w:pPr>
      <w:r w:rsidRPr="00011697">
        <w:rPr>
          <w:rFonts w:cs="Times New Roman"/>
          <w:b/>
          <w:iCs/>
          <w:color w:val="auto"/>
          <w:sz w:val="28"/>
          <w:szCs w:val="28"/>
          <w:u w:color="212121"/>
          <w:shd w:val="clear" w:color="auto" w:fill="FEFEFE"/>
        </w:rPr>
        <w:t>Государственная налоговая служба при Правительстве Кыргызской Республики</w:t>
      </w:r>
      <w:r w:rsidRPr="00011697">
        <w:rPr>
          <w:rFonts w:cs="Times New Roman"/>
          <w:b/>
          <w:iCs/>
          <w:color w:val="auto"/>
          <w:sz w:val="28"/>
          <w:szCs w:val="28"/>
        </w:rPr>
        <w:t>:</w:t>
      </w:r>
      <w:r w:rsidRPr="00011697">
        <w:rPr>
          <w:rFonts w:cs="Times New Roman"/>
          <w:b/>
          <w:color w:val="auto"/>
          <w:sz w:val="28"/>
          <w:szCs w:val="28"/>
          <w:u w:color="212121"/>
          <w:shd w:val="clear" w:color="auto" w:fill="FEFEFE"/>
        </w:rPr>
        <w:t xml:space="preserve"> </w:t>
      </w:r>
    </w:p>
    <w:p w:rsidR="00996E9E" w:rsidRPr="00011697" w:rsidRDefault="00996E9E" w:rsidP="00996E9E">
      <w:pPr>
        <w:pStyle w:val="Ab"/>
        <w:suppressAutoHyphens/>
        <w:ind w:firstLine="426"/>
        <w:jc w:val="both"/>
        <w:rPr>
          <w:rFonts w:cs="Times New Roman"/>
          <w:color w:val="auto"/>
          <w:sz w:val="28"/>
          <w:szCs w:val="28"/>
          <w:u w:color="212121"/>
          <w:shd w:val="clear" w:color="auto" w:fill="FEFEFE"/>
        </w:rPr>
      </w:pPr>
      <w:proofErr w:type="gramStart"/>
      <w:r w:rsidRPr="00011697">
        <w:rPr>
          <w:rFonts w:cs="Times New Roman"/>
          <w:color w:val="auto"/>
          <w:sz w:val="28"/>
          <w:szCs w:val="28"/>
          <w:u w:color="212121"/>
          <w:shd w:val="clear" w:color="auto" w:fill="FEFEFE"/>
        </w:rPr>
        <w:t xml:space="preserve">- </w:t>
      </w:r>
      <w:r w:rsidRPr="00011697">
        <w:rPr>
          <w:rFonts w:cs="Times New Roman"/>
          <w:color w:val="auto"/>
          <w:sz w:val="28"/>
          <w:szCs w:val="28"/>
          <w:shd w:val="clear" w:color="auto" w:fill="FEFEFE"/>
        </w:rPr>
        <w:t>ежегодно до 1 марта направляет в Исполнительный орган информацию о ввозимых и вывозимых через Государственную границу Кыргызской Республики в рамках торговли с государствами-членами Евразийского экономического союза количествах каждого химиката Списков 1, 2 и 3 за предыдущий календарный год, а также об их количественных параметрах по каждой соответствующей стране.</w:t>
      </w:r>
      <w:proofErr w:type="gramEnd"/>
    </w:p>
    <w:p w:rsidR="00996E9E" w:rsidRPr="00011697" w:rsidRDefault="00996E9E" w:rsidP="00996E9E">
      <w:pPr>
        <w:pStyle w:val="Ab"/>
        <w:suppressAutoHyphens/>
        <w:jc w:val="center"/>
        <w:rPr>
          <w:rFonts w:cs="Times New Roman"/>
          <w:b/>
          <w:iCs/>
          <w:color w:val="auto"/>
          <w:sz w:val="28"/>
          <w:szCs w:val="28"/>
        </w:rPr>
      </w:pPr>
      <w:r w:rsidRPr="00011697">
        <w:rPr>
          <w:rFonts w:cs="Times New Roman"/>
          <w:b/>
          <w:iCs/>
          <w:color w:val="auto"/>
          <w:sz w:val="28"/>
          <w:szCs w:val="28"/>
        </w:rPr>
        <w:t>Государственное агентство охраны окружающей среды и лесного хозяйства при Правительстве Кыргызской Республики:</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принимает участие в создании и ведении базы данных по Конвенции;</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lastRenderedPageBreak/>
        <w:t>- осуществляет государственную экспертизу заявлений на получение лицензий и разрешений на экспорт, импорт, реэкспорт, транзит и оказание услуг в отношении химикатов;</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принимает участие во встречах и сопровождении инспекционных групп и наблюдателей;</w:t>
      </w:r>
    </w:p>
    <w:p w:rsidR="00996E9E" w:rsidRPr="00011697" w:rsidRDefault="00996E9E" w:rsidP="00996E9E">
      <w:pPr>
        <w:pStyle w:val="Ab"/>
        <w:shd w:val="clear" w:color="auto" w:fill="FEFEFE"/>
        <w:suppressAutoHyphens/>
        <w:ind w:firstLine="426"/>
        <w:jc w:val="both"/>
        <w:rPr>
          <w:rFonts w:cs="Times New Roman"/>
          <w:color w:val="auto"/>
          <w:sz w:val="28"/>
          <w:szCs w:val="28"/>
        </w:rPr>
      </w:pPr>
      <w:r w:rsidRPr="00011697">
        <w:rPr>
          <w:rFonts w:cs="Times New Roman"/>
          <w:color w:val="auto"/>
          <w:sz w:val="28"/>
          <w:szCs w:val="28"/>
        </w:rPr>
        <w:t>- в течение 30 дней с момента принятия представляет исполнительному органу информацию о законодательных и административных мерах, принятых для осуществления настоящей Конвенции;</w:t>
      </w:r>
    </w:p>
    <w:p w:rsidR="00996E9E" w:rsidRPr="00011697" w:rsidRDefault="00996E9E" w:rsidP="00996E9E">
      <w:pPr>
        <w:pStyle w:val="Ab"/>
        <w:shd w:val="clear" w:color="auto" w:fill="FEFEFE"/>
        <w:suppressAutoHyphens/>
        <w:ind w:firstLine="426"/>
        <w:jc w:val="both"/>
        <w:rPr>
          <w:rFonts w:cs="Times New Roman"/>
          <w:color w:val="auto"/>
          <w:sz w:val="28"/>
          <w:szCs w:val="28"/>
        </w:rPr>
      </w:pPr>
      <w:r w:rsidRPr="00011697">
        <w:rPr>
          <w:rFonts w:cs="Times New Roman"/>
          <w:color w:val="auto"/>
          <w:sz w:val="28"/>
          <w:szCs w:val="28"/>
          <w:shd w:val="clear" w:color="auto" w:fill="FEFEFE"/>
        </w:rPr>
        <w:t>- представляет исполнительному органу по запросу другую информацию, необходимую для подготовки национальных объявлений;</w:t>
      </w:r>
    </w:p>
    <w:p w:rsidR="00996E9E" w:rsidRPr="00011697" w:rsidRDefault="00996E9E" w:rsidP="00996E9E">
      <w:pPr>
        <w:pStyle w:val="Ab"/>
        <w:shd w:val="clear" w:color="auto" w:fill="FEFEFE"/>
        <w:suppressAutoHyphens/>
        <w:ind w:firstLine="426"/>
        <w:jc w:val="both"/>
        <w:rPr>
          <w:rFonts w:cs="Times New Roman"/>
          <w:color w:val="auto"/>
          <w:sz w:val="28"/>
          <w:szCs w:val="28"/>
        </w:rPr>
      </w:pPr>
      <w:r w:rsidRPr="00011697">
        <w:rPr>
          <w:rFonts w:cs="Times New Roman"/>
          <w:color w:val="auto"/>
          <w:sz w:val="28"/>
          <w:szCs w:val="28"/>
          <w:shd w:val="clear" w:color="auto" w:fill="FEFEFE"/>
        </w:rPr>
        <w:t>- проводит идентификацию химических соединений на предмет их отнесения к химикатам списков 1, 2, 3 или конкретным органическим химикатам.</w:t>
      </w:r>
    </w:p>
    <w:p w:rsidR="00996E9E" w:rsidRPr="00011697" w:rsidRDefault="00996E9E" w:rsidP="00996E9E">
      <w:pPr>
        <w:pStyle w:val="Ab"/>
        <w:suppressAutoHyphens/>
        <w:ind w:left="709"/>
        <w:jc w:val="center"/>
        <w:rPr>
          <w:rFonts w:cs="Times New Roman"/>
          <w:b/>
          <w:iCs/>
          <w:color w:val="auto"/>
          <w:sz w:val="28"/>
          <w:szCs w:val="28"/>
          <w:shd w:val="clear" w:color="auto" w:fill="FEFEFE"/>
        </w:rPr>
      </w:pPr>
      <w:r w:rsidRPr="00011697">
        <w:rPr>
          <w:rFonts w:cs="Times New Roman"/>
          <w:b/>
          <w:iCs/>
          <w:color w:val="auto"/>
          <w:sz w:val="28"/>
          <w:szCs w:val="28"/>
          <w:shd w:val="clear" w:color="auto" w:fill="FEFEFE"/>
        </w:rPr>
        <w:t>Государственная инспекция по экологической и технической безопасности при Правительстве Кыргызской Республики:</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shd w:val="clear" w:color="auto" w:fill="FEFEFE"/>
        </w:rPr>
        <w:t xml:space="preserve">- участвует в рамках компетенции в техническом сотрудничестве с ОЗХО и государствами  участниками Конвенции по вопросам помощи и защиты от химического оружия, включая обмен оборудованием,  материалами и научно-технической информацией; </w:t>
      </w:r>
    </w:p>
    <w:p w:rsidR="00996E9E" w:rsidRPr="00011697" w:rsidRDefault="00996E9E" w:rsidP="00996E9E">
      <w:pPr>
        <w:pStyle w:val="Ab"/>
        <w:suppressAutoHyphens/>
        <w:ind w:firstLine="426"/>
        <w:jc w:val="both"/>
        <w:rPr>
          <w:rFonts w:cs="Times New Roman"/>
          <w:color w:val="auto"/>
          <w:sz w:val="28"/>
          <w:szCs w:val="28"/>
        </w:rPr>
      </w:pPr>
      <w:proofErr w:type="gramStart"/>
      <w:r w:rsidRPr="00011697">
        <w:rPr>
          <w:rFonts w:cs="Times New Roman"/>
          <w:color w:val="auto"/>
          <w:sz w:val="28"/>
          <w:szCs w:val="28"/>
          <w:shd w:val="clear" w:color="auto" w:fill="FEFEFE"/>
        </w:rPr>
        <w:t xml:space="preserve">- осуществляет государственный надзор и контроль за соблюдением требований нормативных правовых актов, технических регламентов по  химической безопасности в отношении продукции (объектов) и/или связанных с ней процессов производства, строительства, монтажа, наладки, эксплуатации, хранения, перевозки, использования, реализации, захоронений, размещений и утилизации;  </w:t>
      </w:r>
      <w:proofErr w:type="gramEnd"/>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shd w:val="clear" w:color="auto" w:fill="FEFEFE"/>
        </w:rPr>
        <w:t>- проводит инспекции оценки деятельности организаций в области химической безопасности при производстве, переработке, использовании, хранении химических веществ и продукции в соответствии с техническими регламентами, с соблюдением международных норм и правил;</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shd w:val="clear" w:color="auto" w:fill="FEFEFE"/>
        </w:rPr>
        <w:t>- уполномочено требовать от любого лица предоставление информации в отношении производства, потребления, а также экспорта импорта и транзита химикатов, которые могут понадобиться для осуществления государственного надзора и контроля в рамках осуществления Конвенции;</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по запросу исполнительного органа осуществляет проведение внутренних инспекций лиц на предмет выполнения обязательств Конвенции и настоящего Положения;</w:t>
      </w:r>
    </w:p>
    <w:p w:rsidR="00996E9E" w:rsidRPr="00011697" w:rsidRDefault="00996E9E" w:rsidP="00996E9E">
      <w:pPr>
        <w:pStyle w:val="Ab"/>
        <w:shd w:val="clear" w:color="auto" w:fill="FEFEFE"/>
        <w:suppressAutoHyphens/>
        <w:ind w:firstLine="426"/>
        <w:jc w:val="both"/>
        <w:rPr>
          <w:rFonts w:cs="Times New Roman"/>
          <w:color w:val="auto"/>
          <w:sz w:val="28"/>
          <w:szCs w:val="28"/>
        </w:rPr>
      </w:pPr>
      <w:r w:rsidRPr="00011697">
        <w:rPr>
          <w:rFonts w:cs="Times New Roman"/>
          <w:color w:val="auto"/>
          <w:sz w:val="28"/>
          <w:szCs w:val="28"/>
          <w:shd w:val="clear" w:color="auto" w:fill="FEFEFE"/>
        </w:rPr>
        <w:t>- в течение 30 дней с момента принятия представляет исполнительному органу информацию о законодательных и административных мерах, принятых для осуществления настоящей Конвенции;</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shd w:val="clear" w:color="auto" w:fill="FEFEFE"/>
        </w:rPr>
        <w:t>- представляет исполнительному органу по запросу другую информацию, необходимую для подготовки объявлений по Конвенции.</w:t>
      </w:r>
    </w:p>
    <w:p w:rsidR="00996E9E" w:rsidRPr="00011697" w:rsidRDefault="00996E9E" w:rsidP="00996E9E">
      <w:pPr>
        <w:pStyle w:val="Ab"/>
        <w:suppressAutoHyphens/>
        <w:ind w:left="720" w:hanging="10"/>
        <w:jc w:val="both"/>
        <w:rPr>
          <w:rFonts w:cs="Times New Roman"/>
          <w:b/>
          <w:iCs/>
          <w:color w:val="auto"/>
          <w:sz w:val="28"/>
          <w:szCs w:val="28"/>
          <w:shd w:val="clear" w:color="auto" w:fill="FEFEFE"/>
        </w:rPr>
      </w:pPr>
      <w:r w:rsidRPr="00011697">
        <w:rPr>
          <w:rFonts w:cs="Times New Roman"/>
          <w:b/>
          <w:iCs/>
          <w:color w:val="auto"/>
          <w:sz w:val="28"/>
          <w:szCs w:val="28"/>
          <w:shd w:val="clear" w:color="auto" w:fill="FEFEFE"/>
        </w:rPr>
        <w:t>Национальная академия наук Кыргызской Республики:</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принимает участие в создании и ведении базы данных по Конвенции;</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осуществляет государственную экспертизу заявлений на получение лицензий и разрешений на экспорт, импорт, реэкспорт, транзит и оказание услуг в отношении химикатов;</w:t>
      </w:r>
    </w:p>
    <w:p w:rsidR="00996E9E" w:rsidRPr="00011697" w:rsidRDefault="00996E9E" w:rsidP="00996E9E">
      <w:pPr>
        <w:pStyle w:val="Ab"/>
        <w:shd w:val="clear" w:color="auto" w:fill="FEFEFE"/>
        <w:suppressAutoHyphens/>
        <w:ind w:firstLine="426"/>
        <w:jc w:val="both"/>
        <w:rPr>
          <w:rFonts w:cs="Times New Roman"/>
          <w:color w:val="auto"/>
          <w:sz w:val="28"/>
          <w:szCs w:val="28"/>
        </w:rPr>
      </w:pPr>
      <w:r w:rsidRPr="00011697">
        <w:rPr>
          <w:rFonts w:cs="Times New Roman"/>
          <w:color w:val="auto"/>
          <w:sz w:val="28"/>
          <w:szCs w:val="28"/>
        </w:rPr>
        <w:lastRenderedPageBreak/>
        <w:t>- в течение 30 дней с момента принятия представляет исполнительному органу информацию о законодательных и административных мерах, принятых для осуществления настоящей Конвенции;</w:t>
      </w:r>
    </w:p>
    <w:p w:rsidR="00996E9E" w:rsidRPr="00011697" w:rsidRDefault="00996E9E" w:rsidP="00996E9E">
      <w:pPr>
        <w:pStyle w:val="Ab"/>
        <w:shd w:val="clear" w:color="auto" w:fill="FEFEFE"/>
        <w:suppressAutoHyphens/>
        <w:ind w:firstLine="426"/>
        <w:jc w:val="both"/>
        <w:rPr>
          <w:rFonts w:cs="Times New Roman"/>
          <w:color w:val="auto"/>
          <w:sz w:val="28"/>
          <w:szCs w:val="28"/>
        </w:rPr>
      </w:pPr>
      <w:r w:rsidRPr="00011697">
        <w:rPr>
          <w:rFonts w:cs="Times New Roman"/>
          <w:color w:val="auto"/>
          <w:sz w:val="28"/>
          <w:szCs w:val="28"/>
        </w:rPr>
        <w:t>- принимает участие во встречах и сопровождении инспекционных групп и наблюдателей;</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проводит идентификацию химических соединений на предмет их отнесения к химикатам списков 1, 2, 3 или конкретным органическим химикатам.</w:t>
      </w:r>
    </w:p>
    <w:p w:rsidR="00996E9E" w:rsidRPr="00011697" w:rsidRDefault="00996E9E" w:rsidP="00996E9E">
      <w:pPr>
        <w:pStyle w:val="Ab"/>
        <w:suppressAutoHyphens/>
        <w:ind w:firstLine="709"/>
        <w:jc w:val="center"/>
        <w:rPr>
          <w:rFonts w:cs="Times New Roman"/>
          <w:color w:val="auto"/>
          <w:sz w:val="28"/>
          <w:szCs w:val="28"/>
          <w:shd w:val="clear" w:color="auto" w:fill="FEFB00"/>
        </w:rPr>
      </w:pPr>
      <w:r w:rsidRPr="00011697">
        <w:rPr>
          <w:rFonts w:cs="Times New Roman"/>
          <w:color w:val="auto"/>
          <w:sz w:val="28"/>
          <w:szCs w:val="28"/>
        </w:rPr>
        <w:t xml:space="preserve">     </w:t>
      </w:r>
    </w:p>
    <w:p w:rsidR="00996E9E" w:rsidRPr="00011697" w:rsidRDefault="00996E9E" w:rsidP="00996E9E">
      <w:pPr>
        <w:pStyle w:val="Ab"/>
        <w:suppressAutoHyphens/>
        <w:ind w:firstLine="709"/>
        <w:rPr>
          <w:rFonts w:cs="Times New Roman"/>
          <w:color w:val="auto"/>
          <w:sz w:val="28"/>
          <w:szCs w:val="28"/>
        </w:rPr>
      </w:pPr>
      <w:r w:rsidRPr="00011697">
        <w:rPr>
          <w:rFonts w:cs="Times New Roman"/>
          <w:color w:val="auto"/>
          <w:sz w:val="28"/>
          <w:szCs w:val="28"/>
          <w:lang w:val="it-IT"/>
        </w:rPr>
        <w:t xml:space="preserve">XII. </w:t>
      </w:r>
      <w:r w:rsidRPr="00011697">
        <w:rPr>
          <w:rFonts w:cs="Times New Roman"/>
          <w:color w:val="auto"/>
          <w:sz w:val="28"/>
          <w:szCs w:val="28"/>
        </w:rPr>
        <w:t>Защита конфиденциальной информации</w:t>
      </w:r>
    </w:p>
    <w:p w:rsidR="00996E9E" w:rsidRPr="00011697" w:rsidRDefault="00996E9E" w:rsidP="00996E9E">
      <w:pPr>
        <w:pStyle w:val="Ab"/>
        <w:suppressAutoHyphens/>
        <w:ind w:firstLine="709"/>
        <w:rPr>
          <w:rFonts w:cs="Times New Roman"/>
          <w:color w:val="auto"/>
          <w:sz w:val="28"/>
          <w:szCs w:val="28"/>
        </w:rPr>
      </w:pP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xml:space="preserve">65. Любые лица, включая сотрудников исполнительного органа, органов исполнительной власти, ознакомившиеся с конфиденциальной информацией, затрагивающей государственную, служебную или коммерческую тайну, обязаны соблюдать ее конфиденциальность. </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xml:space="preserve">66. Исполнительный орган устанавливает, в случае необходимости, категорию секретности информации, которая передается Организации. </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67. Конфиденциальная  информация может быть разглашена лишь с согласия лица, к делам которого она относится, или в целях:</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а) обеспечения возможности Кыргызской Республики выполнить свои обязательства согласно Конвенции;</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xml:space="preserve">б) </w:t>
      </w:r>
      <w:proofErr w:type="spellStart"/>
      <w:r w:rsidRPr="00011697">
        <w:rPr>
          <w:rFonts w:cs="Times New Roman"/>
          <w:color w:val="auto"/>
          <w:sz w:val="28"/>
          <w:szCs w:val="28"/>
        </w:rPr>
        <w:t>правоприменения</w:t>
      </w:r>
      <w:proofErr w:type="spellEnd"/>
      <w:r w:rsidRPr="00011697">
        <w:rPr>
          <w:rFonts w:cs="Times New Roman"/>
          <w:color w:val="auto"/>
          <w:sz w:val="28"/>
          <w:szCs w:val="28"/>
        </w:rPr>
        <w:t xml:space="preserve"> настоящего положения; </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в) разрешения чрезвычайной ситуации, связанной с общественной безопасностью.</w:t>
      </w: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xml:space="preserve">     </w:t>
      </w:r>
    </w:p>
    <w:p w:rsidR="00996E9E" w:rsidRPr="00011697" w:rsidRDefault="00996E9E" w:rsidP="00996E9E">
      <w:pPr>
        <w:pStyle w:val="Ab"/>
        <w:suppressAutoHyphens/>
        <w:ind w:firstLine="709"/>
        <w:rPr>
          <w:rFonts w:cs="Times New Roman"/>
          <w:color w:val="auto"/>
          <w:sz w:val="28"/>
          <w:szCs w:val="28"/>
        </w:rPr>
      </w:pPr>
      <w:r w:rsidRPr="00011697">
        <w:rPr>
          <w:rFonts w:cs="Times New Roman"/>
          <w:color w:val="auto"/>
          <w:sz w:val="28"/>
          <w:szCs w:val="28"/>
          <w:lang w:val="fr-FR"/>
        </w:rPr>
        <w:t>XI</w:t>
      </w:r>
      <w:r w:rsidRPr="00011697">
        <w:rPr>
          <w:rFonts w:cs="Times New Roman"/>
          <w:color w:val="auto"/>
          <w:sz w:val="28"/>
          <w:szCs w:val="28"/>
          <w:lang w:val="en-US"/>
        </w:rPr>
        <w:t>II</w:t>
      </w:r>
      <w:r w:rsidRPr="00011697">
        <w:rPr>
          <w:rFonts w:cs="Times New Roman"/>
          <w:color w:val="auto"/>
          <w:sz w:val="28"/>
          <w:szCs w:val="28"/>
        </w:rPr>
        <w:t>. Ответственность</w:t>
      </w:r>
    </w:p>
    <w:p w:rsidR="00996E9E" w:rsidRPr="00011697" w:rsidRDefault="00996E9E" w:rsidP="00996E9E">
      <w:pPr>
        <w:pStyle w:val="Ab"/>
        <w:suppressAutoHyphens/>
        <w:ind w:firstLine="709"/>
        <w:rPr>
          <w:rFonts w:cs="Times New Roman"/>
          <w:color w:val="auto"/>
          <w:sz w:val="28"/>
          <w:szCs w:val="28"/>
        </w:rPr>
      </w:pP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 xml:space="preserve">68. Нарушение положений Конвенции и настоящего Положения влечет административную или уголовную ответственность в соответствии с законодательством Кыргызской Республики. </w:t>
      </w:r>
    </w:p>
    <w:p w:rsidR="00996E9E" w:rsidRPr="00011697" w:rsidRDefault="00996E9E" w:rsidP="00996E9E">
      <w:pPr>
        <w:pStyle w:val="Ab"/>
        <w:suppressAutoHyphens/>
        <w:ind w:firstLine="426"/>
        <w:jc w:val="both"/>
        <w:rPr>
          <w:rFonts w:cs="Times New Roman"/>
          <w:b/>
          <w:bCs/>
          <w:color w:val="auto"/>
          <w:sz w:val="28"/>
          <w:szCs w:val="28"/>
        </w:rPr>
      </w:pPr>
      <w:r w:rsidRPr="00011697">
        <w:rPr>
          <w:rFonts w:cs="Times New Roman"/>
          <w:color w:val="auto"/>
          <w:sz w:val="28"/>
          <w:szCs w:val="28"/>
        </w:rPr>
        <w:t>69. Руководители юридических лиц обязаны обеспечить соблюдение своим персоналом настоящего Положения и установить его обязанности по исполнению.</w:t>
      </w:r>
    </w:p>
    <w:p w:rsidR="00996E9E" w:rsidRPr="00011697" w:rsidRDefault="00996E9E" w:rsidP="00996E9E">
      <w:pPr>
        <w:pStyle w:val="Ab"/>
        <w:suppressAutoHyphens/>
        <w:ind w:firstLine="426"/>
        <w:jc w:val="both"/>
        <w:rPr>
          <w:rFonts w:cs="Times New Roman"/>
          <w:b/>
          <w:bCs/>
          <w:color w:val="auto"/>
          <w:sz w:val="28"/>
          <w:szCs w:val="28"/>
        </w:rPr>
      </w:pPr>
      <w:r w:rsidRPr="00011697">
        <w:rPr>
          <w:rFonts w:cs="Times New Roman"/>
          <w:color w:val="auto"/>
          <w:sz w:val="28"/>
          <w:szCs w:val="28"/>
        </w:rPr>
        <w:t xml:space="preserve">     </w:t>
      </w:r>
    </w:p>
    <w:p w:rsidR="00996E9E" w:rsidRPr="00011697" w:rsidRDefault="00996E9E" w:rsidP="00996E9E">
      <w:pPr>
        <w:pStyle w:val="Ab"/>
        <w:suppressAutoHyphens/>
        <w:ind w:firstLine="426"/>
        <w:rPr>
          <w:rFonts w:cs="Times New Roman"/>
          <w:color w:val="auto"/>
          <w:sz w:val="28"/>
          <w:szCs w:val="28"/>
        </w:rPr>
      </w:pPr>
      <w:r w:rsidRPr="00011697">
        <w:rPr>
          <w:rFonts w:cs="Times New Roman"/>
          <w:color w:val="auto"/>
          <w:sz w:val="28"/>
          <w:szCs w:val="28"/>
        </w:rPr>
        <w:t>X</w:t>
      </w:r>
      <w:r w:rsidRPr="00011697">
        <w:rPr>
          <w:rFonts w:cs="Times New Roman"/>
          <w:color w:val="auto"/>
          <w:sz w:val="28"/>
          <w:szCs w:val="28"/>
          <w:lang w:val="en-US"/>
        </w:rPr>
        <w:t>I</w:t>
      </w:r>
      <w:r w:rsidRPr="00011697">
        <w:rPr>
          <w:rFonts w:cs="Times New Roman"/>
          <w:color w:val="auto"/>
          <w:sz w:val="28"/>
          <w:szCs w:val="28"/>
        </w:rPr>
        <w:t>V. Преимущественная сила Конвенции</w:t>
      </w:r>
    </w:p>
    <w:p w:rsidR="00996E9E" w:rsidRPr="00011697" w:rsidRDefault="00996E9E" w:rsidP="00996E9E">
      <w:pPr>
        <w:pStyle w:val="Ab"/>
        <w:suppressAutoHyphens/>
        <w:ind w:firstLine="426"/>
        <w:rPr>
          <w:rFonts w:cs="Times New Roman"/>
          <w:color w:val="auto"/>
          <w:sz w:val="28"/>
          <w:szCs w:val="28"/>
        </w:rPr>
      </w:pPr>
    </w:p>
    <w:p w:rsidR="00996E9E" w:rsidRPr="00011697" w:rsidRDefault="00996E9E" w:rsidP="00996E9E">
      <w:pPr>
        <w:pStyle w:val="Ab"/>
        <w:suppressAutoHyphens/>
        <w:ind w:firstLine="426"/>
        <w:jc w:val="both"/>
        <w:rPr>
          <w:rFonts w:cs="Times New Roman"/>
          <w:color w:val="auto"/>
          <w:sz w:val="28"/>
          <w:szCs w:val="28"/>
        </w:rPr>
      </w:pPr>
      <w:r w:rsidRPr="00011697">
        <w:rPr>
          <w:rFonts w:cs="Times New Roman"/>
          <w:color w:val="auto"/>
          <w:sz w:val="28"/>
          <w:szCs w:val="28"/>
        </w:rPr>
        <w:t>70. В случае любого несоответствия между любым другим законом  Кыргызской Республики и Конвенцией, Конвенция имеет преимущественную силу.</w:t>
      </w:r>
    </w:p>
    <w:p w:rsidR="00996E9E" w:rsidRPr="00011697" w:rsidRDefault="00996E9E" w:rsidP="00996E9E">
      <w:pPr>
        <w:pStyle w:val="Ab"/>
        <w:suppressAutoHyphens/>
        <w:ind w:firstLine="567"/>
        <w:jc w:val="both"/>
        <w:rPr>
          <w:rFonts w:cs="Times New Roman"/>
          <w:color w:val="auto"/>
          <w:sz w:val="28"/>
          <w:szCs w:val="28"/>
        </w:rPr>
      </w:pPr>
      <w:r w:rsidRPr="00011697">
        <w:rPr>
          <w:rFonts w:cs="Times New Roman"/>
          <w:color w:val="auto"/>
          <w:sz w:val="28"/>
          <w:szCs w:val="28"/>
        </w:rPr>
        <w:t xml:space="preserve">  </w:t>
      </w:r>
    </w:p>
    <w:p w:rsidR="00996E9E" w:rsidRPr="00011697" w:rsidRDefault="00996E9E" w:rsidP="00996E9E">
      <w:pPr>
        <w:jc w:val="center"/>
        <w:rPr>
          <w:b/>
          <w:sz w:val="28"/>
          <w:szCs w:val="28"/>
          <w:lang w:val="ru-RU"/>
        </w:rPr>
      </w:pPr>
    </w:p>
    <w:p w:rsidR="00996E9E" w:rsidRPr="00011697" w:rsidRDefault="00996E9E" w:rsidP="00996E9E">
      <w:pPr>
        <w:jc w:val="center"/>
        <w:rPr>
          <w:b/>
          <w:sz w:val="28"/>
          <w:szCs w:val="28"/>
          <w:lang w:val="ru-RU"/>
        </w:rPr>
      </w:pPr>
    </w:p>
    <w:p w:rsidR="00996E9E" w:rsidRPr="00011697" w:rsidRDefault="00996E9E" w:rsidP="00996E9E">
      <w:pPr>
        <w:jc w:val="center"/>
        <w:rPr>
          <w:b/>
          <w:sz w:val="28"/>
          <w:szCs w:val="28"/>
          <w:lang w:val="ru-RU"/>
        </w:rPr>
      </w:pPr>
    </w:p>
    <w:p w:rsidR="00996E9E" w:rsidRPr="00011697" w:rsidRDefault="00996E9E" w:rsidP="00996E9E">
      <w:pPr>
        <w:jc w:val="center"/>
        <w:rPr>
          <w:b/>
          <w:sz w:val="28"/>
          <w:szCs w:val="28"/>
          <w:lang w:val="ru-RU"/>
        </w:rPr>
      </w:pPr>
    </w:p>
    <w:p w:rsidR="00996E9E" w:rsidRDefault="00996E9E"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080826" w:rsidRDefault="00080826" w:rsidP="00996E9E">
      <w:pPr>
        <w:jc w:val="center"/>
        <w:rPr>
          <w:b/>
          <w:sz w:val="28"/>
          <w:szCs w:val="28"/>
          <w:lang w:val="ru-RU"/>
        </w:rPr>
      </w:pPr>
    </w:p>
    <w:p w:rsidR="00996E9E" w:rsidRPr="00011697" w:rsidRDefault="00996E9E" w:rsidP="00996E9E">
      <w:pPr>
        <w:suppressAutoHyphens/>
        <w:jc w:val="center"/>
        <w:rPr>
          <w:b/>
          <w:bCs/>
          <w:sz w:val="28"/>
          <w:szCs w:val="28"/>
          <w:lang w:val="ru-RU"/>
        </w:rPr>
      </w:pPr>
      <w:r w:rsidRPr="00011697">
        <w:rPr>
          <w:b/>
          <w:bCs/>
          <w:sz w:val="28"/>
          <w:szCs w:val="28"/>
          <w:lang w:val="ru-RU"/>
        </w:rPr>
        <w:t>Справка-обоснование</w:t>
      </w:r>
    </w:p>
    <w:p w:rsidR="00996E9E" w:rsidRPr="00011697" w:rsidRDefault="00996E9E" w:rsidP="00996E9E">
      <w:pPr>
        <w:suppressAutoHyphens/>
        <w:jc w:val="center"/>
        <w:rPr>
          <w:b/>
          <w:bCs/>
          <w:sz w:val="28"/>
          <w:szCs w:val="28"/>
          <w:lang w:val="ru-RU"/>
        </w:rPr>
      </w:pPr>
      <w:r w:rsidRPr="00011697">
        <w:rPr>
          <w:b/>
          <w:bCs/>
          <w:sz w:val="28"/>
          <w:szCs w:val="28"/>
          <w:lang w:val="ru-RU"/>
        </w:rPr>
        <w:t xml:space="preserve">к проекту постановления Правительства Кыргызской Республики </w:t>
      </w:r>
    </w:p>
    <w:p w:rsidR="00996E9E" w:rsidRPr="00011697" w:rsidRDefault="00996E9E" w:rsidP="00996E9E">
      <w:pPr>
        <w:suppressAutoHyphens/>
        <w:jc w:val="center"/>
        <w:rPr>
          <w:b/>
          <w:bCs/>
          <w:sz w:val="28"/>
          <w:szCs w:val="28"/>
          <w:lang w:val="ru-RU"/>
        </w:rPr>
      </w:pPr>
      <w:r w:rsidRPr="00E24BD6">
        <w:rPr>
          <w:b/>
          <w:bCs/>
          <w:sz w:val="28"/>
          <w:szCs w:val="28"/>
          <w:lang w:val="ru-RU"/>
        </w:rPr>
        <w:t>«</w:t>
      </w:r>
      <w:r w:rsidRPr="00E24BD6">
        <w:rPr>
          <w:b/>
          <w:sz w:val="28"/>
          <w:szCs w:val="28"/>
          <w:lang w:val="ru-RU"/>
        </w:rPr>
        <w:t>О</w:t>
      </w:r>
      <w:r w:rsidR="009A5C1E">
        <w:rPr>
          <w:b/>
          <w:sz w:val="28"/>
          <w:szCs w:val="28"/>
          <w:lang w:val="ru-RU"/>
        </w:rPr>
        <w:t xml:space="preserve"> мерах</w:t>
      </w:r>
      <w:r w:rsidRPr="00E24BD6">
        <w:rPr>
          <w:shd w:val="clear" w:color="auto" w:fill="FEFEFE"/>
          <w:lang w:val="ru-RU"/>
        </w:rPr>
        <w:t xml:space="preserve"> </w:t>
      </w:r>
      <w:r w:rsidRPr="00011697">
        <w:rPr>
          <w:b/>
          <w:bCs/>
          <w:sz w:val="28"/>
          <w:szCs w:val="28"/>
          <w:lang w:val="ru-RU"/>
        </w:rPr>
        <w:t>по реализации Конвенции о запрещении разработки, производства, накопления и применения химического оружия и его уничтожении 13 января 1993 года»</w:t>
      </w:r>
    </w:p>
    <w:p w:rsidR="00996E9E" w:rsidRPr="00011697" w:rsidRDefault="00996E9E" w:rsidP="00996E9E">
      <w:pPr>
        <w:suppressAutoHyphens/>
        <w:jc w:val="center"/>
        <w:rPr>
          <w:b/>
          <w:bCs/>
          <w:sz w:val="28"/>
          <w:szCs w:val="28"/>
          <w:lang w:val="ru-RU"/>
        </w:rPr>
      </w:pPr>
    </w:p>
    <w:p w:rsidR="00996E9E" w:rsidRPr="00011697" w:rsidRDefault="00996E9E" w:rsidP="00996E9E">
      <w:pPr>
        <w:pStyle w:val="a3"/>
        <w:numPr>
          <w:ilvl w:val="0"/>
          <w:numId w:val="8"/>
        </w:numPr>
        <w:pBdr>
          <w:top w:val="nil"/>
          <w:left w:val="nil"/>
          <w:bottom w:val="nil"/>
          <w:right w:val="nil"/>
          <w:between w:val="nil"/>
          <w:bar w:val="nil"/>
        </w:pBdr>
        <w:shd w:val="clear" w:color="auto" w:fill="FEFEFE"/>
        <w:suppressAutoHyphens/>
        <w:jc w:val="both"/>
        <w:rPr>
          <w:b/>
          <w:bCs/>
          <w:sz w:val="28"/>
          <w:szCs w:val="28"/>
          <w:lang w:val="ru-RU"/>
        </w:rPr>
      </w:pPr>
      <w:r w:rsidRPr="00011697">
        <w:rPr>
          <w:b/>
          <w:bCs/>
          <w:sz w:val="28"/>
          <w:szCs w:val="28"/>
          <w:lang w:val="ru-RU"/>
        </w:rPr>
        <w:t>Цель и задачи</w:t>
      </w:r>
    </w:p>
    <w:p w:rsidR="00996E9E" w:rsidRPr="00011697" w:rsidRDefault="00996E9E" w:rsidP="00996E9E">
      <w:pPr>
        <w:suppressAutoHyphens/>
        <w:jc w:val="both"/>
        <w:rPr>
          <w:sz w:val="28"/>
          <w:szCs w:val="28"/>
          <w:lang w:val="ru-RU"/>
        </w:rPr>
      </w:pPr>
    </w:p>
    <w:p w:rsidR="00996E9E" w:rsidRPr="00011697" w:rsidRDefault="00996E9E" w:rsidP="00996E9E">
      <w:pPr>
        <w:shd w:val="clear" w:color="auto" w:fill="FEFEFE"/>
        <w:suppressAutoHyphens/>
        <w:ind w:firstLine="426"/>
        <w:jc w:val="both"/>
        <w:rPr>
          <w:sz w:val="28"/>
          <w:szCs w:val="28"/>
          <w:shd w:val="clear" w:color="auto" w:fill="FEFEFE"/>
        </w:rPr>
      </w:pPr>
      <w:proofErr w:type="gramStart"/>
      <w:r w:rsidRPr="00011697">
        <w:rPr>
          <w:sz w:val="28"/>
          <w:szCs w:val="28"/>
          <w:lang w:val="ru-RU"/>
        </w:rPr>
        <w:t xml:space="preserve">Целью и задачей проекта постановления Правительства Кыргызской Республики </w:t>
      </w:r>
      <w:r w:rsidRPr="00E24BD6">
        <w:rPr>
          <w:sz w:val="28"/>
          <w:szCs w:val="28"/>
          <w:lang w:val="ru-RU"/>
        </w:rPr>
        <w:t>«О</w:t>
      </w:r>
      <w:r w:rsidR="009A5C1E">
        <w:rPr>
          <w:sz w:val="28"/>
          <w:szCs w:val="28"/>
          <w:lang w:val="ru-RU"/>
        </w:rPr>
        <w:t xml:space="preserve"> мерах</w:t>
      </w:r>
      <w:r w:rsidRPr="00E24BD6">
        <w:rPr>
          <w:shd w:val="clear" w:color="auto" w:fill="FEFEFE"/>
          <w:lang w:val="ru-RU"/>
        </w:rPr>
        <w:t xml:space="preserve"> </w:t>
      </w:r>
      <w:r w:rsidRPr="00011697">
        <w:rPr>
          <w:sz w:val="28"/>
          <w:szCs w:val="28"/>
          <w:lang w:val="ru-RU"/>
        </w:rPr>
        <w:t xml:space="preserve">по реализации Конвенции о запрещении разработки, производства, накопления и применения химического оружия и его уничтожении от 13 января 1993 года» (далее - проект постановления) является </w:t>
      </w:r>
      <w:r w:rsidRPr="00011697">
        <w:rPr>
          <w:sz w:val="28"/>
          <w:szCs w:val="28"/>
          <w:shd w:val="clear" w:color="auto" w:fill="FEFEFE"/>
          <w:lang w:val="ru-RU"/>
        </w:rPr>
        <w:t>выполнение Кыргызской Республикой обязательств международного договора «</w:t>
      </w:r>
      <w:r w:rsidRPr="00011697">
        <w:rPr>
          <w:sz w:val="28"/>
          <w:szCs w:val="28"/>
          <w:lang w:val="ru-RU"/>
        </w:rPr>
        <w:t>Конвенция о запрещении разработки, производства, накопления и применения химического оружия и его уничтожении от 13 января 1993 года»</w:t>
      </w:r>
      <w:r w:rsidRPr="00011697">
        <w:rPr>
          <w:sz w:val="28"/>
          <w:szCs w:val="28"/>
          <w:shd w:val="clear" w:color="auto" w:fill="FEFEFE"/>
          <w:lang w:val="ru-RU"/>
        </w:rPr>
        <w:t>, участницей которого</w:t>
      </w:r>
      <w:proofErr w:type="gramEnd"/>
      <w:r w:rsidRPr="00011697">
        <w:rPr>
          <w:sz w:val="28"/>
          <w:szCs w:val="28"/>
          <w:shd w:val="clear" w:color="auto" w:fill="FEFEFE"/>
          <w:lang w:val="ru-RU"/>
        </w:rPr>
        <w:t xml:space="preserve"> она является, а также резолюции Совета Безопасности Организации Объединенных Наций</w:t>
      </w:r>
      <w:r w:rsidRPr="00011697">
        <w:rPr>
          <w:sz w:val="28"/>
          <w:szCs w:val="28"/>
          <w:shd w:val="clear" w:color="auto" w:fill="FEFEFE"/>
        </w:rPr>
        <w:t> </w:t>
      </w:r>
      <w:r w:rsidRPr="00011697">
        <w:rPr>
          <w:sz w:val="28"/>
          <w:szCs w:val="28"/>
          <w:shd w:val="clear" w:color="auto" w:fill="FEFEFE"/>
          <w:lang w:val="ru-RU"/>
        </w:rPr>
        <w:t xml:space="preserve">1540 (2004) в части создания и функционирования эффективной системы контроля над </w:t>
      </w:r>
      <w:r w:rsidRPr="00011697">
        <w:rPr>
          <w:sz w:val="28"/>
          <w:szCs w:val="28"/>
          <w:lang w:val="ru-RU"/>
        </w:rPr>
        <w:t xml:space="preserve">токсичными химикатами и их </w:t>
      </w:r>
      <w:proofErr w:type="spellStart"/>
      <w:r w:rsidRPr="00011697">
        <w:rPr>
          <w:sz w:val="28"/>
          <w:szCs w:val="28"/>
          <w:lang w:val="ru-RU"/>
        </w:rPr>
        <w:t>прекурсорами</w:t>
      </w:r>
      <w:proofErr w:type="spellEnd"/>
      <w:r w:rsidRPr="00011697">
        <w:rPr>
          <w:sz w:val="28"/>
          <w:szCs w:val="28"/>
          <w:lang w:val="ru-RU"/>
        </w:rPr>
        <w:t>.</w:t>
      </w:r>
    </w:p>
    <w:p w:rsidR="00996E9E" w:rsidRPr="00011697" w:rsidRDefault="00996E9E" w:rsidP="00996E9E">
      <w:pPr>
        <w:pStyle w:val="a3"/>
        <w:numPr>
          <w:ilvl w:val="0"/>
          <w:numId w:val="9"/>
        </w:numPr>
        <w:pBdr>
          <w:top w:val="nil"/>
          <w:left w:val="nil"/>
          <w:bottom w:val="nil"/>
          <w:right w:val="nil"/>
          <w:between w:val="nil"/>
          <w:bar w:val="nil"/>
        </w:pBdr>
        <w:shd w:val="clear" w:color="auto" w:fill="FEFEFE"/>
        <w:suppressAutoHyphens/>
        <w:ind w:left="0" w:firstLine="426"/>
        <w:jc w:val="both"/>
        <w:rPr>
          <w:b/>
          <w:bCs/>
          <w:sz w:val="28"/>
          <w:szCs w:val="28"/>
          <w:lang w:val="ru-RU"/>
        </w:rPr>
      </w:pPr>
      <w:r w:rsidRPr="00011697">
        <w:rPr>
          <w:b/>
          <w:bCs/>
          <w:sz w:val="28"/>
          <w:szCs w:val="28"/>
          <w:lang w:val="ru-RU"/>
        </w:rPr>
        <w:t>Описательная часть</w:t>
      </w:r>
    </w:p>
    <w:p w:rsidR="00996E9E" w:rsidRPr="00011697" w:rsidRDefault="00996E9E" w:rsidP="00996E9E">
      <w:pPr>
        <w:shd w:val="clear" w:color="auto" w:fill="FEFEFE"/>
        <w:suppressAutoHyphens/>
        <w:ind w:firstLine="426"/>
        <w:jc w:val="both"/>
        <w:rPr>
          <w:sz w:val="28"/>
          <w:szCs w:val="28"/>
        </w:rPr>
      </w:pPr>
      <w:r w:rsidRPr="00011697">
        <w:rPr>
          <w:sz w:val="28"/>
          <w:szCs w:val="28"/>
          <w:lang w:val="ru-RU"/>
        </w:rPr>
        <w:t xml:space="preserve">Данный проект постановления был разработан Министерством экономики Кыргызской Республики при поддержке Организации по безопасности и сотрудничеству в Европе во исполнение пункта 3 </w:t>
      </w:r>
      <w:r w:rsidRPr="00011697">
        <w:rPr>
          <w:spacing w:val="5"/>
          <w:sz w:val="28"/>
          <w:szCs w:val="28"/>
          <w:lang w:val="ru-RU"/>
        </w:rPr>
        <w:t xml:space="preserve">Плана действий Кыргызской </w:t>
      </w:r>
      <w:r w:rsidRPr="00011697">
        <w:rPr>
          <w:spacing w:val="5"/>
          <w:sz w:val="28"/>
          <w:szCs w:val="28"/>
          <w:lang w:val="ru-RU"/>
        </w:rPr>
        <w:lastRenderedPageBreak/>
        <w:t xml:space="preserve">Республики по выполнению </w:t>
      </w:r>
      <w:proofErr w:type="gramStart"/>
      <w:r w:rsidRPr="00011697">
        <w:rPr>
          <w:spacing w:val="5"/>
          <w:sz w:val="28"/>
          <w:szCs w:val="28"/>
          <w:lang w:val="ru-RU"/>
        </w:rPr>
        <w:t>резолюции Совета Безопасности Организации Объединенных Наций</w:t>
      </w:r>
      <w:proofErr w:type="gramEnd"/>
      <w:r w:rsidRPr="00011697">
        <w:rPr>
          <w:spacing w:val="5"/>
          <w:sz w:val="28"/>
          <w:szCs w:val="28"/>
          <w:lang w:val="ru-RU"/>
        </w:rPr>
        <w:t xml:space="preserve"> 1540 (2004) на 2017-2019 годы, утвержденного п</w:t>
      </w:r>
      <w:r w:rsidRPr="00011697">
        <w:rPr>
          <w:sz w:val="28"/>
          <w:szCs w:val="28"/>
          <w:lang w:val="ru-RU"/>
        </w:rPr>
        <w:t xml:space="preserve">остановлением Правительства Кыргызской Республики от 24 июля 2017 года № 443. </w:t>
      </w:r>
    </w:p>
    <w:p w:rsidR="00996E9E" w:rsidRPr="00011697" w:rsidRDefault="00996E9E" w:rsidP="00996E9E">
      <w:pPr>
        <w:pStyle w:val="ac"/>
        <w:shd w:val="clear" w:color="auto" w:fill="FEFEFE"/>
        <w:suppressAutoHyphens/>
        <w:spacing w:before="0" w:after="0"/>
        <w:ind w:firstLine="426"/>
        <w:jc w:val="both"/>
        <w:rPr>
          <w:rFonts w:cs="Times New Roman"/>
          <w:color w:val="auto"/>
          <w:sz w:val="28"/>
          <w:szCs w:val="28"/>
        </w:rPr>
      </w:pPr>
      <w:proofErr w:type="gramStart"/>
      <w:r w:rsidRPr="00011697">
        <w:rPr>
          <w:rFonts w:cs="Times New Roman"/>
          <w:color w:val="auto"/>
          <w:sz w:val="28"/>
          <w:szCs w:val="28"/>
        </w:rPr>
        <w:t>В 1992 году Конференция по разоружению представила свой ежегодный отчет, содержавший текст международного акта, который был призван дополнить Протокол о запрещении применения на войне удушающих, ядовитых или других подобных газов и бактериологических средств</w:t>
      </w:r>
      <w:r w:rsidRPr="00011697">
        <w:rPr>
          <w:rFonts w:cs="Times New Roman"/>
          <w:color w:val="auto"/>
          <w:sz w:val="28"/>
          <w:szCs w:val="28"/>
          <w:lang w:val="en-US"/>
        </w:rPr>
        <w:t> </w:t>
      </w:r>
      <w:r w:rsidRPr="00011697">
        <w:rPr>
          <w:rFonts w:cs="Times New Roman"/>
          <w:color w:val="auto"/>
          <w:sz w:val="28"/>
          <w:szCs w:val="28"/>
        </w:rPr>
        <w:t>(Женевский протокол)</w:t>
      </w:r>
      <w:r w:rsidRPr="00011697">
        <w:rPr>
          <w:rFonts w:cs="Times New Roman"/>
          <w:color w:val="auto"/>
          <w:sz w:val="28"/>
          <w:szCs w:val="28"/>
          <w:lang w:val="en-US"/>
        </w:rPr>
        <w:t> </w:t>
      </w:r>
      <w:r w:rsidRPr="00011697">
        <w:rPr>
          <w:rFonts w:cs="Times New Roman"/>
          <w:color w:val="auto"/>
          <w:sz w:val="28"/>
          <w:szCs w:val="28"/>
        </w:rPr>
        <w:t>— международное соглашение о запрещении использования химического или биологического оружия во время войны, в части полного запрещения химического оружия.</w:t>
      </w:r>
      <w:proofErr w:type="gramEnd"/>
    </w:p>
    <w:p w:rsidR="00996E9E" w:rsidRPr="00011697" w:rsidRDefault="00996E9E" w:rsidP="00996E9E">
      <w:pPr>
        <w:pStyle w:val="ac"/>
        <w:shd w:val="clear" w:color="auto" w:fill="FEFEFE"/>
        <w:suppressAutoHyphens/>
        <w:spacing w:before="0" w:after="0"/>
        <w:ind w:firstLine="426"/>
        <w:jc w:val="both"/>
        <w:rPr>
          <w:rFonts w:cs="Times New Roman"/>
          <w:color w:val="auto"/>
          <w:sz w:val="28"/>
          <w:szCs w:val="28"/>
        </w:rPr>
      </w:pPr>
      <w:r w:rsidRPr="00011697">
        <w:rPr>
          <w:rFonts w:cs="Times New Roman"/>
          <w:color w:val="auto"/>
          <w:sz w:val="28"/>
          <w:szCs w:val="28"/>
        </w:rPr>
        <w:t xml:space="preserve">Так была обнародована Конвенция о запрещении разработки, производства, накопления и применения химического оружия и его уничтожении (далее – Конвенция, КЗХО), принятая Генеральной Ассамблеей ООН, открытая для подписания с 1993 года и ставшая международным законом в 1997 году после ратификации ее 65 государствами-участниками. Действие Конвенции бессрочно. </w:t>
      </w:r>
    </w:p>
    <w:p w:rsidR="00996E9E" w:rsidRPr="00011697" w:rsidRDefault="00996E9E" w:rsidP="00996E9E">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426"/>
        <w:jc w:val="both"/>
        <w:rPr>
          <w:rFonts w:ascii="Times New Roman" w:eastAsia="Times New Roman" w:hAnsi="Times New Roman" w:cs="Times New Roman"/>
          <w:color w:val="auto"/>
          <w:sz w:val="28"/>
          <w:szCs w:val="28"/>
          <w:shd w:val="clear" w:color="auto" w:fill="FFFFFF"/>
        </w:rPr>
      </w:pPr>
      <w:r w:rsidRPr="00011697">
        <w:rPr>
          <w:rFonts w:ascii="Times New Roman" w:hAnsi="Times New Roman" w:cs="Times New Roman"/>
          <w:color w:val="auto"/>
          <w:sz w:val="28"/>
          <w:szCs w:val="28"/>
          <w:shd w:val="clear" w:color="auto" w:fill="FFFFFF"/>
        </w:rPr>
        <w:t>Для реализации предмета и целей Конвенции, включая уничтожение химического оружия и осуществление международной проверки соблюдения государствами</w:t>
      </w:r>
      <w:r w:rsidRPr="00011697">
        <w:rPr>
          <w:rFonts w:ascii="Times New Roman" w:hAnsi="Times New Roman" w:cs="Times New Roman"/>
          <w:color w:val="auto"/>
          <w:sz w:val="28"/>
          <w:szCs w:val="28"/>
          <w:shd w:val="clear" w:color="auto" w:fill="FFFFFF"/>
          <w:lang w:val="en-US"/>
        </w:rPr>
        <w:t xml:space="preserve"> — </w:t>
      </w:r>
      <w:proofErr w:type="spellStart"/>
      <w:r w:rsidRPr="00011697">
        <w:rPr>
          <w:rFonts w:ascii="Times New Roman" w:hAnsi="Times New Roman" w:cs="Times New Roman"/>
          <w:color w:val="auto"/>
          <w:sz w:val="28"/>
          <w:szCs w:val="28"/>
          <w:shd w:val="clear" w:color="auto" w:fill="FFFFFF"/>
          <w:lang w:val="en-US"/>
        </w:rPr>
        <w:t>участн</w:t>
      </w:r>
      <w:bookmarkStart w:id="1" w:name="_GoBack"/>
      <w:bookmarkEnd w:id="1"/>
      <w:r w:rsidRPr="00011697">
        <w:rPr>
          <w:rFonts w:ascii="Times New Roman" w:hAnsi="Times New Roman" w:cs="Times New Roman"/>
          <w:color w:val="auto"/>
          <w:sz w:val="28"/>
          <w:szCs w:val="28"/>
          <w:shd w:val="clear" w:color="auto" w:fill="FFFFFF"/>
          <w:lang w:val="en-US"/>
        </w:rPr>
        <w:t>ик</w:t>
      </w:r>
      <w:r w:rsidRPr="00011697">
        <w:rPr>
          <w:rFonts w:ascii="Times New Roman" w:hAnsi="Times New Roman" w:cs="Times New Roman"/>
          <w:color w:val="auto"/>
          <w:sz w:val="28"/>
          <w:szCs w:val="28"/>
          <w:shd w:val="clear" w:color="auto" w:fill="FFFFFF"/>
        </w:rPr>
        <w:t>ами</w:t>
      </w:r>
      <w:proofErr w:type="spellEnd"/>
      <w:r w:rsidRPr="00011697">
        <w:rPr>
          <w:rFonts w:ascii="Times New Roman" w:hAnsi="Times New Roman" w:cs="Times New Roman"/>
          <w:color w:val="auto"/>
          <w:sz w:val="28"/>
          <w:szCs w:val="28"/>
          <w:shd w:val="clear" w:color="auto" w:fill="FFFFFF"/>
        </w:rPr>
        <w:t xml:space="preserve"> положений КЗХО была учреждена Организация по запрещению химического оружия (далее – ОЗХО).</w:t>
      </w:r>
    </w:p>
    <w:p w:rsidR="00996E9E" w:rsidRPr="00011697" w:rsidRDefault="00996E9E" w:rsidP="00996E9E">
      <w:pPr>
        <w:widowControl w:val="0"/>
        <w:suppressAutoHyphens/>
        <w:ind w:firstLine="426"/>
        <w:jc w:val="both"/>
        <w:rPr>
          <w:sz w:val="28"/>
          <w:szCs w:val="28"/>
          <w:lang w:val="ru-RU"/>
        </w:rPr>
      </w:pPr>
      <w:r w:rsidRPr="00011697">
        <w:rPr>
          <w:sz w:val="28"/>
          <w:szCs w:val="28"/>
          <w:lang w:val="ru-RU"/>
        </w:rPr>
        <w:t xml:space="preserve">Кыргызская Республика в 1997 году подписала Конвенцию и  является полноправным участником Конвенции и членом ОЗХО с момента ратификации КЗХО в 2003 году </w:t>
      </w:r>
      <w:proofErr w:type="spellStart"/>
      <w:r w:rsidRPr="00011697">
        <w:rPr>
          <w:sz w:val="28"/>
          <w:szCs w:val="28"/>
          <w:lang w:val="ru-RU"/>
        </w:rPr>
        <w:t>Жогорку</w:t>
      </w:r>
      <w:proofErr w:type="spellEnd"/>
      <w:r w:rsidRPr="00011697">
        <w:rPr>
          <w:sz w:val="28"/>
          <w:szCs w:val="28"/>
          <w:lang w:val="ru-RU"/>
        </w:rPr>
        <w:t xml:space="preserve"> </w:t>
      </w:r>
      <w:proofErr w:type="spellStart"/>
      <w:r w:rsidRPr="00011697">
        <w:rPr>
          <w:sz w:val="28"/>
          <w:szCs w:val="28"/>
          <w:lang w:val="ru-RU"/>
        </w:rPr>
        <w:t>Кенешем</w:t>
      </w:r>
      <w:proofErr w:type="spellEnd"/>
      <w:r w:rsidRPr="00011697">
        <w:rPr>
          <w:sz w:val="28"/>
          <w:szCs w:val="28"/>
          <w:lang w:val="ru-RU"/>
        </w:rPr>
        <w:t xml:space="preserve"> Кыргызской Республики.</w:t>
      </w:r>
    </w:p>
    <w:p w:rsidR="00996E9E" w:rsidRPr="00011697" w:rsidRDefault="00996E9E" w:rsidP="00996E9E">
      <w:pPr>
        <w:pStyle w:val="10"/>
        <w:suppressAutoHyphens/>
        <w:ind w:firstLine="426"/>
        <w:rPr>
          <w:rFonts w:ascii="Times New Roman" w:eastAsia="Times New Roman" w:hAnsi="Times New Roman"/>
          <w:b w:val="0"/>
          <w:bCs w:val="0"/>
          <w:sz w:val="28"/>
          <w:szCs w:val="28"/>
        </w:rPr>
      </w:pPr>
      <w:r w:rsidRPr="00011697">
        <w:rPr>
          <w:rFonts w:ascii="Times New Roman" w:hAnsi="Times New Roman"/>
          <w:b w:val="0"/>
          <w:bCs w:val="0"/>
          <w:sz w:val="28"/>
          <w:szCs w:val="28"/>
        </w:rPr>
        <w:t xml:space="preserve">Постановлением Правительства Кыргызской Республики от 24 августа 2006 года №613 «Об исполнительном органе Кыргызской Республики по выполнению Конвенции о запрещении разработки, производства, накопления и применения </w:t>
      </w:r>
      <w:proofErr w:type="spellStart"/>
      <w:r w:rsidRPr="00011697">
        <w:rPr>
          <w:rFonts w:ascii="Times New Roman" w:hAnsi="Times New Roman"/>
          <w:b w:val="0"/>
          <w:bCs w:val="0"/>
          <w:sz w:val="28"/>
          <w:szCs w:val="28"/>
        </w:rPr>
        <w:t>химичексого</w:t>
      </w:r>
      <w:proofErr w:type="spellEnd"/>
      <w:r w:rsidRPr="00011697">
        <w:rPr>
          <w:rFonts w:ascii="Times New Roman" w:hAnsi="Times New Roman"/>
          <w:b w:val="0"/>
          <w:bCs w:val="0"/>
          <w:sz w:val="28"/>
          <w:szCs w:val="28"/>
        </w:rPr>
        <w:t xml:space="preserve"> оружия и о его уничтожении от 13 января 1993 года» Министерство экономики Кыргызской Республики определено исполнительным органом по выполнению данной Конвенции.</w:t>
      </w:r>
    </w:p>
    <w:p w:rsidR="00996E9E" w:rsidRPr="00011697" w:rsidRDefault="00996E9E" w:rsidP="00996E9E">
      <w:pPr>
        <w:suppressAutoHyphens/>
        <w:ind w:firstLine="426"/>
        <w:jc w:val="both"/>
        <w:rPr>
          <w:sz w:val="28"/>
          <w:szCs w:val="28"/>
          <w:lang w:val="ru-RU"/>
        </w:rPr>
      </w:pPr>
      <w:r w:rsidRPr="00011697">
        <w:rPr>
          <w:sz w:val="28"/>
          <w:szCs w:val="28"/>
          <w:lang w:val="ru-RU"/>
        </w:rPr>
        <w:t xml:space="preserve">Как исполнительный орган Министерство экономики проводит работу по </w:t>
      </w:r>
      <w:proofErr w:type="gramStart"/>
      <w:r w:rsidRPr="00011697">
        <w:rPr>
          <w:sz w:val="28"/>
          <w:szCs w:val="28"/>
          <w:lang w:val="ru-RU"/>
        </w:rPr>
        <w:t>контролю за</w:t>
      </w:r>
      <w:proofErr w:type="gramEnd"/>
      <w:r w:rsidRPr="00011697">
        <w:rPr>
          <w:sz w:val="28"/>
          <w:szCs w:val="28"/>
          <w:lang w:val="ru-RU"/>
        </w:rPr>
        <w:t xml:space="preserve"> передачей списочных химикатов, подготовке и направлению в Технический секретариат ОЗХО ежегодных отчетов согласно требованиям КЗХО.</w:t>
      </w:r>
    </w:p>
    <w:p w:rsidR="00996E9E" w:rsidRPr="00011697" w:rsidRDefault="00996E9E" w:rsidP="00996E9E">
      <w:pPr>
        <w:suppressAutoHyphens/>
        <w:ind w:firstLine="426"/>
        <w:jc w:val="both"/>
        <w:rPr>
          <w:sz w:val="28"/>
          <w:szCs w:val="28"/>
          <w:lang w:val="ru-RU"/>
        </w:rPr>
      </w:pPr>
      <w:r w:rsidRPr="00011697">
        <w:rPr>
          <w:sz w:val="28"/>
          <w:szCs w:val="28"/>
          <w:lang w:val="ru-RU"/>
        </w:rPr>
        <w:t>Однако согласно Конвенции каждое государство-участник помимо осуществляемых Министерством экономики функций должно, в том числе:</w:t>
      </w:r>
    </w:p>
    <w:p w:rsidR="00996E9E" w:rsidRPr="00011697" w:rsidRDefault="00996E9E" w:rsidP="00996E9E">
      <w:pPr>
        <w:suppressAutoHyphens/>
        <w:ind w:firstLine="426"/>
        <w:jc w:val="both"/>
        <w:rPr>
          <w:sz w:val="28"/>
          <w:szCs w:val="28"/>
          <w:lang w:val="ru-RU"/>
        </w:rPr>
      </w:pPr>
      <w:r w:rsidRPr="00011697">
        <w:rPr>
          <w:sz w:val="28"/>
          <w:szCs w:val="28"/>
          <w:lang w:val="ru-RU"/>
        </w:rPr>
        <w:t xml:space="preserve">обеспечить </w:t>
      </w:r>
      <w:proofErr w:type="gramStart"/>
      <w:r w:rsidRPr="00011697">
        <w:rPr>
          <w:sz w:val="28"/>
          <w:szCs w:val="28"/>
          <w:lang w:val="ru-RU"/>
        </w:rPr>
        <w:t>контроль за</w:t>
      </w:r>
      <w:proofErr w:type="gramEnd"/>
      <w:r w:rsidRPr="00011697">
        <w:rPr>
          <w:sz w:val="28"/>
          <w:szCs w:val="28"/>
          <w:lang w:val="ru-RU"/>
        </w:rPr>
        <w:t xml:space="preserve"> разработкой, производством, приобретением, сохранением, передачей и использованием токсичных химикатов и их </w:t>
      </w:r>
      <w:proofErr w:type="spellStart"/>
      <w:r w:rsidRPr="00011697">
        <w:rPr>
          <w:sz w:val="28"/>
          <w:szCs w:val="28"/>
          <w:lang w:val="ru-RU"/>
        </w:rPr>
        <w:t>прекурсоров</w:t>
      </w:r>
      <w:proofErr w:type="spellEnd"/>
      <w:r w:rsidRPr="00011697">
        <w:rPr>
          <w:sz w:val="28"/>
          <w:szCs w:val="28"/>
          <w:lang w:val="ru-RU"/>
        </w:rPr>
        <w:t>, находящихся в пределах его территории или в любом другом месте под его юрисдикцией;</w:t>
      </w:r>
    </w:p>
    <w:p w:rsidR="00996E9E" w:rsidRPr="00011697" w:rsidRDefault="00996E9E" w:rsidP="00996E9E">
      <w:pPr>
        <w:suppressAutoHyphens/>
        <w:ind w:firstLine="426"/>
        <w:jc w:val="both"/>
        <w:rPr>
          <w:sz w:val="28"/>
          <w:szCs w:val="28"/>
          <w:lang w:val="ru-RU"/>
        </w:rPr>
      </w:pPr>
      <w:r w:rsidRPr="00011697">
        <w:rPr>
          <w:sz w:val="28"/>
          <w:szCs w:val="28"/>
          <w:lang w:val="ru-RU"/>
        </w:rPr>
        <w:t>принимать инспекции ОЗХО с целью контроля над производственными мощностями и производством химических веще</w:t>
      </w:r>
      <w:proofErr w:type="gramStart"/>
      <w:r w:rsidRPr="00011697">
        <w:rPr>
          <w:sz w:val="28"/>
          <w:szCs w:val="28"/>
          <w:lang w:val="ru-RU"/>
        </w:rPr>
        <w:t>ств дв</w:t>
      </w:r>
      <w:proofErr w:type="gramEnd"/>
      <w:r w:rsidRPr="00011697">
        <w:rPr>
          <w:sz w:val="28"/>
          <w:szCs w:val="28"/>
          <w:lang w:val="ru-RU"/>
        </w:rPr>
        <w:t>ойного назначения, которые могут быть использованы для изготовления химического оружия;</w:t>
      </w:r>
    </w:p>
    <w:p w:rsidR="00996E9E" w:rsidRPr="00011697" w:rsidRDefault="00996E9E" w:rsidP="00996E9E">
      <w:pPr>
        <w:suppressAutoHyphens/>
        <w:ind w:firstLine="426"/>
        <w:jc w:val="both"/>
        <w:rPr>
          <w:sz w:val="28"/>
          <w:szCs w:val="28"/>
          <w:lang w:val="ru-RU"/>
        </w:rPr>
      </w:pPr>
      <w:r w:rsidRPr="00011697">
        <w:rPr>
          <w:sz w:val="28"/>
          <w:szCs w:val="28"/>
          <w:lang w:val="ru-RU"/>
        </w:rPr>
        <w:t xml:space="preserve">контролировать трансграничное перемещение химических веществ, которые могут быть использованы для создания химического оружия. Передача </w:t>
      </w:r>
      <w:r w:rsidRPr="00011697">
        <w:rPr>
          <w:sz w:val="28"/>
          <w:szCs w:val="28"/>
          <w:lang w:val="ru-RU"/>
        </w:rPr>
        <w:lastRenderedPageBreak/>
        <w:t>химикатов странам, не участвующим в КЗХО, допускается только при строгом соблюдении определенных условий;</w:t>
      </w:r>
    </w:p>
    <w:p w:rsidR="00996E9E" w:rsidRPr="00011697" w:rsidRDefault="00996E9E" w:rsidP="00996E9E">
      <w:pPr>
        <w:suppressAutoHyphens/>
        <w:ind w:firstLine="426"/>
        <w:jc w:val="both"/>
        <w:rPr>
          <w:sz w:val="28"/>
          <w:szCs w:val="28"/>
          <w:lang w:val="ru-RU"/>
        </w:rPr>
      </w:pPr>
      <w:r w:rsidRPr="00011697">
        <w:rPr>
          <w:sz w:val="28"/>
          <w:szCs w:val="28"/>
          <w:lang w:val="ru-RU"/>
        </w:rPr>
        <w:t>предоставить привилегии и иммунитеты международным инспекторам ОЗХО;</w:t>
      </w:r>
    </w:p>
    <w:p w:rsidR="00996E9E" w:rsidRPr="00011697" w:rsidRDefault="00996E9E" w:rsidP="00996E9E">
      <w:pPr>
        <w:suppressAutoHyphens/>
        <w:ind w:firstLine="426"/>
        <w:jc w:val="both"/>
        <w:rPr>
          <w:sz w:val="28"/>
          <w:szCs w:val="28"/>
          <w:lang w:val="ru-RU"/>
        </w:rPr>
      </w:pPr>
      <w:r w:rsidRPr="00011697">
        <w:rPr>
          <w:sz w:val="28"/>
          <w:szCs w:val="28"/>
          <w:lang w:val="ru-RU"/>
        </w:rPr>
        <w:t>ежегодно направлять в Технический секретариат ОЗХО различные национальные объявления.</w:t>
      </w:r>
    </w:p>
    <w:p w:rsidR="00996E9E" w:rsidRPr="00011697" w:rsidRDefault="00996E9E" w:rsidP="00996E9E">
      <w:pPr>
        <w:suppressAutoHyphens/>
        <w:ind w:firstLine="426"/>
        <w:jc w:val="both"/>
        <w:rPr>
          <w:sz w:val="28"/>
          <w:szCs w:val="28"/>
          <w:lang w:val="ru-RU"/>
        </w:rPr>
      </w:pPr>
      <w:r w:rsidRPr="00011697">
        <w:rPr>
          <w:sz w:val="28"/>
          <w:szCs w:val="28"/>
          <w:lang w:val="ru-RU"/>
        </w:rPr>
        <w:t>Помимо обязательств каждое государство-участник имеет право:</w:t>
      </w:r>
    </w:p>
    <w:p w:rsidR="00996E9E" w:rsidRPr="00011697" w:rsidRDefault="00996E9E" w:rsidP="00996E9E">
      <w:pPr>
        <w:suppressAutoHyphens/>
        <w:ind w:firstLine="426"/>
        <w:jc w:val="both"/>
        <w:rPr>
          <w:sz w:val="28"/>
          <w:szCs w:val="28"/>
          <w:lang w:val="ru-RU"/>
        </w:rPr>
      </w:pPr>
      <w:proofErr w:type="gramStart"/>
      <w:r w:rsidRPr="00011697">
        <w:rPr>
          <w:sz w:val="28"/>
          <w:szCs w:val="28"/>
          <w:lang w:val="ru-RU"/>
        </w:rPr>
        <w:t xml:space="preserve">разрабатывать, производить, приобретать иным образом, сохранять, передавать и использовать токсичные химикаты и их </w:t>
      </w:r>
      <w:proofErr w:type="spellStart"/>
      <w:r w:rsidRPr="00011697">
        <w:rPr>
          <w:sz w:val="28"/>
          <w:szCs w:val="28"/>
          <w:lang w:val="ru-RU"/>
        </w:rPr>
        <w:t>прекурсоры</w:t>
      </w:r>
      <w:proofErr w:type="spellEnd"/>
      <w:r w:rsidRPr="00011697">
        <w:rPr>
          <w:sz w:val="28"/>
          <w:szCs w:val="28"/>
          <w:lang w:val="ru-RU"/>
        </w:rPr>
        <w:t xml:space="preserve"> в целях, не запрещаемых КЗХО, в том числе в промышленных, сельскохозяйственных, исследовательских, медицинских, фармацевтических, защитных, правоохранительных;</w:t>
      </w:r>
      <w:proofErr w:type="gramEnd"/>
    </w:p>
    <w:p w:rsidR="00996E9E" w:rsidRPr="00011697" w:rsidRDefault="00996E9E" w:rsidP="00996E9E">
      <w:pPr>
        <w:suppressAutoHyphens/>
        <w:ind w:firstLine="426"/>
        <w:jc w:val="both"/>
        <w:rPr>
          <w:sz w:val="28"/>
          <w:szCs w:val="28"/>
          <w:lang w:val="ru-RU"/>
        </w:rPr>
      </w:pPr>
      <w:r w:rsidRPr="00011697">
        <w:rPr>
          <w:sz w:val="28"/>
          <w:szCs w:val="28"/>
          <w:lang w:val="ru-RU"/>
        </w:rPr>
        <w:t>получать помощь и защиту от применения или угрозы применения химического оружия;</w:t>
      </w:r>
    </w:p>
    <w:p w:rsidR="00996E9E" w:rsidRPr="00011697" w:rsidRDefault="00996E9E" w:rsidP="00996E9E">
      <w:pPr>
        <w:suppressAutoHyphens/>
        <w:ind w:firstLine="426"/>
        <w:jc w:val="both"/>
        <w:rPr>
          <w:sz w:val="28"/>
          <w:szCs w:val="28"/>
          <w:lang w:val="ru-RU"/>
        </w:rPr>
      </w:pPr>
      <w:r w:rsidRPr="00011697">
        <w:rPr>
          <w:sz w:val="28"/>
          <w:szCs w:val="28"/>
          <w:lang w:val="ru-RU"/>
        </w:rPr>
        <w:t>участвовать в международном обмене научно-технической информацией, химикатами и оборудованием для производства, переработки или использования химикатов в целях, не запрещаемых по Конвенции.</w:t>
      </w:r>
    </w:p>
    <w:p w:rsidR="00996E9E" w:rsidRPr="00011697" w:rsidRDefault="00996E9E" w:rsidP="00996E9E">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426"/>
        <w:jc w:val="both"/>
        <w:rPr>
          <w:rFonts w:ascii="Times New Roman" w:eastAsia="Times New Roman" w:hAnsi="Times New Roman" w:cs="Times New Roman"/>
          <w:color w:val="auto"/>
          <w:sz w:val="28"/>
          <w:szCs w:val="28"/>
          <w:shd w:val="clear" w:color="auto" w:fill="FFFFFF"/>
        </w:rPr>
      </w:pPr>
      <w:r w:rsidRPr="00011697">
        <w:rPr>
          <w:rFonts w:ascii="Times New Roman" w:eastAsia="Arial" w:hAnsi="Times New Roman" w:cs="Times New Roman"/>
          <w:color w:val="auto"/>
          <w:sz w:val="28"/>
          <w:szCs w:val="28"/>
          <w:u w:color="333333"/>
          <w:shd w:val="clear" w:color="auto" w:fill="FFFFFF"/>
        </w:rPr>
        <w:tab/>
      </w:r>
      <w:r w:rsidRPr="00011697">
        <w:rPr>
          <w:rFonts w:ascii="Times New Roman" w:hAnsi="Times New Roman" w:cs="Times New Roman"/>
          <w:color w:val="auto"/>
          <w:sz w:val="28"/>
          <w:szCs w:val="28"/>
          <w:shd w:val="clear" w:color="auto" w:fill="FFFFFF"/>
        </w:rPr>
        <w:t xml:space="preserve">Текст Конвенции содержит три приложения: по конфиденциальности, по проверке и по химикатам. </w:t>
      </w:r>
    </w:p>
    <w:p w:rsidR="00996E9E" w:rsidRPr="00011697" w:rsidRDefault="00996E9E" w:rsidP="00996E9E">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426"/>
        <w:jc w:val="both"/>
        <w:rPr>
          <w:rFonts w:ascii="Times New Roman" w:eastAsia="Times New Roman" w:hAnsi="Times New Roman" w:cs="Times New Roman"/>
          <w:color w:val="auto"/>
          <w:sz w:val="28"/>
          <w:szCs w:val="28"/>
        </w:rPr>
      </w:pPr>
      <w:r w:rsidRPr="00011697">
        <w:rPr>
          <w:rFonts w:ascii="Times New Roman" w:eastAsia="Times New Roman" w:hAnsi="Times New Roman" w:cs="Times New Roman"/>
          <w:color w:val="auto"/>
          <w:sz w:val="28"/>
          <w:szCs w:val="28"/>
          <w:shd w:val="clear" w:color="auto" w:fill="FFFFFF"/>
        </w:rPr>
        <w:tab/>
      </w:r>
      <w:r w:rsidRPr="00011697">
        <w:rPr>
          <w:rFonts w:ascii="Times New Roman" w:hAnsi="Times New Roman" w:cs="Times New Roman"/>
          <w:color w:val="auto"/>
          <w:sz w:val="28"/>
          <w:szCs w:val="28"/>
        </w:rPr>
        <w:t>Приложение по конфиденциальности содержит гарантии защиты передаваемой в Организацию конфиденциальной информации о национальной химической промышленности.</w:t>
      </w:r>
    </w:p>
    <w:p w:rsidR="00996E9E" w:rsidRPr="00011697" w:rsidRDefault="00996E9E" w:rsidP="00996E9E">
      <w:pPr>
        <w:pStyle w:val="a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426"/>
        <w:jc w:val="both"/>
        <w:rPr>
          <w:rFonts w:ascii="Times New Roman" w:eastAsia="Times New Roman" w:hAnsi="Times New Roman" w:cs="Times New Roman"/>
          <w:color w:val="auto"/>
          <w:sz w:val="28"/>
          <w:szCs w:val="28"/>
          <w:shd w:val="clear" w:color="auto" w:fill="FFFFFF"/>
        </w:rPr>
      </w:pPr>
      <w:r w:rsidRPr="00011697">
        <w:rPr>
          <w:rFonts w:ascii="Times New Roman" w:eastAsia="Times New Roman" w:hAnsi="Times New Roman" w:cs="Times New Roman"/>
          <w:color w:val="auto"/>
          <w:sz w:val="28"/>
          <w:szCs w:val="28"/>
        </w:rPr>
        <w:tab/>
      </w:r>
      <w:r w:rsidRPr="00011697">
        <w:rPr>
          <w:rFonts w:ascii="Times New Roman" w:hAnsi="Times New Roman" w:cs="Times New Roman"/>
          <w:color w:val="auto"/>
          <w:sz w:val="28"/>
          <w:szCs w:val="28"/>
          <w:shd w:val="clear" w:color="auto" w:fill="FFFFFF"/>
        </w:rPr>
        <w:t xml:space="preserve">В Приложении по проверке подробно изложены все процедуры, которыми должны руководствоваться государства-участники и инспекционные группы ОЗХО при проведении проверок (инспекций) на территории государств-участников. </w:t>
      </w:r>
    </w:p>
    <w:p w:rsidR="00996E9E" w:rsidRPr="00011697" w:rsidRDefault="00996E9E" w:rsidP="00996E9E">
      <w:pPr>
        <w:suppressAutoHyphens/>
        <w:ind w:firstLine="426"/>
        <w:jc w:val="both"/>
        <w:rPr>
          <w:sz w:val="28"/>
          <w:szCs w:val="28"/>
          <w:lang w:val="ru-RU"/>
        </w:rPr>
      </w:pPr>
      <w:r w:rsidRPr="00011697">
        <w:rPr>
          <w:sz w:val="28"/>
          <w:szCs w:val="28"/>
          <w:lang w:val="ru-RU"/>
        </w:rPr>
        <w:t>Приложение по химикатам включает три перечня веществ, вызывающих озабоченность с точки зрения их смертоносных свойств и возможного использования при создании химического оружия.</w:t>
      </w:r>
    </w:p>
    <w:p w:rsidR="00996E9E" w:rsidRPr="00011697" w:rsidRDefault="00996E9E" w:rsidP="00996E9E">
      <w:pPr>
        <w:suppressAutoHyphens/>
        <w:ind w:firstLine="426"/>
        <w:jc w:val="both"/>
        <w:rPr>
          <w:sz w:val="28"/>
          <w:szCs w:val="28"/>
          <w:lang w:val="ru-RU"/>
        </w:rPr>
      </w:pPr>
      <w:r w:rsidRPr="00011697">
        <w:rPr>
          <w:sz w:val="28"/>
          <w:szCs w:val="28"/>
          <w:lang w:val="ru-RU"/>
        </w:rPr>
        <w:t xml:space="preserve">В Список 1 включены химические вещества с крайне ограниченными возможностями использования в мирных целях и высоким риском применения в качестве химического оружия. </w:t>
      </w:r>
    </w:p>
    <w:p w:rsidR="00996E9E" w:rsidRPr="00011697" w:rsidRDefault="00996E9E" w:rsidP="00996E9E">
      <w:pPr>
        <w:suppressAutoHyphens/>
        <w:ind w:firstLine="426"/>
        <w:jc w:val="both"/>
        <w:rPr>
          <w:sz w:val="28"/>
          <w:szCs w:val="28"/>
          <w:lang w:val="ru-RU"/>
        </w:rPr>
      </w:pPr>
      <w:r w:rsidRPr="00011697">
        <w:rPr>
          <w:sz w:val="28"/>
          <w:szCs w:val="28"/>
          <w:lang w:val="ru-RU"/>
        </w:rPr>
        <w:t>В Список 2 вошли химические вещества с ограниченными возможностями применения в коммерческих целях и значительным риском использования в целях, запрещенных КЗХО.</w:t>
      </w:r>
    </w:p>
    <w:p w:rsidR="00996E9E" w:rsidRPr="00011697" w:rsidRDefault="00996E9E" w:rsidP="00996E9E">
      <w:pPr>
        <w:suppressAutoHyphens/>
        <w:ind w:firstLine="426"/>
        <w:jc w:val="both"/>
        <w:rPr>
          <w:sz w:val="28"/>
          <w:szCs w:val="28"/>
          <w:lang w:val="ru-RU"/>
        </w:rPr>
      </w:pPr>
      <w:r w:rsidRPr="00011697">
        <w:rPr>
          <w:sz w:val="28"/>
          <w:szCs w:val="28"/>
          <w:lang w:val="ru-RU"/>
        </w:rPr>
        <w:t>Химические вещества двойного применения с более широким использованием в коммерческих целях, но также представляющие определенную опасность, сосредоточены в Списке 3. Они находят широкое применение в современной химической промышленности. Например, внешне безобидные компоненты, такие, как растворители, добавляемые в чернила, которые широко используются в шариковых авторучках и фломастерах, могут быть легко синтезированы с превращением их в смертоносные виды химического оружия.</w:t>
      </w:r>
    </w:p>
    <w:p w:rsidR="00996E9E" w:rsidRPr="00011697" w:rsidRDefault="00996E9E" w:rsidP="00996E9E">
      <w:pPr>
        <w:suppressAutoHyphens/>
        <w:ind w:firstLine="426"/>
        <w:jc w:val="both"/>
        <w:rPr>
          <w:sz w:val="28"/>
          <w:szCs w:val="28"/>
          <w:lang w:val="ru-RU"/>
        </w:rPr>
      </w:pPr>
      <w:r w:rsidRPr="00011697">
        <w:rPr>
          <w:sz w:val="28"/>
          <w:szCs w:val="28"/>
          <w:lang w:val="ru-RU"/>
        </w:rPr>
        <w:t xml:space="preserve">В настоящее время указанные выше химические вещества Списков 1, 2 и 3 включены в Национальный контрольный список Кыргызской Республики контролируемой продукции (разделы 1, 2 и 3 второго списка), который </w:t>
      </w:r>
      <w:r w:rsidRPr="00011697">
        <w:rPr>
          <w:sz w:val="28"/>
          <w:szCs w:val="28"/>
          <w:lang w:val="ru-RU"/>
        </w:rPr>
        <w:lastRenderedPageBreak/>
        <w:t>утвержден постановлением Правительства Кыргызской Республики от 2 апреля 2014 года № 197.</w:t>
      </w:r>
    </w:p>
    <w:p w:rsidR="00996E9E" w:rsidRPr="00011697" w:rsidRDefault="00996E9E" w:rsidP="00996E9E">
      <w:pPr>
        <w:suppressAutoHyphens/>
        <w:ind w:firstLine="426"/>
        <w:jc w:val="both"/>
        <w:rPr>
          <w:sz w:val="28"/>
          <w:szCs w:val="28"/>
          <w:shd w:val="clear" w:color="auto" w:fill="FEFEFE"/>
          <w:lang w:val="ru-RU"/>
        </w:rPr>
      </w:pPr>
      <w:r w:rsidRPr="00011697">
        <w:rPr>
          <w:sz w:val="28"/>
          <w:szCs w:val="28"/>
          <w:shd w:val="clear" w:color="auto" w:fill="FEFEFE"/>
          <w:lang w:val="ru-RU"/>
        </w:rPr>
        <w:t>С целью выполнения международных обязательств Кыргызстана, а также исходя из того, что Конвенция не имеет прямого действия, требуется инкорпорирование всех положений КЗХО в национальное законодательство.</w:t>
      </w:r>
    </w:p>
    <w:p w:rsidR="00996E9E" w:rsidRPr="00011697" w:rsidRDefault="00996E9E" w:rsidP="00996E9E">
      <w:pPr>
        <w:suppressAutoHyphens/>
        <w:ind w:firstLine="426"/>
        <w:jc w:val="both"/>
        <w:rPr>
          <w:sz w:val="28"/>
          <w:szCs w:val="28"/>
          <w:lang w:val="ru-RU"/>
        </w:rPr>
      </w:pPr>
      <w:proofErr w:type="gramStart"/>
      <w:r w:rsidRPr="00011697">
        <w:rPr>
          <w:sz w:val="28"/>
          <w:szCs w:val="28"/>
          <w:lang w:val="ru-RU"/>
        </w:rPr>
        <w:t>С учетом изложенного был подготовлен вносимый на рассмотрение проект постановления Правительства Кыргызской Республики, предусматривающий активное взаимодействие различных министерств и ведомств Кыргызской Республики, которые согласно своим функциональным обязанностям имеют непосредственное отношение к выполнению целей Конвенции, при координирующей роли исполнительного органа.</w:t>
      </w:r>
      <w:proofErr w:type="gramEnd"/>
    </w:p>
    <w:p w:rsidR="00996E9E" w:rsidRPr="00011697" w:rsidRDefault="00996E9E" w:rsidP="00996E9E">
      <w:pPr>
        <w:suppressAutoHyphens/>
        <w:ind w:firstLine="426"/>
        <w:jc w:val="both"/>
        <w:rPr>
          <w:sz w:val="28"/>
          <w:szCs w:val="28"/>
        </w:rPr>
      </w:pPr>
      <w:r w:rsidRPr="00011697">
        <w:rPr>
          <w:sz w:val="28"/>
          <w:szCs w:val="28"/>
          <w:lang w:val="ru-RU"/>
        </w:rPr>
        <w:t xml:space="preserve">Принятие данного проекта будет способствовать эффективному осуществлению </w:t>
      </w:r>
      <w:r w:rsidRPr="00011697">
        <w:rPr>
          <w:sz w:val="28"/>
          <w:szCs w:val="28"/>
          <w:shd w:val="clear" w:color="auto" w:fill="FEFEFE"/>
          <w:lang w:val="ru-RU"/>
        </w:rPr>
        <w:t xml:space="preserve">в Кыргызской Республике </w:t>
      </w:r>
      <w:r w:rsidRPr="00011697">
        <w:rPr>
          <w:sz w:val="28"/>
          <w:szCs w:val="28"/>
          <w:lang w:val="ru-RU"/>
        </w:rPr>
        <w:t>Конвенции о запрещении разработки, производства, накопления и применения химического оружия и его уничтожении и</w:t>
      </w:r>
      <w:r w:rsidRPr="00011697">
        <w:rPr>
          <w:sz w:val="28"/>
          <w:szCs w:val="28"/>
          <w:shd w:val="clear" w:color="auto" w:fill="FEFEFE"/>
          <w:lang w:val="ru-RU"/>
        </w:rPr>
        <w:t xml:space="preserve"> резолюции Совета Безопасности ООН</w:t>
      </w:r>
      <w:r w:rsidRPr="00011697">
        <w:rPr>
          <w:sz w:val="28"/>
          <w:szCs w:val="28"/>
          <w:shd w:val="clear" w:color="auto" w:fill="FEFEFE"/>
        </w:rPr>
        <w:t> </w:t>
      </w:r>
      <w:r w:rsidRPr="00011697">
        <w:rPr>
          <w:sz w:val="28"/>
          <w:szCs w:val="28"/>
          <w:shd w:val="clear" w:color="auto" w:fill="FEFEFE"/>
          <w:lang w:val="ru-RU"/>
        </w:rPr>
        <w:t>1540 (2004).</w:t>
      </w:r>
    </w:p>
    <w:p w:rsidR="00996E9E" w:rsidRPr="00011697" w:rsidRDefault="00996E9E" w:rsidP="00996E9E">
      <w:pPr>
        <w:pStyle w:val="tkZagolovok5"/>
        <w:numPr>
          <w:ilvl w:val="0"/>
          <w:numId w:val="10"/>
        </w:numPr>
        <w:tabs>
          <w:tab w:val="num" w:pos="0"/>
          <w:tab w:val="num" w:pos="1080"/>
        </w:tabs>
        <w:suppressAutoHyphens/>
        <w:spacing w:before="0" w:after="0" w:line="240" w:lineRule="auto"/>
        <w:ind w:left="0" w:firstLine="426"/>
        <w:jc w:val="both"/>
        <w:rPr>
          <w:rFonts w:ascii="Times New Roman" w:hAnsi="Times New Roman" w:cs="Times New Roman"/>
          <w:color w:val="auto"/>
          <w:sz w:val="28"/>
          <w:szCs w:val="28"/>
          <w:lang w:val="ru-RU"/>
        </w:rPr>
      </w:pPr>
      <w:r w:rsidRPr="00011697">
        <w:rPr>
          <w:rFonts w:ascii="Times New Roman" w:hAnsi="Times New Roman" w:cs="Times New Roman"/>
          <w:color w:val="auto"/>
          <w:sz w:val="28"/>
          <w:szCs w:val="28"/>
          <w:lang w:val="ru-RU"/>
        </w:rPr>
        <w:t>Прогнозы возможных социальных, экономических, правовых, правозащитных, гендерных, экологических, коррупционных последствий</w:t>
      </w:r>
    </w:p>
    <w:p w:rsidR="00996E9E" w:rsidRPr="00011697" w:rsidRDefault="00996E9E" w:rsidP="00996E9E">
      <w:pPr>
        <w:shd w:val="clear" w:color="auto" w:fill="FEFEFE"/>
        <w:suppressAutoHyphens/>
        <w:ind w:firstLine="426"/>
        <w:jc w:val="both"/>
        <w:rPr>
          <w:sz w:val="28"/>
          <w:szCs w:val="28"/>
          <w:lang w:val="ru-RU"/>
        </w:rPr>
      </w:pPr>
      <w:r w:rsidRPr="00011697">
        <w:rPr>
          <w:sz w:val="28"/>
          <w:szCs w:val="28"/>
          <w:lang w:val="ru-RU"/>
        </w:rPr>
        <w:t>Принятие данного проекта постановления негативных социальных, экономических, правовых, правозащитных, гендерных, экологических и коррупционных последствий не повлечет.</w:t>
      </w:r>
    </w:p>
    <w:p w:rsidR="00996E9E" w:rsidRPr="00011697" w:rsidRDefault="00996E9E" w:rsidP="00996E9E">
      <w:pPr>
        <w:pStyle w:val="tkTekst"/>
        <w:numPr>
          <w:ilvl w:val="0"/>
          <w:numId w:val="8"/>
        </w:numPr>
        <w:pBdr>
          <w:top w:val="nil"/>
          <w:left w:val="nil"/>
          <w:bottom w:val="nil"/>
          <w:right w:val="nil"/>
          <w:between w:val="nil"/>
          <w:bar w:val="nil"/>
        </w:pBdr>
        <w:suppressAutoHyphens/>
        <w:spacing w:after="0" w:line="240" w:lineRule="auto"/>
        <w:ind w:firstLine="426"/>
        <w:rPr>
          <w:rFonts w:ascii="Times New Roman" w:hAnsi="Times New Roman" w:cs="Times New Roman"/>
          <w:b/>
          <w:bCs/>
          <w:sz w:val="28"/>
          <w:szCs w:val="28"/>
        </w:rPr>
      </w:pPr>
      <w:r w:rsidRPr="00011697">
        <w:rPr>
          <w:rFonts w:ascii="Times New Roman" w:hAnsi="Times New Roman" w:cs="Times New Roman"/>
          <w:b/>
          <w:bCs/>
          <w:sz w:val="28"/>
          <w:szCs w:val="28"/>
        </w:rPr>
        <w:t>Информация о результатах общественного обсуждения</w:t>
      </w:r>
    </w:p>
    <w:p w:rsidR="00996E9E" w:rsidRPr="00011697" w:rsidRDefault="00996E9E" w:rsidP="00996E9E">
      <w:pPr>
        <w:pStyle w:val="tkTekst"/>
        <w:tabs>
          <w:tab w:val="left" w:pos="993"/>
        </w:tabs>
        <w:suppressAutoHyphens/>
        <w:spacing w:after="0" w:line="240" w:lineRule="auto"/>
        <w:ind w:firstLine="426"/>
        <w:rPr>
          <w:rStyle w:val="af"/>
          <w:rFonts w:ascii="Times New Roman" w:hAnsi="Times New Roman" w:cs="Times New Roman"/>
          <w:sz w:val="28"/>
          <w:szCs w:val="28"/>
        </w:rPr>
      </w:pPr>
      <w:r w:rsidRPr="00011697">
        <w:rPr>
          <w:rFonts w:ascii="Times New Roman" w:hAnsi="Times New Roman" w:cs="Times New Roman"/>
          <w:sz w:val="28"/>
          <w:szCs w:val="28"/>
        </w:rPr>
        <w:t xml:space="preserve">Для обеспечения общественного обсуждения и реализации статьи 22 Закона Кыргызской Республики «О нормативных правовых актах Кыргызской Республики», данный проект постановления Правительства  размещен на сайте Министерства экономики Кыргызской Республики </w:t>
      </w:r>
      <w:hyperlink r:id="rId9" w:history="1">
        <w:r w:rsidRPr="00011697">
          <w:rPr>
            <w:rStyle w:val="Hyperlink0"/>
            <w:rFonts w:eastAsia="Arial Unicode MS"/>
          </w:rPr>
          <w:t>http</w:t>
        </w:r>
        <w:r w:rsidRPr="00011697">
          <w:rPr>
            <w:rStyle w:val="af"/>
            <w:rFonts w:ascii="Times New Roman" w:hAnsi="Times New Roman" w:cs="Times New Roman"/>
            <w:sz w:val="28"/>
            <w:szCs w:val="28"/>
            <w:u w:val="single" w:color="0432FE"/>
          </w:rPr>
          <w:t>://.</w:t>
        </w:r>
        <w:r w:rsidRPr="00011697">
          <w:rPr>
            <w:rStyle w:val="Hyperlink0"/>
            <w:rFonts w:eastAsia="Arial Unicode MS"/>
          </w:rPr>
          <w:t>mineconom</w:t>
        </w:r>
        <w:r w:rsidRPr="00011697">
          <w:rPr>
            <w:rStyle w:val="af"/>
            <w:rFonts w:ascii="Times New Roman" w:hAnsi="Times New Roman" w:cs="Times New Roman"/>
            <w:sz w:val="28"/>
            <w:szCs w:val="28"/>
            <w:u w:val="single" w:color="0432FE"/>
          </w:rPr>
          <w:t>.</w:t>
        </w:r>
        <w:r w:rsidRPr="00011697">
          <w:rPr>
            <w:rStyle w:val="Hyperlink0"/>
            <w:rFonts w:eastAsia="Arial Unicode MS"/>
          </w:rPr>
          <w:t>gov</w:t>
        </w:r>
        <w:r w:rsidRPr="00011697">
          <w:rPr>
            <w:rStyle w:val="af"/>
            <w:rFonts w:ascii="Times New Roman" w:hAnsi="Times New Roman" w:cs="Times New Roman"/>
            <w:sz w:val="28"/>
            <w:szCs w:val="28"/>
            <w:u w:val="single" w:color="0432FE"/>
          </w:rPr>
          <w:t>.</w:t>
        </w:r>
        <w:r w:rsidRPr="00011697">
          <w:rPr>
            <w:rStyle w:val="Hyperlink0"/>
            <w:rFonts w:eastAsia="Arial Unicode MS"/>
          </w:rPr>
          <w:t>kg</w:t>
        </w:r>
      </w:hyperlink>
      <w:r w:rsidRPr="00011697">
        <w:rPr>
          <w:rStyle w:val="af"/>
          <w:rFonts w:ascii="Times New Roman" w:hAnsi="Times New Roman" w:cs="Times New Roman"/>
          <w:sz w:val="28"/>
          <w:szCs w:val="28"/>
        </w:rPr>
        <w:t xml:space="preserve">, а  также на сайте Правительства Кыргызской Республики </w:t>
      </w:r>
      <w:hyperlink r:id="rId10" w:history="1">
        <w:r w:rsidRPr="00011697">
          <w:rPr>
            <w:rStyle w:val="Hyperlink0"/>
            <w:rFonts w:eastAsia="Arial Unicode MS"/>
          </w:rPr>
          <w:t>http</w:t>
        </w:r>
        <w:r w:rsidRPr="00011697">
          <w:rPr>
            <w:rStyle w:val="af"/>
            <w:rFonts w:ascii="Times New Roman" w:hAnsi="Times New Roman" w:cs="Times New Roman"/>
            <w:sz w:val="28"/>
            <w:szCs w:val="28"/>
            <w:u w:val="single" w:color="0432FE"/>
          </w:rPr>
          <w:t>://</w:t>
        </w:r>
        <w:r w:rsidRPr="00011697">
          <w:rPr>
            <w:rStyle w:val="Hyperlink0"/>
            <w:rFonts w:eastAsia="Arial Unicode MS"/>
          </w:rPr>
          <w:t>www</w:t>
        </w:r>
        <w:r w:rsidRPr="00011697">
          <w:rPr>
            <w:rStyle w:val="af"/>
            <w:rFonts w:ascii="Times New Roman" w:hAnsi="Times New Roman" w:cs="Times New Roman"/>
            <w:sz w:val="28"/>
            <w:szCs w:val="28"/>
            <w:u w:val="single" w:color="0432FE"/>
          </w:rPr>
          <w:t>.</w:t>
        </w:r>
        <w:r w:rsidRPr="00011697">
          <w:rPr>
            <w:rStyle w:val="Hyperlink0"/>
            <w:rFonts w:eastAsia="Arial Unicode MS"/>
          </w:rPr>
          <w:t>gov</w:t>
        </w:r>
        <w:r w:rsidRPr="00011697">
          <w:rPr>
            <w:rStyle w:val="af"/>
            <w:rFonts w:ascii="Times New Roman" w:hAnsi="Times New Roman" w:cs="Times New Roman"/>
            <w:sz w:val="28"/>
            <w:szCs w:val="28"/>
            <w:u w:val="single" w:color="0432FE"/>
          </w:rPr>
          <w:t>.</w:t>
        </w:r>
        <w:r w:rsidRPr="00011697">
          <w:rPr>
            <w:rStyle w:val="Hyperlink0"/>
            <w:rFonts w:eastAsia="Arial Unicode MS"/>
          </w:rPr>
          <w:t>kg</w:t>
        </w:r>
      </w:hyperlink>
      <w:r w:rsidRPr="00011697">
        <w:rPr>
          <w:rStyle w:val="af"/>
          <w:rFonts w:ascii="Times New Roman" w:hAnsi="Times New Roman" w:cs="Times New Roman"/>
          <w:sz w:val="28"/>
          <w:szCs w:val="28"/>
        </w:rPr>
        <w:t>.</w:t>
      </w:r>
    </w:p>
    <w:p w:rsidR="00996E9E" w:rsidRPr="00011697" w:rsidRDefault="00996E9E" w:rsidP="00996E9E">
      <w:pPr>
        <w:pStyle w:val="tkTekst"/>
        <w:numPr>
          <w:ilvl w:val="0"/>
          <w:numId w:val="10"/>
        </w:numPr>
        <w:pBdr>
          <w:top w:val="nil"/>
          <w:left w:val="nil"/>
          <w:bottom w:val="nil"/>
          <w:right w:val="nil"/>
          <w:between w:val="nil"/>
          <w:bar w:val="nil"/>
        </w:pBdr>
        <w:tabs>
          <w:tab w:val="num" w:pos="142"/>
          <w:tab w:val="num" w:pos="1080"/>
        </w:tabs>
        <w:suppressAutoHyphens/>
        <w:spacing w:after="0" w:line="240" w:lineRule="auto"/>
        <w:ind w:hanging="583"/>
        <w:rPr>
          <w:rFonts w:ascii="Times New Roman" w:hAnsi="Times New Roman" w:cs="Times New Roman"/>
          <w:b/>
          <w:bCs/>
          <w:sz w:val="28"/>
          <w:szCs w:val="28"/>
        </w:rPr>
      </w:pPr>
      <w:r w:rsidRPr="00011697">
        <w:rPr>
          <w:rStyle w:val="af"/>
          <w:rFonts w:ascii="Times New Roman" w:hAnsi="Times New Roman" w:cs="Times New Roman"/>
          <w:b/>
          <w:bCs/>
          <w:sz w:val="28"/>
          <w:szCs w:val="28"/>
        </w:rPr>
        <w:t>Анализ соответствия проекта законодательству</w:t>
      </w:r>
    </w:p>
    <w:p w:rsidR="00996E9E" w:rsidRPr="00011697" w:rsidRDefault="00996E9E" w:rsidP="00996E9E">
      <w:pPr>
        <w:shd w:val="clear" w:color="auto" w:fill="FEFEFE"/>
        <w:suppressAutoHyphens/>
        <w:ind w:firstLine="426"/>
        <w:jc w:val="both"/>
        <w:rPr>
          <w:rStyle w:val="af"/>
          <w:sz w:val="28"/>
          <w:szCs w:val="28"/>
          <w:lang w:val="ru-RU"/>
        </w:rPr>
      </w:pPr>
      <w:r w:rsidRPr="00011697">
        <w:rPr>
          <w:rStyle w:val="af"/>
          <w:sz w:val="28"/>
          <w:szCs w:val="28"/>
          <w:lang w:val="ru-RU"/>
        </w:rPr>
        <w:t>Представленный проект не противоречит нормам действующего законодательства, а также вступившим в установленном порядке в силу международных договорам, участницей которых является Кыргызская Республика.</w:t>
      </w:r>
    </w:p>
    <w:p w:rsidR="00996E9E" w:rsidRPr="00011697" w:rsidRDefault="00996E9E" w:rsidP="00996E9E">
      <w:pPr>
        <w:pStyle w:val="tkTekst"/>
        <w:numPr>
          <w:ilvl w:val="0"/>
          <w:numId w:val="8"/>
        </w:numPr>
        <w:pBdr>
          <w:top w:val="nil"/>
          <w:left w:val="nil"/>
          <w:bottom w:val="nil"/>
          <w:right w:val="nil"/>
          <w:between w:val="nil"/>
          <w:bar w:val="nil"/>
        </w:pBdr>
        <w:suppressAutoHyphens/>
        <w:spacing w:after="0" w:line="240" w:lineRule="auto"/>
        <w:ind w:firstLine="426"/>
        <w:rPr>
          <w:rFonts w:ascii="Times New Roman" w:hAnsi="Times New Roman" w:cs="Times New Roman"/>
          <w:b/>
          <w:bCs/>
          <w:sz w:val="28"/>
          <w:szCs w:val="28"/>
        </w:rPr>
      </w:pPr>
      <w:r w:rsidRPr="00011697">
        <w:rPr>
          <w:rStyle w:val="af"/>
          <w:rFonts w:ascii="Times New Roman" w:hAnsi="Times New Roman" w:cs="Times New Roman"/>
          <w:b/>
          <w:bCs/>
          <w:sz w:val="28"/>
          <w:szCs w:val="28"/>
        </w:rPr>
        <w:t>Информация о необходимости финансирования</w:t>
      </w:r>
    </w:p>
    <w:p w:rsidR="00996E9E" w:rsidRPr="00011697" w:rsidRDefault="00996E9E" w:rsidP="00996E9E">
      <w:pPr>
        <w:suppressAutoHyphens/>
        <w:ind w:firstLine="426"/>
        <w:jc w:val="both"/>
        <w:rPr>
          <w:rStyle w:val="af"/>
          <w:sz w:val="28"/>
          <w:szCs w:val="28"/>
          <w:lang w:val="ru-RU"/>
        </w:rPr>
      </w:pPr>
      <w:r w:rsidRPr="00011697">
        <w:rPr>
          <w:rStyle w:val="af"/>
          <w:sz w:val="28"/>
          <w:szCs w:val="28"/>
          <w:lang w:val="ru-RU"/>
        </w:rPr>
        <w:t>Принятие настоящего проекта постановления не повлечет дополнительных финансовых затрат из республиканского бюджета.</w:t>
      </w:r>
    </w:p>
    <w:p w:rsidR="00996E9E" w:rsidRPr="00011697" w:rsidRDefault="00996E9E" w:rsidP="00996E9E">
      <w:pPr>
        <w:pStyle w:val="tkTekst"/>
        <w:tabs>
          <w:tab w:val="left" w:pos="993"/>
        </w:tabs>
        <w:suppressAutoHyphens/>
        <w:spacing w:after="0" w:line="240" w:lineRule="auto"/>
        <w:ind w:firstLine="426"/>
        <w:jc w:val="left"/>
        <w:rPr>
          <w:rStyle w:val="af"/>
          <w:rFonts w:ascii="Times New Roman" w:hAnsi="Times New Roman" w:cs="Times New Roman"/>
          <w:b/>
          <w:bCs/>
          <w:sz w:val="28"/>
          <w:szCs w:val="28"/>
        </w:rPr>
      </w:pPr>
      <w:r w:rsidRPr="00011697">
        <w:rPr>
          <w:rStyle w:val="af"/>
          <w:rFonts w:ascii="Times New Roman" w:hAnsi="Times New Roman" w:cs="Times New Roman"/>
          <w:b/>
          <w:bCs/>
          <w:sz w:val="28"/>
          <w:szCs w:val="28"/>
        </w:rPr>
        <w:t>7. Информация об анализе регулятивного воздействия</w:t>
      </w:r>
    </w:p>
    <w:p w:rsidR="00996E9E" w:rsidRPr="00011697" w:rsidRDefault="00996E9E" w:rsidP="00996E9E">
      <w:pPr>
        <w:widowControl w:val="0"/>
        <w:suppressAutoHyphens/>
        <w:ind w:firstLine="426"/>
        <w:jc w:val="both"/>
        <w:rPr>
          <w:rStyle w:val="af"/>
          <w:sz w:val="28"/>
          <w:szCs w:val="28"/>
          <w:lang w:val="ru-RU"/>
        </w:rPr>
      </w:pPr>
      <w:r w:rsidRPr="00011697">
        <w:rPr>
          <w:rStyle w:val="af"/>
          <w:sz w:val="28"/>
          <w:szCs w:val="28"/>
          <w:lang w:val="ru-RU"/>
        </w:rPr>
        <w:t xml:space="preserve">Кыргызская Республика в 1997 году подписала Конвенцию и с момента  ее ратификации в 2003 году </w:t>
      </w:r>
      <w:proofErr w:type="spellStart"/>
      <w:r w:rsidRPr="00011697">
        <w:rPr>
          <w:rStyle w:val="af"/>
          <w:sz w:val="28"/>
          <w:szCs w:val="28"/>
          <w:lang w:val="ru-RU"/>
        </w:rPr>
        <w:t>Жогорку</w:t>
      </w:r>
      <w:proofErr w:type="spellEnd"/>
      <w:r w:rsidRPr="00011697">
        <w:rPr>
          <w:rStyle w:val="af"/>
          <w:sz w:val="28"/>
          <w:szCs w:val="28"/>
          <w:lang w:val="ru-RU"/>
        </w:rPr>
        <w:t xml:space="preserve"> </w:t>
      </w:r>
      <w:proofErr w:type="spellStart"/>
      <w:r w:rsidRPr="00011697">
        <w:rPr>
          <w:rStyle w:val="af"/>
          <w:sz w:val="28"/>
          <w:szCs w:val="28"/>
          <w:lang w:val="ru-RU"/>
        </w:rPr>
        <w:t>Кенешем</w:t>
      </w:r>
      <w:proofErr w:type="spellEnd"/>
      <w:r w:rsidRPr="00011697">
        <w:rPr>
          <w:rStyle w:val="af"/>
          <w:sz w:val="28"/>
          <w:szCs w:val="28"/>
          <w:lang w:val="ru-RU"/>
        </w:rPr>
        <w:t xml:space="preserve"> Кыргызской Республики, Кыргызстан является полноправным участником Конвенции и членом ОЗХО.</w:t>
      </w:r>
    </w:p>
    <w:p w:rsidR="00996E9E" w:rsidRPr="00011697" w:rsidRDefault="00996E9E" w:rsidP="00996E9E">
      <w:pPr>
        <w:suppressAutoHyphens/>
        <w:ind w:firstLine="426"/>
        <w:jc w:val="both"/>
        <w:rPr>
          <w:rStyle w:val="af"/>
          <w:sz w:val="28"/>
          <w:szCs w:val="28"/>
          <w:lang w:val="ru-RU"/>
        </w:rPr>
      </w:pPr>
      <w:r w:rsidRPr="00011697">
        <w:rPr>
          <w:rStyle w:val="af"/>
          <w:sz w:val="28"/>
          <w:szCs w:val="28"/>
          <w:lang w:val="ru-RU"/>
        </w:rPr>
        <w:t xml:space="preserve">Резолюция </w:t>
      </w:r>
      <w:proofErr w:type="gramStart"/>
      <w:r w:rsidRPr="00011697">
        <w:rPr>
          <w:rStyle w:val="af"/>
          <w:sz w:val="28"/>
          <w:szCs w:val="28"/>
          <w:lang w:val="ru-RU"/>
        </w:rPr>
        <w:t>СБ</w:t>
      </w:r>
      <w:proofErr w:type="gramEnd"/>
      <w:r w:rsidRPr="00011697">
        <w:rPr>
          <w:rStyle w:val="af"/>
          <w:sz w:val="28"/>
          <w:szCs w:val="28"/>
          <w:lang w:val="ru-RU"/>
        </w:rPr>
        <w:t xml:space="preserve"> ООН 1540 (2004) налагает на все государства обязательства в отношении принятия законодательства в целях предотвращения распространения ядерного, химического и биологического оружия и средств его доставки и предусматривает установление надлежащего национального контроля над относящимися к ним материалами в целях предотвращения их незаконного оборота.</w:t>
      </w:r>
    </w:p>
    <w:p w:rsidR="00996E9E" w:rsidRPr="00011697" w:rsidRDefault="00996E9E" w:rsidP="00996E9E">
      <w:pPr>
        <w:suppressAutoHyphens/>
        <w:ind w:firstLine="426"/>
        <w:jc w:val="both"/>
        <w:rPr>
          <w:rStyle w:val="af"/>
          <w:sz w:val="28"/>
          <w:szCs w:val="28"/>
          <w:lang w:val="ru-RU"/>
        </w:rPr>
      </w:pPr>
      <w:r w:rsidRPr="00011697">
        <w:rPr>
          <w:rStyle w:val="af"/>
          <w:sz w:val="28"/>
          <w:szCs w:val="28"/>
          <w:lang w:val="ru-RU"/>
        </w:rPr>
        <w:t>С</w:t>
      </w:r>
      <w:r w:rsidRPr="00011697">
        <w:rPr>
          <w:rStyle w:val="af"/>
          <w:spacing w:val="5"/>
          <w:sz w:val="28"/>
          <w:szCs w:val="28"/>
          <w:lang w:val="ru-RU"/>
        </w:rPr>
        <w:t xml:space="preserve">татья 8 указанной </w:t>
      </w:r>
      <w:r w:rsidRPr="00011697">
        <w:rPr>
          <w:rStyle w:val="af"/>
          <w:sz w:val="28"/>
          <w:szCs w:val="28"/>
          <w:lang w:val="ru-RU"/>
        </w:rPr>
        <w:t xml:space="preserve">Резолюции </w:t>
      </w:r>
      <w:proofErr w:type="gramStart"/>
      <w:r w:rsidRPr="00011697">
        <w:rPr>
          <w:rStyle w:val="af"/>
          <w:sz w:val="28"/>
          <w:szCs w:val="28"/>
          <w:lang w:val="ru-RU"/>
        </w:rPr>
        <w:t>СБ</w:t>
      </w:r>
      <w:proofErr w:type="gramEnd"/>
      <w:r w:rsidRPr="00011697">
        <w:rPr>
          <w:rStyle w:val="af"/>
          <w:sz w:val="28"/>
          <w:szCs w:val="28"/>
          <w:lang w:val="ru-RU"/>
        </w:rPr>
        <w:t xml:space="preserve"> ООН предусматривает, что все государства принимают на национальном уровне, где это еще не сделано, </w:t>
      </w:r>
      <w:r w:rsidRPr="00011697">
        <w:rPr>
          <w:rStyle w:val="af"/>
          <w:sz w:val="28"/>
          <w:szCs w:val="28"/>
          <w:lang w:val="ru-RU"/>
        </w:rPr>
        <w:lastRenderedPageBreak/>
        <w:t>правила и нормативные акты, обеспечивающие соблюдение обязательств по ключевым многосторонним договорам в области нераспространения, а также подтверждают и реализовывают (государства) на практике свою приверженность делу многостороннего сотрудничества, в частности в рамках Международного агентства по атомной энергии, Организации по запрещению химического оружия и Конвенции о запрещении разработки, производства и накопления запасов бактериологического (биологического) и токсинного оружия и об их уничтожении, являющихся важными средствами продвижения и достижения их общих целей в области нераспространения и содействия международному сотрудничеству в мирных целях.</w:t>
      </w:r>
    </w:p>
    <w:p w:rsidR="00996E9E" w:rsidRPr="00011697" w:rsidRDefault="00996E9E" w:rsidP="00996E9E">
      <w:pPr>
        <w:suppressAutoHyphens/>
        <w:ind w:firstLine="426"/>
        <w:jc w:val="both"/>
        <w:rPr>
          <w:rStyle w:val="af"/>
          <w:sz w:val="28"/>
          <w:szCs w:val="28"/>
          <w:lang w:val="ru-RU"/>
        </w:rPr>
      </w:pPr>
      <w:proofErr w:type="gramStart"/>
      <w:r w:rsidRPr="00011697">
        <w:rPr>
          <w:rStyle w:val="af"/>
          <w:sz w:val="28"/>
          <w:szCs w:val="28"/>
          <w:lang w:val="ru-RU"/>
        </w:rPr>
        <w:t>Соответственно представленный проект постановления не требует проведения анализа регулятивного воздействия, поскольку в соответствии со статьями 31, 32 Закона Кыргызской Республики «О международных договорах Кыргызской Республики» и тем, что вступившие в установленном законом порядке в силу международные договоры, участницей которых является Кыргызская Республика, а также общепризнанные принципы и нормы международного права являются составной частью правовой системы Кыргызской Республики.</w:t>
      </w:r>
      <w:proofErr w:type="gramEnd"/>
    </w:p>
    <w:p w:rsidR="00996E9E" w:rsidRPr="00011697" w:rsidRDefault="00996E9E" w:rsidP="00996E9E">
      <w:pPr>
        <w:suppressAutoHyphens/>
        <w:ind w:firstLine="709"/>
        <w:jc w:val="both"/>
        <w:rPr>
          <w:rStyle w:val="af"/>
          <w:sz w:val="28"/>
          <w:szCs w:val="28"/>
          <w:lang w:val="ru-RU"/>
        </w:rPr>
      </w:pPr>
      <w:r w:rsidRPr="00011697">
        <w:rPr>
          <w:rStyle w:val="af"/>
          <w:sz w:val="28"/>
          <w:szCs w:val="28"/>
          <w:lang w:val="ru-RU"/>
        </w:rPr>
        <w:t xml:space="preserve"> </w:t>
      </w:r>
    </w:p>
    <w:p w:rsidR="00996E9E" w:rsidRPr="00011697" w:rsidRDefault="00996E9E" w:rsidP="00996E9E">
      <w:pPr>
        <w:suppressAutoHyphens/>
        <w:ind w:firstLine="567"/>
        <w:jc w:val="both"/>
        <w:rPr>
          <w:rStyle w:val="af"/>
          <w:sz w:val="28"/>
          <w:szCs w:val="28"/>
          <w:lang w:val="ru-RU"/>
        </w:rPr>
      </w:pPr>
    </w:p>
    <w:p w:rsidR="00996E9E" w:rsidRPr="00011697" w:rsidRDefault="00996E9E" w:rsidP="00996E9E">
      <w:pPr>
        <w:suppressAutoHyphens/>
        <w:ind w:firstLine="567"/>
        <w:jc w:val="both"/>
        <w:rPr>
          <w:rStyle w:val="af"/>
          <w:sz w:val="28"/>
          <w:szCs w:val="28"/>
          <w:lang w:val="ru-RU"/>
        </w:rPr>
      </w:pPr>
    </w:p>
    <w:p w:rsidR="00996E9E" w:rsidRPr="00011697" w:rsidRDefault="00996E9E" w:rsidP="00996E9E">
      <w:pPr>
        <w:suppressAutoHyphens/>
        <w:ind w:left="708" w:firstLine="708"/>
        <w:rPr>
          <w:rStyle w:val="af"/>
          <w:b/>
          <w:bCs/>
          <w:sz w:val="28"/>
          <w:szCs w:val="28"/>
          <w:lang w:val="ru-RU"/>
        </w:rPr>
      </w:pPr>
    </w:p>
    <w:p w:rsidR="00996E9E" w:rsidRPr="00011697" w:rsidRDefault="00996E9E" w:rsidP="00080826">
      <w:pPr>
        <w:suppressAutoHyphens/>
        <w:ind w:left="708" w:firstLine="708"/>
        <w:rPr>
          <w:b/>
          <w:sz w:val="28"/>
          <w:szCs w:val="28"/>
          <w:lang w:val="ru-RU"/>
        </w:rPr>
      </w:pPr>
      <w:r w:rsidRPr="00011697">
        <w:rPr>
          <w:rStyle w:val="af"/>
          <w:b/>
          <w:bCs/>
          <w:sz w:val="28"/>
          <w:szCs w:val="28"/>
          <w:lang w:val="ru-RU"/>
        </w:rPr>
        <w:t>Министр</w:t>
      </w:r>
      <w:r w:rsidRPr="00011697">
        <w:rPr>
          <w:rStyle w:val="af"/>
          <w:b/>
          <w:bCs/>
          <w:sz w:val="28"/>
          <w:szCs w:val="28"/>
          <w:lang w:val="ru-RU"/>
        </w:rPr>
        <w:tab/>
      </w:r>
      <w:r w:rsidRPr="00011697">
        <w:rPr>
          <w:rStyle w:val="af"/>
          <w:b/>
          <w:bCs/>
          <w:sz w:val="28"/>
          <w:szCs w:val="28"/>
          <w:lang w:val="ru-RU"/>
        </w:rPr>
        <w:tab/>
      </w:r>
      <w:r w:rsidRPr="00011697">
        <w:rPr>
          <w:rStyle w:val="af"/>
          <w:b/>
          <w:bCs/>
          <w:sz w:val="28"/>
          <w:szCs w:val="28"/>
          <w:lang w:val="ru-RU"/>
        </w:rPr>
        <w:tab/>
      </w:r>
      <w:r w:rsidRPr="00011697">
        <w:rPr>
          <w:rStyle w:val="af"/>
          <w:b/>
          <w:bCs/>
          <w:sz w:val="28"/>
          <w:szCs w:val="28"/>
          <w:lang w:val="ru-RU"/>
        </w:rPr>
        <w:tab/>
      </w:r>
      <w:r w:rsidRPr="00011697">
        <w:rPr>
          <w:rStyle w:val="af"/>
          <w:b/>
          <w:bCs/>
          <w:sz w:val="28"/>
          <w:szCs w:val="28"/>
          <w:lang w:val="ru-RU"/>
        </w:rPr>
        <w:tab/>
      </w:r>
      <w:r w:rsidRPr="00011697">
        <w:rPr>
          <w:rStyle w:val="af"/>
          <w:b/>
          <w:bCs/>
          <w:sz w:val="28"/>
          <w:szCs w:val="28"/>
          <w:lang w:val="ru-RU"/>
        </w:rPr>
        <w:tab/>
        <w:t xml:space="preserve">С.Т. </w:t>
      </w:r>
      <w:proofErr w:type="spellStart"/>
      <w:r w:rsidRPr="00011697">
        <w:rPr>
          <w:rStyle w:val="af"/>
          <w:b/>
          <w:bCs/>
          <w:sz w:val="28"/>
          <w:szCs w:val="28"/>
          <w:lang w:val="ru-RU"/>
        </w:rPr>
        <w:t>Муканбетов</w:t>
      </w:r>
      <w:proofErr w:type="spellEnd"/>
      <w:r w:rsidRPr="00011697">
        <w:rPr>
          <w:rStyle w:val="af"/>
          <w:b/>
          <w:bCs/>
          <w:sz w:val="28"/>
          <w:szCs w:val="28"/>
          <w:lang w:val="ru-RU"/>
        </w:rPr>
        <w:t xml:space="preserve"> </w:t>
      </w:r>
    </w:p>
    <w:p w:rsidR="00996E9E" w:rsidRPr="00011697" w:rsidRDefault="00996E9E" w:rsidP="00996E9E">
      <w:pPr>
        <w:jc w:val="center"/>
        <w:rPr>
          <w:b/>
          <w:sz w:val="28"/>
          <w:szCs w:val="28"/>
          <w:lang w:val="ru-RU"/>
        </w:rPr>
      </w:pPr>
    </w:p>
    <w:p w:rsidR="00996E9E" w:rsidRPr="00011697" w:rsidRDefault="00996E9E" w:rsidP="00996E9E">
      <w:pPr>
        <w:jc w:val="center"/>
        <w:rPr>
          <w:b/>
          <w:sz w:val="28"/>
          <w:szCs w:val="28"/>
          <w:lang w:val="ru-RU"/>
        </w:rPr>
      </w:pPr>
    </w:p>
    <w:p w:rsidR="00996E9E" w:rsidRPr="00011697" w:rsidRDefault="00996E9E" w:rsidP="00996E9E">
      <w:pPr>
        <w:jc w:val="center"/>
        <w:rPr>
          <w:b/>
          <w:sz w:val="28"/>
          <w:szCs w:val="28"/>
          <w:lang w:val="ru-RU"/>
        </w:rPr>
      </w:pPr>
    </w:p>
    <w:p w:rsidR="00996E9E" w:rsidRPr="00011697" w:rsidRDefault="00996E9E" w:rsidP="00996E9E">
      <w:pPr>
        <w:jc w:val="center"/>
        <w:rPr>
          <w:b/>
          <w:sz w:val="28"/>
          <w:szCs w:val="28"/>
          <w:lang w:val="ru-RU"/>
        </w:rPr>
      </w:pPr>
    </w:p>
    <w:p w:rsidR="00996E9E" w:rsidRPr="00011697" w:rsidRDefault="00996E9E" w:rsidP="00996E9E">
      <w:pPr>
        <w:ind w:right="-1"/>
        <w:jc w:val="both"/>
        <w:rPr>
          <w:b/>
          <w:bCs/>
          <w:sz w:val="28"/>
          <w:szCs w:val="28"/>
          <w:lang w:val="ru-RU"/>
        </w:rPr>
        <w:sectPr w:rsidR="00996E9E" w:rsidRPr="00011697" w:rsidSect="00080826">
          <w:headerReference w:type="even" r:id="rId11"/>
          <w:type w:val="continuous"/>
          <w:pgSz w:w="11906" w:h="16838" w:code="9"/>
          <w:pgMar w:top="851" w:right="1133" w:bottom="993" w:left="1134" w:header="709" w:footer="709" w:gutter="0"/>
          <w:cols w:space="708"/>
          <w:docGrid w:linePitch="360"/>
        </w:sectPr>
      </w:pPr>
    </w:p>
    <w:p w:rsidR="00996E9E" w:rsidRPr="00011697" w:rsidRDefault="00996E9E" w:rsidP="00996E9E">
      <w:pPr>
        <w:jc w:val="center"/>
        <w:rPr>
          <w:sz w:val="28"/>
          <w:szCs w:val="28"/>
        </w:rPr>
      </w:pPr>
    </w:p>
    <w:sectPr w:rsidR="00996E9E" w:rsidRPr="00011697" w:rsidSect="00080826">
      <w:type w:val="continuous"/>
      <w:pgSz w:w="11906" w:h="16838" w:code="9"/>
      <w:pgMar w:top="902" w:right="89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11" w:rsidRDefault="00555A11">
      <w:r>
        <w:separator/>
      </w:r>
    </w:p>
  </w:endnote>
  <w:endnote w:type="continuationSeparator" w:id="0">
    <w:p w:rsidR="00555A11" w:rsidRDefault="0055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11" w:rsidRDefault="00555A11">
      <w:r>
        <w:separator/>
      </w:r>
    </w:p>
  </w:footnote>
  <w:footnote w:type="continuationSeparator" w:id="0">
    <w:p w:rsidR="00555A11" w:rsidRDefault="00555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9E" w:rsidRDefault="00996E9E">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96E9E" w:rsidRDefault="00996E9E">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CDF"/>
    <w:multiLevelType w:val="hybridMultilevel"/>
    <w:tmpl w:val="61928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C0902"/>
    <w:multiLevelType w:val="hybridMultilevel"/>
    <w:tmpl w:val="C8FE7548"/>
    <w:lvl w:ilvl="0" w:tplc="C11C06DE">
      <w:start w:val="1"/>
      <w:numFmt w:val="decimal"/>
      <w:lvlText w:val="%1."/>
      <w:lvlJc w:val="left"/>
      <w:pPr>
        <w:tabs>
          <w:tab w:val="num" w:pos="1602"/>
        </w:tabs>
        <w:ind w:left="1602" w:hanging="1035"/>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3A38260B"/>
    <w:multiLevelType w:val="hybridMultilevel"/>
    <w:tmpl w:val="81483EB6"/>
    <w:styleLink w:val="1"/>
    <w:lvl w:ilvl="0" w:tplc="19EE09CE">
      <w:start w:val="1"/>
      <w:numFmt w:val="decimal"/>
      <w:lvlText w:val="%1."/>
      <w:lvlJc w:val="left"/>
      <w:pPr>
        <w:tabs>
          <w:tab w:val="num" w:pos="649"/>
          <w:tab w:val="left" w:pos="993"/>
        </w:tabs>
        <w:ind w:left="-60" w:firstLine="486"/>
      </w:pPr>
      <w:rPr>
        <w:rFonts w:hAnsi="Arial Unicode MS"/>
        <w:b/>
        <w:bCs/>
        <w:caps w:val="0"/>
        <w:smallCaps w:val="0"/>
        <w:strike w:val="0"/>
        <w:dstrike w:val="0"/>
        <w:outline w:val="0"/>
        <w:emboss w:val="0"/>
        <w:imprint w:val="0"/>
        <w:spacing w:val="0"/>
        <w:w w:val="100"/>
        <w:kern w:val="0"/>
        <w:position w:val="0"/>
        <w:highlight w:val="none"/>
        <w:vertAlign w:val="baseline"/>
      </w:rPr>
    </w:lvl>
    <w:lvl w:ilvl="1" w:tplc="8AC67410">
      <w:start w:val="1"/>
      <w:numFmt w:val="lowerLetter"/>
      <w:lvlText w:val="%2."/>
      <w:lvlJc w:val="left"/>
      <w:pPr>
        <w:tabs>
          <w:tab w:val="left" w:pos="932"/>
          <w:tab w:val="num" w:pos="1280"/>
        </w:tabs>
        <w:ind w:left="571" w:firstLine="163"/>
      </w:pPr>
      <w:rPr>
        <w:rFonts w:hAnsi="Arial Unicode MS"/>
        <w:b/>
        <w:bCs/>
        <w:caps w:val="0"/>
        <w:smallCaps w:val="0"/>
        <w:strike w:val="0"/>
        <w:dstrike w:val="0"/>
        <w:outline w:val="0"/>
        <w:emboss w:val="0"/>
        <w:imprint w:val="0"/>
        <w:spacing w:val="0"/>
        <w:w w:val="100"/>
        <w:kern w:val="0"/>
        <w:position w:val="0"/>
        <w:highlight w:val="none"/>
        <w:vertAlign w:val="baseline"/>
      </w:rPr>
    </w:lvl>
    <w:lvl w:ilvl="2" w:tplc="E7DEE77C">
      <w:start w:val="1"/>
      <w:numFmt w:val="lowerRoman"/>
      <w:lvlText w:val="%3."/>
      <w:lvlJc w:val="left"/>
      <w:pPr>
        <w:tabs>
          <w:tab w:val="left" w:pos="932"/>
          <w:tab w:val="left" w:pos="993"/>
          <w:tab w:val="num" w:pos="2011"/>
        </w:tabs>
        <w:ind w:left="1302" w:firstLine="204"/>
      </w:pPr>
      <w:rPr>
        <w:rFonts w:hAnsi="Arial Unicode MS"/>
        <w:b/>
        <w:bCs/>
        <w:caps w:val="0"/>
        <w:smallCaps w:val="0"/>
        <w:strike w:val="0"/>
        <w:dstrike w:val="0"/>
        <w:outline w:val="0"/>
        <w:emboss w:val="0"/>
        <w:imprint w:val="0"/>
        <w:spacing w:val="0"/>
        <w:w w:val="100"/>
        <w:kern w:val="0"/>
        <w:position w:val="0"/>
        <w:highlight w:val="none"/>
        <w:vertAlign w:val="baseline"/>
      </w:rPr>
    </w:lvl>
    <w:lvl w:ilvl="3" w:tplc="1C2075E8">
      <w:start w:val="1"/>
      <w:numFmt w:val="decimal"/>
      <w:lvlText w:val="%4."/>
      <w:lvlJc w:val="left"/>
      <w:pPr>
        <w:tabs>
          <w:tab w:val="left" w:pos="932"/>
          <w:tab w:val="left" w:pos="993"/>
          <w:tab w:val="num" w:pos="2725"/>
        </w:tabs>
        <w:ind w:left="2016" w:firstLine="182"/>
      </w:pPr>
      <w:rPr>
        <w:rFonts w:hAnsi="Arial Unicode MS"/>
        <w:b/>
        <w:bCs/>
        <w:caps w:val="0"/>
        <w:smallCaps w:val="0"/>
        <w:strike w:val="0"/>
        <w:dstrike w:val="0"/>
        <w:outline w:val="0"/>
        <w:emboss w:val="0"/>
        <w:imprint w:val="0"/>
        <w:spacing w:val="0"/>
        <w:w w:val="100"/>
        <w:kern w:val="0"/>
        <w:position w:val="0"/>
        <w:highlight w:val="none"/>
        <w:vertAlign w:val="baseline"/>
      </w:rPr>
    </w:lvl>
    <w:lvl w:ilvl="4" w:tplc="A74EC39C">
      <w:start w:val="1"/>
      <w:numFmt w:val="lowerLetter"/>
      <w:lvlText w:val="%5."/>
      <w:lvlJc w:val="left"/>
      <w:pPr>
        <w:tabs>
          <w:tab w:val="left" w:pos="932"/>
          <w:tab w:val="left" w:pos="993"/>
          <w:tab w:val="num" w:pos="3448"/>
        </w:tabs>
        <w:ind w:left="2739" w:firstLine="191"/>
      </w:pPr>
      <w:rPr>
        <w:rFonts w:hAnsi="Arial Unicode MS"/>
        <w:b/>
        <w:bCs/>
        <w:caps w:val="0"/>
        <w:smallCaps w:val="0"/>
        <w:strike w:val="0"/>
        <w:dstrike w:val="0"/>
        <w:outline w:val="0"/>
        <w:emboss w:val="0"/>
        <w:imprint w:val="0"/>
        <w:spacing w:val="0"/>
        <w:w w:val="100"/>
        <w:kern w:val="0"/>
        <w:position w:val="0"/>
        <w:highlight w:val="none"/>
        <w:vertAlign w:val="baseline"/>
      </w:rPr>
    </w:lvl>
    <w:lvl w:ilvl="5" w:tplc="BF5A971E">
      <w:start w:val="1"/>
      <w:numFmt w:val="lowerRoman"/>
      <w:lvlText w:val="%6."/>
      <w:lvlJc w:val="left"/>
      <w:pPr>
        <w:tabs>
          <w:tab w:val="left" w:pos="932"/>
          <w:tab w:val="left" w:pos="993"/>
          <w:tab w:val="num" w:pos="4179"/>
        </w:tabs>
        <w:ind w:left="3470" w:firstLine="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C86EA266">
      <w:start w:val="1"/>
      <w:numFmt w:val="decimal"/>
      <w:lvlText w:val="%7."/>
      <w:lvlJc w:val="left"/>
      <w:pPr>
        <w:tabs>
          <w:tab w:val="left" w:pos="932"/>
          <w:tab w:val="left" w:pos="993"/>
          <w:tab w:val="num" w:pos="4893"/>
        </w:tabs>
        <w:ind w:left="4184" w:firstLine="21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6A75C6">
      <w:start w:val="1"/>
      <w:numFmt w:val="lowerLetter"/>
      <w:lvlText w:val="%8."/>
      <w:lvlJc w:val="left"/>
      <w:pPr>
        <w:tabs>
          <w:tab w:val="left" w:pos="932"/>
          <w:tab w:val="left" w:pos="993"/>
          <w:tab w:val="num" w:pos="5616"/>
        </w:tabs>
        <w:ind w:left="4907" w:firstLine="220"/>
      </w:pPr>
      <w:rPr>
        <w:rFonts w:hAnsi="Arial Unicode MS"/>
        <w:b/>
        <w:bCs/>
        <w:caps w:val="0"/>
        <w:smallCaps w:val="0"/>
        <w:strike w:val="0"/>
        <w:dstrike w:val="0"/>
        <w:outline w:val="0"/>
        <w:emboss w:val="0"/>
        <w:imprint w:val="0"/>
        <w:spacing w:val="0"/>
        <w:w w:val="100"/>
        <w:kern w:val="0"/>
        <w:position w:val="0"/>
        <w:highlight w:val="none"/>
        <w:vertAlign w:val="baseline"/>
      </w:rPr>
    </w:lvl>
    <w:lvl w:ilvl="8" w:tplc="C68C9DD8">
      <w:start w:val="1"/>
      <w:numFmt w:val="lowerRoman"/>
      <w:lvlText w:val="%9."/>
      <w:lvlJc w:val="left"/>
      <w:pPr>
        <w:tabs>
          <w:tab w:val="left" w:pos="932"/>
          <w:tab w:val="left" w:pos="993"/>
          <w:tab w:val="num" w:pos="6347"/>
        </w:tabs>
        <w:ind w:left="5638" w:firstLine="2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4BD3217C"/>
    <w:multiLevelType w:val="hybridMultilevel"/>
    <w:tmpl w:val="59E06D82"/>
    <w:lvl w:ilvl="0" w:tplc="08090017">
      <w:start w:val="1"/>
      <w:numFmt w:val="lowerLetter"/>
      <w:lvlText w:val="%1)"/>
      <w:lvlJc w:val="left"/>
      <w:pPr>
        <w:tabs>
          <w:tab w:val="num" w:pos="1080"/>
        </w:tabs>
        <w:ind w:left="1080" w:hanging="360"/>
      </w:pPr>
      <w:rPr>
        <w:rFonts w:hint="default"/>
      </w:rPr>
    </w:lvl>
    <w:lvl w:ilvl="1" w:tplc="0809001B">
      <w:start w:val="1"/>
      <w:numFmt w:val="lowerRoman"/>
      <w:lvlText w:val="%2."/>
      <w:lvlJc w:val="righ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C75622D"/>
    <w:multiLevelType w:val="hybridMultilevel"/>
    <w:tmpl w:val="81483EB6"/>
    <w:numStyleLink w:val="1"/>
  </w:abstractNum>
  <w:abstractNum w:abstractNumId="5">
    <w:nsid w:val="5D6C3AC9"/>
    <w:multiLevelType w:val="hybridMultilevel"/>
    <w:tmpl w:val="B17C739C"/>
    <w:lvl w:ilvl="0" w:tplc="BA947A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6360361F"/>
    <w:multiLevelType w:val="hybridMultilevel"/>
    <w:tmpl w:val="E0420090"/>
    <w:lvl w:ilvl="0" w:tplc="04D488F6">
      <w:start w:val="1"/>
      <w:numFmt w:val="lowerLetter"/>
      <w:lvlText w:val="%1)"/>
      <w:lvlJc w:val="left"/>
      <w:pPr>
        <w:tabs>
          <w:tab w:val="num" w:pos="1620"/>
        </w:tabs>
        <w:ind w:left="1620" w:hanging="360"/>
      </w:pPr>
      <w:rPr>
        <w:rFonts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7">
    <w:nsid w:val="71C4406B"/>
    <w:multiLevelType w:val="hybridMultilevel"/>
    <w:tmpl w:val="E814D666"/>
    <w:lvl w:ilvl="0" w:tplc="6220037C">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7ADD4FA2"/>
    <w:multiLevelType w:val="multilevel"/>
    <w:tmpl w:val="9A042DE2"/>
    <w:lvl w:ilvl="0">
      <w:start w:val="1"/>
      <w:numFmt w:val="decimal"/>
      <w:lvlText w:val="%1)"/>
      <w:lvlJc w:val="left"/>
      <w:pPr>
        <w:ind w:left="-283" w:firstLine="709"/>
      </w:pPr>
      <w:rPr>
        <w:smallCaps w:val="0"/>
        <w:strike w:val="0"/>
        <w:shd w:val="clear" w:color="auto" w:fill="auto"/>
        <w:vertAlign w:val="baseline"/>
      </w:rPr>
    </w:lvl>
    <w:lvl w:ilvl="1">
      <w:start w:val="1"/>
      <w:numFmt w:val="decimal"/>
      <w:lvlText w:val="%2)"/>
      <w:lvlJc w:val="left"/>
      <w:pPr>
        <w:ind w:left="-141" w:firstLine="709"/>
      </w:pPr>
      <w:rPr>
        <w:smallCaps w:val="0"/>
        <w:strike w:val="0"/>
        <w:shd w:val="clear" w:color="auto" w:fill="auto"/>
        <w:vertAlign w:val="baseline"/>
      </w:rPr>
    </w:lvl>
    <w:lvl w:ilvl="2">
      <w:start w:val="1"/>
      <w:numFmt w:val="decimal"/>
      <w:lvlText w:val="%3."/>
      <w:lvlJc w:val="left"/>
      <w:pPr>
        <w:ind w:left="1754" w:firstLine="414"/>
      </w:pPr>
      <w:rPr>
        <w:smallCaps w:val="0"/>
        <w:strike w:val="0"/>
        <w:shd w:val="clear" w:color="auto" w:fill="auto"/>
        <w:vertAlign w:val="baseline"/>
      </w:rPr>
    </w:lvl>
    <w:lvl w:ilvl="3">
      <w:start w:val="1"/>
      <w:numFmt w:val="decimal"/>
      <w:lvlText w:val="%4."/>
      <w:lvlJc w:val="left"/>
      <w:pPr>
        <w:ind w:left="2554" w:firstLine="414"/>
      </w:pPr>
      <w:rPr>
        <w:smallCaps w:val="0"/>
        <w:strike w:val="0"/>
        <w:shd w:val="clear" w:color="auto" w:fill="auto"/>
        <w:vertAlign w:val="baseline"/>
      </w:rPr>
    </w:lvl>
    <w:lvl w:ilvl="4">
      <w:start w:val="1"/>
      <w:numFmt w:val="decimal"/>
      <w:lvlText w:val="%5."/>
      <w:lvlJc w:val="left"/>
      <w:pPr>
        <w:ind w:left="3354" w:firstLine="414"/>
      </w:pPr>
      <w:rPr>
        <w:smallCaps w:val="0"/>
        <w:strike w:val="0"/>
        <w:shd w:val="clear" w:color="auto" w:fill="auto"/>
        <w:vertAlign w:val="baseline"/>
      </w:rPr>
    </w:lvl>
    <w:lvl w:ilvl="5">
      <w:start w:val="1"/>
      <w:numFmt w:val="decimal"/>
      <w:lvlText w:val="%6."/>
      <w:lvlJc w:val="left"/>
      <w:pPr>
        <w:ind w:left="4154" w:firstLine="414"/>
      </w:pPr>
      <w:rPr>
        <w:smallCaps w:val="0"/>
        <w:strike w:val="0"/>
        <w:shd w:val="clear" w:color="auto" w:fill="auto"/>
        <w:vertAlign w:val="baseline"/>
      </w:rPr>
    </w:lvl>
    <w:lvl w:ilvl="6">
      <w:start w:val="1"/>
      <w:numFmt w:val="decimal"/>
      <w:lvlText w:val="%7."/>
      <w:lvlJc w:val="left"/>
      <w:pPr>
        <w:ind w:left="4954" w:firstLine="414"/>
      </w:pPr>
      <w:rPr>
        <w:smallCaps w:val="0"/>
        <w:strike w:val="0"/>
        <w:shd w:val="clear" w:color="auto" w:fill="auto"/>
        <w:vertAlign w:val="baseline"/>
      </w:rPr>
    </w:lvl>
    <w:lvl w:ilvl="7">
      <w:start w:val="1"/>
      <w:numFmt w:val="decimal"/>
      <w:lvlText w:val="%8."/>
      <w:lvlJc w:val="left"/>
      <w:pPr>
        <w:ind w:left="5754" w:firstLine="414"/>
      </w:pPr>
      <w:rPr>
        <w:smallCaps w:val="0"/>
        <w:strike w:val="0"/>
        <w:shd w:val="clear" w:color="auto" w:fill="auto"/>
        <w:vertAlign w:val="baseline"/>
      </w:rPr>
    </w:lvl>
    <w:lvl w:ilvl="8">
      <w:start w:val="1"/>
      <w:numFmt w:val="decimal"/>
      <w:lvlText w:val="%9."/>
      <w:lvlJc w:val="left"/>
      <w:pPr>
        <w:ind w:left="6554" w:firstLine="414"/>
      </w:pPr>
      <w:rPr>
        <w:smallCaps w:val="0"/>
        <w:strike w:val="0"/>
        <w:shd w:val="clear" w:color="auto" w:fill="auto"/>
        <w:vertAlign w:val="baseline"/>
      </w:rPr>
    </w:lvl>
  </w:abstractNum>
  <w:num w:numId="1">
    <w:abstractNumId w:val="6"/>
  </w:num>
  <w:num w:numId="2">
    <w:abstractNumId w:val="3"/>
  </w:num>
  <w:num w:numId="3">
    <w:abstractNumId w:val="7"/>
  </w:num>
  <w:num w:numId="4">
    <w:abstractNumId w:val="1"/>
  </w:num>
  <w:num w:numId="5">
    <w:abstractNumId w:val="5"/>
  </w:num>
  <w:num w:numId="6">
    <w:abstractNumId w:val="8"/>
  </w:num>
  <w:num w:numId="7">
    <w:abstractNumId w:val="2"/>
  </w:num>
  <w:num w:numId="8">
    <w:abstractNumId w:val="4"/>
  </w:num>
  <w:num w:numId="9">
    <w:abstractNumId w:val="4"/>
    <w:lvlOverride w:ilvl="0">
      <w:lvl w:ilvl="0" w:tplc="89C81F46">
        <w:start w:val="1"/>
        <w:numFmt w:val="decimal"/>
        <w:lvlText w:val="%1."/>
        <w:lvlJc w:val="left"/>
        <w:pPr>
          <w:tabs>
            <w:tab w:val="left" w:pos="993"/>
          </w:tabs>
          <w:ind w:left="932" w:hanging="2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79ABDFA">
        <w:start w:val="1"/>
        <w:numFmt w:val="lowerLetter"/>
        <w:lvlText w:val="%2."/>
        <w:lvlJc w:val="left"/>
        <w:pPr>
          <w:tabs>
            <w:tab w:val="left" w:pos="993"/>
          </w:tabs>
          <w:ind w:left="171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27036DA">
        <w:start w:val="1"/>
        <w:numFmt w:val="lowerRoman"/>
        <w:lvlText w:val="%3."/>
        <w:lvlJc w:val="left"/>
        <w:pPr>
          <w:tabs>
            <w:tab w:val="left" w:pos="993"/>
          </w:tabs>
          <w:ind w:left="2441" w:hanging="2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08A1096">
        <w:start w:val="1"/>
        <w:numFmt w:val="decimal"/>
        <w:lvlText w:val="%4."/>
        <w:lvlJc w:val="left"/>
        <w:pPr>
          <w:tabs>
            <w:tab w:val="left" w:pos="993"/>
          </w:tabs>
          <w:ind w:left="315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4E2F4AE">
        <w:start w:val="1"/>
        <w:numFmt w:val="lowerLetter"/>
        <w:lvlText w:val="%5."/>
        <w:lvlJc w:val="left"/>
        <w:pPr>
          <w:tabs>
            <w:tab w:val="left" w:pos="993"/>
          </w:tabs>
          <w:ind w:left="387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B4EFFB4">
        <w:start w:val="1"/>
        <w:numFmt w:val="lowerRoman"/>
        <w:lvlText w:val="%6."/>
        <w:lvlJc w:val="left"/>
        <w:pPr>
          <w:tabs>
            <w:tab w:val="left" w:pos="993"/>
          </w:tabs>
          <w:ind w:left="4601" w:hanging="2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95E64AA">
        <w:start w:val="1"/>
        <w:numFmt w:val="decimal"/>
        <w:lvlText w:val="%7."/>
        <w:lvlJc w:val="left"/>
        <w:pPr>
          <w:tabs>
            <w:tab w:val="left" w:pos="993"/>
          </w:tabs>
          <w:ind w:left="531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1A463C8">
        <w:start w:val="1"/>
        <w:numFmt w:val="lowerLetter"/>
        <w:lvlText w:val="%8."/>
        <w:lvlJc w:val="left"/>
        <w:pPr>
          <w:tabs>
            <w:tab w:val="left" w:pos="993"/>
          </w:tabs>
          <w:ind w:left="603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C86DA0E">
        <w:start w:val="1"/>
        <w:numFmt w:val="lowerRoman"/>
        <w:lvlText w:val="%9."/>
        <w:lvlJc w:val="left"/>
        <w:pPr>
          <w:tabs>
            <w:tab w:val="left" w:pos="993"/>
          </w:tabs>
          <w:ind w:left="6761" w:hanging="25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4"/>
    <w:lvlOverride w:ilvl="0">
      <w:lvl w:ilvl="0" w:tplc="89C81F46">
        <w:start w:val="1"/>
        <w:numFmt w:val="decimal"/>
        <w:lvlText w:val="%1."/>
        <w:lvlJc w:val="left"/>
        <w:pPr>
          <w:tabs>
            <w:tab w:val="num" w:pos="932"/>
            <w:tab w:val="left" w:pos="993"/>
          </w:tabs>
          <w:ind w:left="1009" w:hanging="2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79ABDFA">
        <w:start w:val="1"/>
        <w:numFmt w:val="lowerLetter"/>
        <w:lvlText w:val="%2."/>
        <w:lvlJc w:val="left"/>
        <w:pPr>
          <w:tabs>
            <w:tab w:val="left" w:pos="932"/>
            <w:tab w:val="left" w:pos="993"/>
            <w:tab w:val="num" w:pos="1713"/>
          </w:tabs>
          <w:ind w:left="17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27036DA">
        <w:start w:val="1"/>
        <w:numFmt w:val="lowerRoman"/>
        <w:lvlText w:val="%3."/>
        <w:lvlJc w:val="left"/>
        <w:pPr>
          <w:tabs>
            <w:tab w:val="left" w:pos="932"/>
            <w:tab w:val="left" w:pos="993"/>
            <w:tab w:val="num" w:pos="2441"/>
          </w:tabs>
          <w:ind w:left="2518" w:hanging="3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08A1096">
        <w:start w:val="1"/>
        <w:numFmt w:val="decimal"/>
        <w:lvlText w:val="%4."/>
        <w:lvlJc w:val="left"/>
        <w:pPr>
          <w:tabs>
            <w:tab w:val="left" w:pos="932"/>
            <w:tab w:val="left" w:pos="993"/>
            <w:tab w:val="num" w:pos="3153"/>
          </w:tabs>
          <w:ind w:left="323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4E2F4AE">
        <w:start w:val="1"/>
        <w:numFmt w:val="lowerLetter"/>
        <w:lvlText w:val="%5."/>
        <w:lvlJc w:val="left"/>
        <w:pPr>
          <w:tabs>
            <w:tab w:val="left" w:pos="932"/>
            <w:tab w:val="left" w:pos="993"/>
            <w:tab w:val="num" w:pos="3873"/>
          </w:tabs>
          <w:ind w:left="39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B4EFFB4">
        <w:start w:val="1"/>
        <w:numFmt w:val="lowerRoman"/>
        <w:lvlText w:val="%6."/>
        <w:lvlJc w:val="left"/>
        <w:pPr>
          <w:tabs>
            <w:tab w:val="left" w:pos="932"/>
            <w:tab w:val="left" w:pos="993"/>
            <w:tab w:val="num" w:pos="4601"/>
          </w:tabs>
          <w:ind w:left="4678" w:hanging="3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95E64AA">
        <w:start w:val="1"/>
        <w:numFmt w:val="decimal"/>
        <w:lvlText w:val="%7."/>
        <w:lvlJc w:val="left"/>
        <w:pPr>
          <w:tabs>
            <w:tab w:val="left" w:pos="932"/>
            <w:tab w:val="left" w:pos="993"/>
            <w:tab w:val="num" w:pos="5313"/>
          </w:tabs>
          <w:ind w:left="53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1A463C8">
        <w:start w:val="1"/>
        <w:numFmt w:val="lowerLetter"/>
        <w:lvlText w:val="%8."/>
        <w:lvlJc w:val="left"/>
        <w:pPr>
          <w:tabs>
            <w:tab w:val="left" w:pos="932"/>
            <w:tab w:val="left" w:pos="993"/>
            <w:tab w:val="num" w:pos="6033"/>
          </w:tabs>
          <w:ind w:left="61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C86DA0E">
        <w:start w:val="1"/>
        <w:numFmt w:val="lowerRoman"/>
        <w:lvlText w:val="%9."/>
        <w:lvlJc w:val="left"/>
        <w:pPr>
          <w:tabs>
            <w:tab w:val="left" w:pos="932"/>
            <w:tab w:val="left" w:pos="993"/>
            <w:tab w:val="num" w:pos="6761"/>
          </w:tabs>
          <w:ind w:left="6838" w:hanging="32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9E"/>
    <w:rsid w:val="00080826"/>
    <w:rsid w:val="00555A11"/>
    <w:rsid w:val="008F1DA4"/>
    <w:rsid w:val="00996E9E"/>
    <w:rsid w:val="009A5C1E"/>
    <w:rsid w:val="00CE0D72"/>
    <w:rsid w:val="00E76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9E"/>
    <w:pPr>
      <w:spacing w:after="0" w:line="240" w:lineRule="auto"/>
    </w:pPr>
    <w:rPr>
      <w:rFonts w:ascii="Times New Roman" w:eastAsia="SimSun" w:hAnsi="Times New Roman" w:cs="Times New Roman"/>
      <w:sz w:val="24"/>
      <w:szCs w:val="24"/>
      <w:lang w:val="en-GB" w:eastAsia="zh-CN"/>
    </w:rPr>
  </w:style>
  <w:style w:type="paragraph" w:styleId="10">
    <w:name w:val="heading 1"/>
    <w:basedOn w:val="a"/>
    <w:next w:val="a"/>
    <w:link w:val="11"/>
    <w:qFormat/>
    <w:rsid w:val="00996E9E"/>
    <w:pPr>
      <w:keepNext/>
      <w:jc w:val="both"/>
      <w:outlineLvl w:val="0"/>
    </w:pPr>
    <w:rPr>
      <w:rFonts w:ascii="Verdana" w:hAnsi="Verdana"/>
      <w:b/>
      <w:bCs/>
      <w:sz w:val="20"/>
      <w:szCs w:val="20"/>
      <w:lang w:val="ru-RU"/>
    </w:rPr>
  </w:style>
  <w:style w:type="paragraph" w:styleId="4">
    <w:name w:val="heading 4"/>
    <w:basedOn w:val="a"/>
    <w:next w:val="a"/>
    <w:link w:val="40"/>
    <w:qFormat/>
    <w:rsid w:val="00996E9E"/>
    <w:pPr>
      <w:keepNext/>
      <w:spacing w:line="500" w:lineRule="exact"/>
      <w:jc w:val="right"/>
      <w:outlineLvl w:val="3"/>
    </w:pPr>
    <w:rPr>
      <w:rFonts w:ascii="Arial" w:eastAsia="Times New Roman" w:hAnsi="Arial" w:cs="Arial"/>
      <w:b/>
      <w:position w:val="-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96E9E"/>
    <w:rPr>
      <w:rFonts w:ascii="Verdana" w:eastAsia="SimSun" w:hAnsi="Verdana" w:cs="Times New Roman"/>
      <w:b/>
      <w:bCs/>
      <w:sz w:val="20"/>
      <w:szCs w:val="20"/>
      <w:lang w:eastAsia="zh-CN"/>
    </w:rPr>
  </w:style>
  <w:style w:type="character" w:customStyle="1" w:styleId="40">
    <w:name w:val="Заголовок 4 Знак"/>
    <w:basedOn w:val="a0"/>
    <w:link w:val="4"/>
    <w:rsid w:val="00996E9E"/>
    <w:rPr>
      <w:rFonts w:ascii="Arial" w:eastAsia="Times New Roman" w:hAnsi="Arial" w:cs="Arial"/>
      <w:b/>
      <w:position w:val="-6"/>
      <w:sz w:val="24"/>
      <w:szCs w:val="20"/>
      <w:lang w:val="en-GB"/>
    </w:rPr>
  </w:style>
  <w:style w:type="paragraph" w:styleId="a3">
    <w:name w:val="List Paragraph"/>
    <w:basedOn w:val="a"/>
    <w:qFormat/>
    <w:rsid w:val="00996E9E"/>
    <w:pPr>
      <w:ind w:left="720"/>
    </w:pPr>
  </w:style>
  <w:style w:type="paragraph" w:styleId="a4">
    <w:name w:val="header"/>
    <w:basedOn w:val="a"/>
    <w:link w:val="a5"/>
    <w:rsid w:val="00996E9E"/>
    <w:pPr>
      <w:tabs>
        <w:tab w:val="center" w:pos="4153"/>
        <w:tab w:val="right" w:pos="8306"/>
      </w:tabs>
    </w:pPr>
  </w:style>
  <w:style w:type="character" w:customStyle="1" w:styleId="a5">
    <w:name w:val="Верхний колонтитул Знак"/>
    <w:basedOn w:val="a0"/>
    <w:link w:val="a4"/>
    <w:rsid w:val="00996E9E"/>
    <w:rPr>
      <w:rFonts w:ascii="Times New Roman" w:eastAsia="SimSun" w:hAnsi="Times New Roman" w:cs="Times New Roman"/>
      <w:sz w:val="24"/>
      <w:szCs w:val="24"/>
      <w:lang w:val="en-GB" w:eastAsia="zh-CN"/>
    </w:rPr>
  </w:style>
  <w:style w:type="paragraph" w:styleId="a6">
    <w:name w:val="footer"/>
    <w:basedOn w:val="a"/>
    <w:link w:val="a7"/>
    <w:uiPriority w:val="99"/>
    <w:rsid w:val="00996E9E"/>
    <w:pPr>
      <w:tabs>
        <w:tab w:val="center" w:pos="4153"/>
        <w:tab w:val="right" w:pos="8306"/>
      </w:tabs>
    </w:pPr>
  </w:style>
  <w:style w:type="character" w:customStyle="1" w:styleId="a7">
    <w:name w:val="Нижний колонтитул Знак"/>
    <w:basedOn w:val="a0"/>
    <w:link w:val="a6"/>
    <w:uiPriority w:val="99"/>
    <w:rsid w:val="00996E9E"/>
    <w:rPr>
      <w:rFonts w:ascii="Times New Roman" w:eastAsia="SimSun" w:hAnsi="Times New Roman" w:cs="Times New Roman"/>
      <w:sz w:val="24"/>
      <w:szCs w:val="24"/>
      <w:lang w:val="en-GB" w:eastAsia="zh-CN"/>
    </w:rPr>
  </w:style>
  <w:style w:type="character" w:styleId="a8">
    <w:name w:val="page number"/>
    <w:basedOn w:val="a0"/>
    <w:rsid w:val="00996E9E"/>
  </w:style>
  <w:style w:type="paragraph" w:styleId="a9">
    <w:name w:val="Body Text"/>
    <w:basedOn w:val="a"/>
    <w:link w:val="aa"/>
    <w:rsid w:val="00996E9E"/>
    <w:pPr>
      <w:shd w:val="clear" w:color="auto" w:fill="FFFFFF"/>
      <w:autoSpaceDE w:val="0"/>
      <w:autoSpaceDN w:val="0"/>
      <w:adjustRightInd w:val="0"/>
      <w:jc w:val="both"/>
    </w:pPr>
    <w:rPr>
      <w:rFonts w:eastAsia="Times New Roman"/>
      <w:color w:val="000000"/>
      <w:sz w:val="25"/>
      <w:lang w:val="ru-RU" w:eastAsia="ru-RU"/>
    </w:rPr>
  </w:style>
  <w:style w:type="character" w:customStyle="1" w:styleId="aa">
    <w:name w:val="Основной текст Знак"/>
    <w:basedOn w:val="a0"/>
    <w:link w:val="a9"/>
    <w:rsid w:val="00996E9E"/>
    <w:rPr>
      <w:rFonts w:ascii="Times New Roman" w:eastAsia="Times New Roman" w:hAnsi="Times New Roman" w:cs="Times New Roman"/>
      <w:color w:val="000000"/>
      <w:sz w:val="25"/>
      <w:szCs w:val="24"/>
      <w:shd w:val="clear" w:color="auto" w:fill="FFFFFF"/>
      <w:lang w:eastAsia="ru-RU"/>
    </w:rPr>
  </w:style>
  <w:style w:type="paragraph" w:customStyle="1" w:styleId="tkTekst">
    <w:name w:val="_Текст обычный (tkTekst)"/>
    <w:basedOn w:val="a"/>
    <w:rsid w:val="00996E9E"/>
    <w:pPr>
      <w:spacing w:after="60" w:line="276" w:lineRule="auto"/>
      <w:ind w:firstLine="567"/>
      <w:jc w:val="both"/>
    </w:pPr>
    <w:rPr>
      <w:rFonts w:ascii="Arial" w:eastAsia="Times New Roman" w:hAnsi="Arial" w:cs="Arial"/>
      <w:sz w:val="20"/>
      <w:szCs w:val="20"/>
      <w:lang w:val="ru-RU" w:eastAsia="ru-RU"/>
    </w:rPr>
  </w:style>
  <w:style w:type="paragraph" w:customStyle="1" w:styleId="Ab">
    <w:name w:val="Основной текст A"/>
    <w:rsid w:val="00996E9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numbering" w:customStyle="1" w:styleId="1">
    <w:name w:val="Импортированный стиль 1"/>
    <w:rsid w:val="00996E9E"/>
    <w:pPr>
      <w:numPr>
        <w:numId w:val="7"/>
      </w:numPr>
    </w:pPr>
  </w:style>
  <w:style w:type="paragraph" w:styleId="ac">
    <w:name w:val="Title"/>
    <w:link w:val="ad"/>
    <w:rsid w:val="00996E9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14:textOutline w14:w="12700" w14:cap="flat" w14:cmpd="sng" w14:algn="ctr">
        <w14:noFill/>
        <w14:prstDash w14:val="solid"/>
        <w14:miter w14:lim="400000"/>
      </w14:textOutline>
    </w:rPr>
  </w:style>
  <w:style w:type="character" w:customStyle="1" w:styleId="ad">
    <w:name w:val="Название Знак"/>
    <w:basedOn w:val="a0"/>
    <w:link w:val="ac"/>
    <w:rsid w:val="00996E9E"/>
    <w:rPr>
      <w:rFonts w:ascii="Times New Roman" w:eastAsia="Arial Unicode MS" w:hAnsi="Times New Roman" w:cs="Arial Unicode MS"/>
      <w:color w:val="000000"/>
      <w:sz w:val="24"/>
      <w:szCs w:val="24"/>
      <w:u w:color="000000"/>
      <w:bdr w:val="nil"/>
      <w:lang w:eastAsia="ru-RU"/>
      <w14:textOutline w14:w="12700" w14:cap="flat" w14:cmpd="sng" w14:algn="ctr">
        <w14:noFill/>
        <w14:prstDash w14:val="solid"/>
        <w14:miter w14:lim="400000"/>
      </w14:textOutline>
    </w:rPr>
  </w:style>
  <w:style w:type="paragraph" w:customStyle="1" w:styleId="ae">
    <w:name w:val="По умолчанию"/>
    <w:rsid w:val="00996E9E"/>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ru-RU"/>
      <w14:textOutline w14:w="12700" w14:cap="flat" w14:cmpd="sng" w14:algn="ctr">
        <w14:noFill/>
        <w14:prstDash w14:val="solid"/>
        <w14:miter w14:lim="400000"/>
      </w14:textOutline>
    </w:rPr>
  </w:style>
  <w:style w:type="paragraph" w:customStyle="1" w:styleId="tkZagolovok5">
    <w:name w:val="_Заголовок Статья (tkZagolovok5)"/>
    <w:rsid w:val="00996E9E"/>
    <w:pPr>
      <w:pBdr>
        <w:top w:val="nil"/>
        <w:left w:val="nil"/>
        <w:bottom w:val="nil"/>
        <w:right w:val="nil"/>
        <w:between w:val="nil"/>
        <w:bar w:val="nil"/>
      </w:pBdr>
      <w:spacing w:before="200" w:after="60"/>
      <w:ind w:firstLine="567"/>
    </w:pPr>
    <w:rPr>
      <w:rFonts w:ascii="Arial" w:eastAsia="Arial Unicode MS" w:hAnsi="Arial" w:cs="Arial Unicode MS"/>
      <w:b/>
      <w:bCs/>
      <w:color w:val="000000"/>
      <w:sz w:val="20"/>
      <w:szCs w:val="20"/>
      <w:u w:color="000000"/>
      <w:bdr w:val="nil"/>
      <w:lang w:val="en-US" w:eastAsia="ru-RU"/>
      <w14:textOutline w14:w="12700" w14:cap="flat" w14:cmpd="sng" w14:algn="ctr">
        <w14:noFill/>
        <w14:prstDash w14:val="solid"/>
        <w14:miter w14:lim="400000"/>
      </w14:textOutline>
    </w:rPr>
  </w:style>
  <w:style w:type="character" w:customStyle="1" w:styleId="af">
    <w:name w:val="Нет"/>
    <w:rsid w:val="00996E9E"/>
  </w:style>
  <w:style w:type="character" w:customStyle="1" w:styleId="Hyperlink0">
    <w:name w:val="Hyperlink.0"/>
    <w:basedOn w:val="af"/>
    <w:rsid w:val="00996E9E"/>
    <w:rPr>
      <w:rFonts w:ascii="Times New Roman" w:eastAsia="Times New Roman" w:hAnsi="Times New Roman" w:cs="Times New Roman"/>
      <w:outline w:val="0"/>
      <w:color w:val="0432FF"/>
      <w:sz w:val="28"/>
      <w:szCs w:val="28"/>
      <w:u w:val="single" w:color="0432F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9E"/>
    <w:pPr>
      <w:spacing w:after="0" w:line="240" w:lineRule="auto"/>
    </w:pPr>
    <w:rPr>
      <w:rFonts w:ascii="Times New Roman" w:eastAsia="SimSun" w:hAnsi="Times New Roman" w:cs="Times New Roman"/>
      <w:sz w:val="24"/>
      <w:szCs w:val="24"/>
      <w:lang w:val="en-GB" w:eastAsia="zh-CN"/>
    </w:rPr>
  </w:style>
  <w:style w:type="paragraph" w:styleId="10">
    <w:name w:val="heading 1"/>
    <w:basedOn w:val="a"/>
    <w:next w:val="a"/>
    <w:link w:val="11"/>
    <w:qFormat/>
    <w:rsid w:val="00996E9E"/>
    <w:pPr>
      <w:keepNext/>
      <w:jc w:val="both"/>
      <w:outlineLvl w:val="0"/>
    </w:pPr>
    <w:rPr>
      <w:rFonts w:ascii="Verdana" w:hAnsi="Verdana"/>
      <w:b/>
      <w:bCs/>
      <w:sz w:val="20"/>
      <w:szCs w:val="20"/>
      <w:lang w:val="ru-RU"/>
    </w:rPr>
  </w:style>
  <w:style w:type="paragraph" w:styleId="4">
    <w:name w:val="heading 4"/>
    <w:basedOn w:val="a"/>
    <w:next w:val="a"/>
    <w:link w:val="40"/>
    <w:qFormat/>
    <w:rsid w:val="00996E9E"/>
    <w:pPr>
      <w:keepNext/>
      <w:spacing w:line="500" w:lineRule="exact"/>
      <w:jc w:val="right"/>
      <w:outlineLvl w:val="3"/>
    </w:pPr>
    <w:rPr>
      <w:rFonts w:ascii="Arial" w:eastAsia="Times New Roman" w:hAnsi="Arial" w:cs="Arial"/>
      <w:b/>
      <w:position w:val="-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96E9E"/>
    <w:rPr>
      <w:rFonts w:ascii="Verdana" w:eastAsia="SimSun" w:hAnsi="Verdana" w:cs="Times New Roman"/>
      <w:b/>
      <w:bCs/>
      <w:sz w:val="20"/>
      <w:szCs w:val="20"/>
      <w:lang w:eastAsia="zh-CN"/>
    </w:rPr>
  </w:style>
  <w:style w:type="character" w:customStyle="1" w:styleId="40">
    <w:name w:val="Заголовок 4 Знак"/>
    <w:basedOn w:val="a0"/>
    <w:link w:val="4"/>
    <w:rsid w:val="00996E9E"/>
    <w:rPr>
      <w:rFonts w:ascii="Arial" w:eastAsia="Times New Roman" w:hAnsi="Arial" w:cs="Arial"/>
      <w:b/>
      <w:position w:val="-6"/>
      <w:sz w:val="24"/>
      <w:szCs w:val="20"/>
      <w:lang w:val="en-GB"/>
    </w:rPr>
  </w:style>
  <w:style w:type="paragraph" w:styleId="a3">
    <w:name w:val="List Paragraph"/>
    <w:basedOn w:val="a"/>
    <w:qFormat/>
    <w:rsid w:val="00996E9E"/>
    <w:pPr>
      <w:ind w:left="720"/>
    </w:pPr>
  </w:style>
  <w:style w:type="paragraph" w:styleId="a4">
    <w:name w:val="header"/>
    <w:basedOn w:val="a"/>
    <w:link w:val="a5"/>
    <w:rsid w:val="00996E9E"/>
    <w:pPr>
      <w:tabs>
        <w:tab w:val="center" w:pos="4153"/>
        <w:tab w:val="right" w:pos="8306"/>
      </w:tabs>
    </w:pPr>
  </w:style>
  <w:style w:type="character" w:customStyle="1" w:styleId="a5">
    <w:name w:val="Верхний колонтитул Знак"/>
    <w:basedOn w:val="a0"/>
    <w:link w:val="a4"/>
    <w:rsid w:val="00996E9E"/>
    <w:rPr>
      <w:rFonts w:ascii="Times New Roman" w:eastAsia="SimSun" w:hAnsi="Times New Roman" w:cs="Times New Roman"/>
      <w:sz w:val="24"/>
      <w:szCs w:val="24"/>
      <w:lang w:val="en-GB" w:eastAsia="zh-CN"/>
    </w:rPr>
  </w:style>
  <w:style w:type="paragraph" w:styleId="a6">
    <w:name w:val="footer"/>
    <w:basedOn w:val="a"/>
    <w:link w:val="a7"/>
    <w:uiPriority w:val="99"/>
    <w:rsid w:val="00996E9E"/>
    <w:pPr>
      <w:tabs>
        <w:tab w:val="center" w:pos="4153"/>
        <w:tab w:val="right" w:pos="8306"/>
      </w:tabs>
    </w:pPr>
  </w:style>
  <w:style w:type="character" w:customStyle="1" w:styleId="a7">
    <w:name w:val="Нижний колонтитул Знак"/>
    <w:basedOn w:val="a0"/>
    <w:link w:val="a6"/>
    <w:uiPriority w:val="99"/>
    <w:rsid w:val="00996E9E"/>
    <w:rPr>
      <w:rFonts w:ascii="Times New Roman" w:eastAsia="SimSun" w:hAnsi="Times New Roman" w:cs="Times New Roman"/>
      <w:sz w:val="24"/>
      <w:szCs w:val="24"/>
      <w:lang w:val="en-GB" w:eastAsia="zh-CN"/>
    </w:rPr>
  </w:style>
  <w:style w:type="character" w:styleId="a8">
    <w:name w:val="page number"/>
    <w:basedOn w:val="a0"/>
    <w:rsid w:val="00996E9E"/>
  </w:style>
  <w:style w:type="paragraph" w:styleId="a9">
    <w:name w:val="Body Text"/>
    <w:basedOn w:val="a"/>
    <w:link w:val="aa"/>
    <w:rsid w:val="00996E9E"/>
    <w:pPr>
      <w:shd w:val="clear" w:color="auto" w:fill="FFFFFF"/>
      <w:autoSpaceDE w:val="0"/>
      <w:autoSpaceDN w:val="0"/>
      <w:adjustRightInd w:val="0"/>
      <w:jc w:val="both"/>
    </w:pPr>
    <w:rPr>
      <w:rFonts w:eastAsia="Times New Roman"/>
      <w:color w:val="000000"/>
      <w:sz w:val="25"/>
      <w:lang w:val="ru-RU" w:eastAsia="ru-RU"/>
    </w:rPr>
  </w:style>
  <w:style w:type="character" w:customStyle="1" w:styleId="aa">
    <w:name w:val="Основной текст Знак"/>
    <w:basedOn w:val="a0"/>
    <w:link w:val="a9"/>
    <w:rsid w:val="00996E9E"/>
    <w:rPr>
      <w:rFonts w:ascii="Times New Roman" w:eastAsia="Times New Roman" w:hAnsi="Times New Roman" w:cs="Times New Roman"/>
      <w:color w:val="000000"/>
      <w:sz w:val="25"/>
      <w:szCs w:val="24"/>
      <w:shd w:val="clear" w:color="auto" w:fill="FFFFFF"/>
      <w:lang w:eastAsia="ru-RU"/>
    </w:rPr>
  </w:style>
  <w:style w:type="paragraph" w:customStyle="1" w:styleId="tkTekst">
    <w:name w:val="_Текст обычный (tkTekst)"/>
    <w:basedOn w:val="a"/>
    <w:rsid w:val="00996E9E"/>
    <w:pPr>
      <w:spacing w:after="60" w:line="276" w:lineRule="auto"/>
      <w:ind w:firstLine="567"/>
      <w:jc w:val="both"/>
    </w:pPr>
    <w:rPr>
      <w:rFonts w:ascii="Arial" w:eastAsia="Times New Roman" w:hAnsi="Arial" w:cs="Arial"/>
      <w:sz w:val="20"/>
      <w:szCs w:val="20"/>
      <w:lang w:val="ru-RU" w:eastAsia="ru-RU"/>
    </w:rPr>
  </w:style>
  <w:style w:type="paragraph" w:customStyle="1" w:styleId="Ab">
    <w:name w:val="Основной текст A"/>
    <w:rsid w:val="00996E9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numbering" w:customStyle="1" w:styleId="1">
    <w:name w:val="Импортированный стиль 1"/>
    <w:rsid w:val="00996E9E"/>
    <w:pPr>
      <w:numPr>
        <w:numId w:val="7"/>
      </w:numPr>
    </w:pPr>
  </w:style>
  <w:style w:type="paragraph" w:styleId="ac">
    <w:name w:val="Title"/>
    <w:link w:val="ad"/>
    <w:rsid w:val="00996E9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14:textOutline w14:w="12700" w14:cap="flat" w14:cmpd="sng" w14:algn="ctr">
        <w14:noFill/>
        <w14:prstDash w14:val="solid"/>
        <w14:miter w14:lim="400000"/>
      </w14:textOutline>
    </w:rPr>
  </w:style>
  <w:style w:type="character" w:customStyle="1" w:styleId="ad">
    <w:name w:val="Название Знак"/>
    <w:basedOn w:val="a0"/>
    <w:link w:val="ac"/>
    <w:rsid w:val="00996E9E"/>
    <w:rPr>
      <w:rFonts w:ascii="Times New Roman" w:eastAsia="Arial Unicode MS" w:hAnsi="Times New Roman" w:cs="Arial Unicode MS"/>
      <w:color w:val="000000"/>
      <w:sz w:val="24"/>
      <w:szCs w:val="24"/>
      <w:u w:color="000000"/>
      <w:bdr w:val="nil"/>
      <w:lang w:eastAsia="ru-RU"/>
      <w14:textOutline w14:w="12700" w14:cap="flat" w14:cmpd="sng" w14:algn="ctr">
        <w14:noFill/>
        <w14:prstDash w14:val="solid"/>
        <w14:miter w14:lim="400000"/>
      </w14:textOutline>
    </w:rPr>
  </w:style>
  <w:style w:type="paragraph" w:customStyle="1" w:styleId="ae">
    <w:name w:val="По умолчанию"/>
    <w:rsid w:val="00996E9E"/>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ru-RU"/>
      <w14:textOutline w14:w="12700" w14:cap="flat" w14:cmpd="sng" w14:algn="ctr">
        <w14:noFill/>
        <w14:prstDash w14:val="solid"/>
        <w14:miter w14:lim="400000"/>
      </w14:textOutline>
    </w:rPr>
  </w:style>
  <w:style w:type="paragraph" w:customStyle="1" w:styleId="tkZagolovok5">
    <w:name w:val="_Заголовок Статья (tkZagolovok5)"/>
    <w:rsid w:val="00996E9E"/>
    <w:pPr>
      <w:pBdr>
        <w:top w:val="nil"/>
        <w:left w:val="nil"/>
        <w:bottom w:val="nil"/>
        <w:right w:val="nil"/>
        <w:between w:val="nil"/>
        <w:bar w:val="nil"/>
      </w:pBdr>
      <w:spacing w:before="200" w:after="60"/>
      <w:ind w:firstLine="567"/>
    </w:pPr>
    <w:rPr>
      <w:rFonts w:ascii="Arial" w:eastAsia="Arial Unicode MS" w:hAnsi="Arial" w:cs="Arial Unicode MS"/>
      <w:b/>
      <w:bCs/>
      <w:color w:val="000000"/>
      <w:sz w:val="20"/>
      <w:szCs w:val="20"/>
      <w:u w:color="000000"/>
      <w:bdr w:val="nil"/>
      <w:lang w:val="en-US" w:eastAsia="ru-RU"/>
      <w14:textOutline w14:w="12700" w14:cap="flat" w14:cmpd="sng" w14:algn="ctr">
        <w14:noFill/>
        <w14:prstDash w14:val="solid"/>
        <w14:miter w14:lim="400000"/>
      </w14:textOutline>
    </w:rPr>
  </w:style>
  <w:style w:type="character" w:customStyle="1" w:styleId="af">
    <w:name w:val="Нет"/>
    <w:rsid w:val="00996E9E"/>
  </w:style>
  <w:style w:type="character" w:customStyle="1" w:styleId="Hyperlink0">
    <w:name w:val="Hyperlink.0"/>
    <w:basedOn w:val="af"/>
    <w:rsid w:val="00996E9E"/>
    <w:rPr>
      <w:rFonts w:ascii="Times New Roman" w:eastAsia="Times New Roman" w:hAnsi="Times New Roman" w:cs="Times New Roman"/>
      <w:outline w:val="0"/>
      <w:color w:val="0432FF"/>
      <w:sz w:val="28"/>
      <w:szCs w:val="28"/>
      <w:u w:val="single" w:color="0432F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v.kg" TargetMode="External"/><Relationship Id="rId4" Type="http://schemas.microsoft.com/office/2007/relationships/stylesWithEffects" Target="stylesWithEffects.xml"/><Relationship Id="rId9" Type="http://schemas.openxmlformats.org/officeDocument/2006/relationships/hyperlink" Target="http://.mineconom.gov.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7D52-8671-4210-A0AE-047BD00D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9970</Words>
  <Characters>56829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Жылдыз ДЖЗ. Дуйшеева</dc:creator>
  <cp:lastModifiedBy>Жылдыз ДЖЗ. Дуйшеева</cp:lastModifiedBy>
  <cp:revision>2</cp:revision>
  <dcterms:created xsi:type="dcterms:W3CDTF">2019-10-17T10:37:00Z</dcterms:created>
  <dcterms:modified xsi:type="dcterms:W3CDTF">2019-10-22T04:11:00Z</dcterms:modified>
</cp:coreProperties>
</file>