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DE" w:rsidRPr="0089276C" w:rsidRDefault="00EB440A" w:rsidP="00F05F7B">
      <w:pPr>
        <w:pStyle w:val="ad"/>
        <w:jc w:val="both"/>
        <w:rPr>
          <w:rFonts w:ascii="Times New Roman" w:hAnsi="Times New Roman" w:cs="Times New Roman"/>
          <w:sz w:val="24"/>
          <w:szCs w:val="24"/>
        </w:rPr>
      </w:pPr>
      <w:bookmarkStart w:id="0" w:name="_GoBack"/>
      <w:bookmarkEnd w:id="0"/>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Pr="0040608F">
        <w:rPr>
          <w:rFonts w:ascii="Times New Roman" w:hAnsi="Times New Roman" w:cs="Times New Roman"/>
          <w:sz w:val="24"/>
          <w:szCs w:val="24"/>
        </w:rPr>
        <w:tab/>
      </w:r>
      <w:r w:rsidR="004C78CD" w:rsidRPr="0040608F">
        <w:rPr>
          <w:rFonts w:ascii="Times New Roman" w:hAnsi="Times New Roman" w:cs="Times New Roman"/>
          <w:sz w:val="24"/>
          <w:szCs w:val="24"/>
        </w:rPr>
        <w:t xml:space="preserve">                                                   </w:t>
      </w:r>
      <w:r w:rsidR="007722DE" w:rsidRPr="0089276C">
        <w:rPr>
          <w:rFonts w:ascii="Times New Roman" w:hAnsi="Times New Roman" w:cs="Times New Roman"/>
          <w:sz w:val="24"/>
          <w:szCs w:val="24"/>
        </w:rPr>
        <w:t>Приложение</w:t>
      </w:r>
    </w:p>
    <w:p w:rsidR="007722DE" w:rsidRPr="0089276C" w:rsidRDefault="007722DE" w:rsidP="00F05F7B">
      <w:pPr>
        <w:pStyle w:val="ad"/>
        <w:jc w:val="center"/>
        <w:rPr>
          <w:rFonts w:ascii="Times New Roman" w:hAnsi="Times New Roman" w:cs="Times New Roman"/>
          <w:b/>
          <w:sz w:val="28"/>
          <w:szCs w:val="28"/>
        </w:rPr>
      </w:pPr>
      <w:r w:rsidRPr="0089276C">
        <w:rPr>
          <w:rFonts w:ascii="Times New Roman" w:hAnsi="Times New Roman" w:cs="Times New Roman"/>
          <w:b/>
          <w:sz w:val="28"/>
          <w:szCs w:val="28"/>
        </w:rPr>
        <w:t>Сводный отчет о ходе реализации</w:t>
      </w:r>
    </w:p>
    <w:p w:rsidR="007722DE" w:rsidRPr="0089276C" w:rsidRDefault="005019DA" w:rsidP="00F05F7B">
      <w:pPr>
        <w:pStyle w:val="ad"/>
        <w:jc w:val="center"/>
        <w:rPr>
          <w:rFonts w:ascii="Times New Roman" w:hAnsi="Times New Roman" w:cs="Times New Roman"/>
          <w:b/>
          <w:sz w:val="28"/>
          <w:szCs w:val="28"/>
        </w:rPr>
      </w:pPr>
      <w:r w:rsidRPr="0089276C">
        <w:rPr>
          <w:rFonts w:ascii="Times New Roman" w:hAnsi="Times New Roman" w:cs="Times New Roman"/>
          <w:b/>
          <w:sz w:val="28"/>
          <w:szCs w:val="28"/>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w:t>
      </w:r>
      <w:r w:rsidR="002F565A" w:rsidRPr="0089276C">
        <w:rPr>
          <w:rFonts w:ascii="Times New Roman" w:hAnsi="Times New Roman" w:cs="Times New Roman"/>
          <w:b/>
          <w:sz w:val="28"/>
          <w:szCs w:val="28"/>
        </w:rPr>
        <w:t xml:space="preserve"> по итогам</w:t>
      </w:r>
      <w:r w:rsidR="00D63291" w:rsidRPr="0089276C">
        <w:rPr>
          <w:rFonts w:ascii="Times New Roman" w:hAnsi="Times New Roman" w:cs="Times New Roman"/>
          <w:b/>
          <w:sz w:val="28"/>
          <w:szCs w:val="28"/>
        </w:rPr>
        <w:t xml:space="preserve"> </w:t>
      </w:r>
      <w:r w:rsidR="00104926" w:rsidRPr="0089276C">
        <w:rPr>
          <w:rFonts w:ascii="Times New Roman" w:hAnsi="Times New Roman" w:cs="Times New Roman"/>
          <w:b/>
          <w:sz w:val="28"/>
          <w:szCs w:val="28"/>
          <w:u w:val="single"/>
        </w:rPr>
        <w:t>первого полугодия 2017 года</w:t>
      </w:r>
    </w:p>
    <w:p w:rsidR="00EB440A" w:rsidRPr="0089276C" w:rsidRDefault="00EB440A" w:rsidP="00F05F7B">
      <w:pPr>
        <w:pStyle w:val="ad"/>
        <w:jc w:val="both"/>
        <w:rPr>
          <w:rFonts w:ascii="Times New Roman" w:hAnsi="Times New Roman" w:cs="Times New Roman"/>
          <w:b/>
          <w:sz w:val="24"/>
          <w:szCs w:val="24"/>
        </w:rPr>
      </w:pPr>
    </w:p>
    <w:tbl>
      <w:tblPr>
        <w:tblW w:w="6611" w:type="pct"/>
        <w:tblLayout w:type="fixed"/>
        <w:tblCellMar>
          <w:left w:w="0" w:type="dxa"/>
          <w:right w:w="0" w:type="dxa"/>
        </w:tblCellMar>
        <w:tblLook w:val="04A0" w:firstRow="1" w:lastRow="0" w:firstColumn="1" w:lastColumn="0" w:noHBand="0" w:noVBand="1"/>
      </w:tblPr>
      <w:tblGrid>
        <w:gridCol w:w="458"/>
        <w:gridCol w:w="70"/>
        <w:gridCol w:w="1709"/>
        <w:gridCol w:w="395"/>
        <w:gridCol w:w="152"/>
        <w:gridCol w:w="4700"/>
        <w:gridCol w:w="137"/>
        <w:gridCol w:w="1564"/>
        <w:gridCol w:w="141"/>
        <w:gridCol w:w="3828"/>
        <w:gridCol w:w="8"/>
        <w:gridCol w:w="133"/>
        <w:gridCol w:w="12"/>
        <w:gridCol w:w="1552"/>
        <w:gridCol w:w="199"/>
        <w:gridCol w:w="78"/>
        <w:gridCol w:w="8"/>
        <w:gridCol w:w="137"/>
        <w:gridCol w:w="2029"/>
        <w:gridCol w:w="2240"/>
      </w:tblGrid>
      <w:tr w:rsidR="00A939B3" w:rsidRPr="0089276C" w:rsidTr="00B2725F">
        <w:trPr>
          <w:gridAfter w:val="6"/>
          <w:wAfter w:w="1200" w:type="pct"/>
        </w:trPr>
        <w:tc>
          <w:tcPr>
            <w:tcW w:w="117" w:type="pct"/>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N</w:t>
            </w:r>
          </w:p>
        </w:tc>
        <w:tc>
          <w:tcPr>
            <w:tcW w:w="556" w:type="pct"/>
            <w:gridSpan w:val="3"/>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Мероприятия</w:t>
            </w:r>
          </w:p>
        </w:tc>
        <w:tc>
          <w:tcPr>
            <w:tcW w:w="1241" w:type="pct"/>
            <w:gridSpan w:val="2"/>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Меры/Действия</w:t>
            </w:r>
          </w:p>
        </w:tc>
        <w:tc>
          <w:tcPr>
            <w:tcW w:w="435" w:type="pct"/>
            <w:gridSpan w:val="2"/>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Ответственный орган</w:t>
            </w:r>
            <w:r w:rsidRPr="0089276C">
              <w:rPr>
                <w:rFonts w:ascii="Times New Roman" w:eastAsia="Times New Roman" w:hAnsi="Times New Roman" w:cs="Times New Roman"/>
                <w:b/>
                <w:sz w:val="24"/>
                <w:szCs w:val="24"/>
                <w:lang w:val="en-US" w:eastAsia="ru-RU"/>
              </w:rPr>
              <w:t>/</w:t>
            </w:r>
            <w:r w:rsidRPr="0089276C">
              <w:rPr>
                <w:rFonts w:ascii="Times New Roman" w:eastAsia="Times New Roman" w:hAnsi="Times New Roman" w:cs="Times New Roman"/>
                <w:b/>
                <w:sz w:val="24"/>
                <w:szCs w:val="24"/>
                <w:lang w:eastAsia="ru-RU"/>
              </w:rPr>
              <w:t>Соисполнители</w:t>
            </w:r>
          </w:p>
        </w:tc>
        <w:tc>
          <w:tcPr>
            <w:tcW w:w="1054" w:type="pct"/>
            <w:gridSpan w:val="5"/>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Ожидаемый результат</w:t>
            </w:r>
          </w:p>
        </w:tc>
        <w:tc>
          <w:tcPr>
            <w:tcW w:w="397" w:type="pct"/>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41477E" w:rsidRPr="0089276C" w:rsidRDefault="0041477E" w:rsidP="00F05F7B">
            <w:pPr>
              <w:spacing w:after="0" w:line="240" w:lineRule="auto"/>
              <w:jc w:val="center"/>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Дата завершения</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Обеспечить открытость и прозрачность финансирования и материального обеспечения деятельности политических партий (не связанную с выборами)</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Внесение изменений и дополнений в Закон Кыргызской Республики "О политических партиях", предусматривающих:</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публикацию политическими партиями детальных отчетов их доходах и расходах;</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установление ответственности за невыполнение требования о публикации финансовых отчетов политическими партиями;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АПКР</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054" w:type="pct"/>
            <w:gridSpan w:val="5"/>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Публикации в СМИ и на сайтах политических партий информации об источниках финансирования и финансовой отчетности политических партий/доля политических партий, опубликовавших детальные отчеты о доходах и расходах; предусмотрена ответственность за несвоевременное их опубликование в печатных СМИ</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Ноябрь 2015 года</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осуществление мониторинга финансирования политических партий (в соответствии с Конвенцией ООН против коррупции);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ЦИК (по согласованию), ГНС, ГСФР</w:t>
            </w:r>
          </w:p>
        </w:tc>
        <w:tc>
          <w:tcPr>
            <w:tcW w:w="1054" w:type="pct"/>
            <w:gridSpan w:val="5"/>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Контроль за финансированием политических партий/факты выявленных нарушений при финансировании политических партий</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Ежегодно</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 внесение изменений и дополнений в Законы Кыргызской Республики "О политических партиях" и "О выборах Президента Кыргызской Республики и депутатов ЖогоркуКенеша Кыргызской Республики", а также в избирательное законодательство Кыргызской Республики норм, предусматривающих ответственность </w:t>
            </w:r>
            <w:r w:rsidRPr="0089276C">
              <w:rPr>
                <w:rFonts w:ascii="Times New Roman" w:eastAsia="Times New Roman" w:hAnsi="Times New Roman" w:cs="Times New Roman"/>
                <w:sz w:val="24"/>
                <w:szCs w:val="24"/>
                <w:lang w:eastAsia="ru-RU"/>
              </w:rPr>
              <w:lastRenderedPageBreak/>
              <w:t>за нарушение порядка финансирования политических партий;</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МЮ</w:t>
            </w:r>
            <w:r w:rsidR="00237058" w:rsidRPr="0089276C">
              <w:rPr>
                <w:rFonts w:ascii="Times New Roman" w:eastAsia="Times New Roman" w:hAnsi="Times New Roman" w:cs="Times New Roman"/>
                <w:sz w:val="24"/>
                <w:szCs w:val="24"/>
                <w:lang w:eastAsia="ru-RU"/>
              </w:rPr>
              <w:t>, Ц</w:t>
            </w:r>
            <w:r w:rsidRPr="0089276C">
              <w:rPr>
                <w:rFonts w:ascii="Times New Roman" w:eastAsia="Times New Roman" w:hAnsi="Times New Roman" w:cs="Times New Roman"/>
                <w:sz w:val="24"/>
                <w:szCs w:val="24"/>
                <w:lang w:eastAsia="ru-RU"/>
              </w:rPr>
              <w:t>ИК (по согласованию), ГНС</w:t>
            </w:r>
          </w:p>
        </w:tc>
        <w:tc>
          <w:tcPr>
            <w:tcW w:w="1054" w:type="pct"/>
            <w:gridSpan w:val="5"/>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Предотвращение нарушений политическими партиями порядка финансирования деятельности и избирательных кампаний политическими партиями/доля политических партий, привлеченных к ответственности за нарушения порядка финансирования </w:t>
            </w:r>
            <w:r w:rsidRPr="0089276C">
              <w:rPr>
                <w:rFonts w:ascii="Times New Roman" w:eastAsia="Times New Roman" w:hAnsi="Times New Roman" w:cs="Times New Roman"/>
                <w:sz w:val="24"/>
                <w:szCs w:val="24"/>
                <w:lang w:eastAsia="ru-RU"/>
              </w:rPr>
              <w:lastRenderedPageBreak/>
              <w:t>политических партий</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Июль 2015 года</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проведение консультаций с политическими партиями и институтами гражданского общества по вопросу установления предельного размера членских взносов и разовых пожертвований физических и юридических лиц на обычную (не связанную с выборами) деятельность политических партий</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w:t>
            </w:r>
          </w:p>
        </w:tc>
        <w:tc>
          <w:tcPr>
            <w:tcW w:w="1054" w:type="pct"/>
            <w:gridSpan w:val="5"/>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Предложены рекомендации о внесении изменений в НПА, предусматривающие целесообразность установления предельного размера членских взносов и разовых пожертвований физических и юридических лиц на обычную (не связанную с выборами) деятельность политических партий.</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Исключение финансовой зависимости политических партий от субъектов предпринимательства (крупных компаний, финансовых компаний), преследующих получение необоснованных выгод и преференций от крупных корпораций; экстремистских организаций и лиц, чья деятельность направлена на дестабилизацию и подрыв государственных устоев Кыргызской Республики/количество проведенных мер реагирования, выявленные факты и принятые меры</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Июль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89276C" w:rsidRDefault="007722DE"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7722DE" w:rsidRPr="0089276C" w:rsidRDefault="007722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AB2C50" w:rsidRPr="0089276C" w:rsidRDefault="00642C33" w:rsidP="00F05F7B">
            <w:pPr>
              <w:pStyle w:val="ad"/>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МЮ</w:t>
            </w:r>
            <w:r w:rsidRPr="0089276C">
              <w:rPr>
                <w:rFonts w:ascii="Times New Roman" w:hAnsi="Times New Roman" w:cs="Times New Roman"/>
                <w:sz w:val="24"/>
                <w:szCs w:val="24"/>
              </w:rPr>
              <w:t xml:space="preserve"> </w:t>
            </w:r>
            <w:r w:rsidR="008A119F" w:rsidRPr="0089276C">
              <w:rPr>
                <w:rFonts w:ascii="Times New Roman" w:hAnsi="Times New Roman" w:cs="Times New Roman"/>
                <w:sz w:val="24"/>
                <w:szCs w:val="24"/>
              </w:rPr>
              <w:t>–</w:t>
            </w:r>
            <w:r w:rsidRPr="0089276C">
              <w:rPr>
                <w:rFonts w:ascii="Times New Roman" w:hAnsi="Times New Roman" w:cs="Times New Roman"/>
                <w:sz w:val="24"/>
                <w:szCs w:val="24"/>
              </w:rPr>
              <w:t xml:space="preserve"> </w:t>
            </w:r>
            <w:r w:rsidR="00AB2C50" w:rsidRPr="0089276C">
              <w:rPr>
                <w:rFonts w:ascii="Times New Roman" w:hAnsi="Times New Roman" w:cs="Times New Roman"/>
                <w:sz w:val="24"/>
                <w:szCs w:val="24"/>
              </w:rPr>
              <w:t>Ранее Министерством юстиции во исполнение Программы по переходу Кыргызской Республики к устойчивому развитию на 2013-2017 годы, одобренной постановлением Правительства от 30 апреля 2013 года № 218 и утвержденной постановлением Жогорку Кенеша от 18 декабря 2013 года № 3694-V, был разработан проект Закона «О внесении дополнений и изменений в некоторые законодательные акты Кыргызской Республики» (Закон «О политических партиях» и Кодекс об административной ответственности) (постановление Правительства об одобрении законопроекта от 15.12.2014 г. № 704).</w:t>
            </w:r>
          </w:p>
          <w:p w:rsidR="00AB2C50" w:rsidRPr="0089276C" w:rsidRDefault="00AB2C50" w:rsidP="00F05F7B">
            <w:pPr>
              <w:pStyle w:val="ad"/>
              <w:ind w:firstLine="426"/>
              <w:jc w:val="both"/>
              <w:rPr>
                <w:rFonts w:ascii="Times New Roman" w:eastAsia="Calibri" w:hAnsi="Times New Roman" w:cs="Times New Roman"/>
                <w:sz w:val="24"/>
                <w:szCs w:val="24"/>
              </w:rPr>
            </w:pPr>
            <w:r w:rsidRPr="0089276C">
              <w:rPr>
                <w:rFonts w:ascii="Times New Roman" w:hAnsi="Times New Roman" w:cs="Times New Roman"/>
                <w:sz w:val="24"/>
                <w:szCs w:val="24"/>
              </w:rPr>
              <w:t xml:space="preserve">Задачами законопроекта были установление контроля за финансовой деятельностью политических партий путем введения законодательного ограничения по их финансированию в целях обеспечения принципов прозрачности и законности, определение </w:t>
            </w:r>
            <w:r w:rsidRPr="0089276C">
              <w:rPr>
                <w:rFonts w:ascii="Times New Roman" w:hAnsi="Times New Roman" w:cs="Times New Roman"/>
                <w:sz w:val="24"/>
                <w:szCs w:val="24"/>
              </w:rPr>
              <w:lastRenderedPageBreak/>
              <w:t>административной ответственности за нарушение требований законодательства в части финансирования политических партий.</w:t>
            </w:r>
          </w:p>
          <w:p w:rsidR="00AB2C50" w:rsidRPr="0089276C" w:rsidRDefault="00220C08" w:rsidP="00F05F7B">
            <w:pPr>
              <w:pStyle w:val="ad"/>
              <w:ind w:firstLine="426"/>
              <w:jc w:val="both"/>
              <w:rPr>
                <w:rFonts w:ascii="Times New Roman" w:hAnsi="Times New Roman" w:cs="Times New Roman"/>
                <w:i/>
                <w:sz w:val="24"/>
                <w:szCs w:val="24"/>
              </w:rPr>
            </w:pPr>
            <w:r w:rsidRPr="0089276C">
              <w:rPr>
                <w:rFonts w:ascii="Times New Roman" w:hAnsi="Times New Roman" w:cs="Times New Roman"/>
                <w:sz w:val="24"/>
                <w:szCs w:val="24"/>
              </w:rPr>
              <w:t xml:space="preserve">Таким образом, </w:t>
            </w:r>
            <w:r w:rsidR="00AB2C50" w:rsidRPr="0089276C">
              <w:rPr>
                <w:rFonts w:ascii="Times New Roman" w:hAnsi="Times New Roman" w:cs="Times New Roman"/>
                <w:sz w:val="24"/>
                <w:szCs w:val="24"/>
              </w:rPr>
              <w:t>вышеуказанный законопроект охватывал задачи, обозначенные в подпунктах 1,  3 и 4 пункта 1 Плана.</w:t>
            </w:r>
          </w:p>
          <w:p w:rsidR="00AB2C50"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Законопроект был принят в первом чтении Жогорку Кенешем Кыргызской Республики 15 апреля 2015 года (депутатами </w:t>
            </w:r>
            <w:r w:rsidRPr="0089276C">
              <w:rPr>
                <w:rFonts w:ascii="Times New Roman" w:hAnsi="Times New Roman" w:cs="Times New Roman"/>
                <w:sz w:val="24"/>
                <w:szCs w:val="24"/>
                <w:lang w:val="en-US"/>
              </w:rPr>
              <w:t>V</w:t>
            </w:r>
            <w:r w:rsidRPr="0089276C">
              <w:rPr>
                <w:rFonts w:ascii="Times New Roman" w:hAnsi="Times New Roman" w:cs="Times New Roman"/>
                <w:sz w:val="24"/>
                <w:szCs w:val="24"/>
              </w:rPr>
              <w:t xml:space="preserve"> созыва). При этом, 29 марта 2016 года Комитетом по конституционному законодательству, государственному устройству, судебно-правовым вопросам и Регламенту Жогорку Кенеша был организован круглый стол по обсуждению вышеуказанного законопроекта. В ходе данного мероприятия депутатами и независимыми экспертами было указано о необходимости переработки Закона «О политических партий» в целом. Далее, согласно заключению вышеуказанного Комитета от 29 марта 2016 года, 14 апреля 2016 года названный законопроект был отклонен Жогорку Кенешем во втором чтении (депутатами VI созыва). </w:t>
            </w:r>
          </w:p>
          <w:p w:rsidR="00AB2C50"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Вместе с тем, с учетом дополнительных консультаций, мнений представителей гражданского общества, государственных органов, полагаем целесообразным возобновить работу по разработке проекта Закона «О политических партиях» в новой редакции, направленного на реализацию данного пункта. </w:t>
            </w:r>
          </w:p>
          <w:p w:rsidR="008A119F"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этой связи, Министерством юстиции создается рабочая группа по разработке вышеуказанного законопроекта в составе Генеральной прокуратуры, Министерства финансов, Государственного комитета национальной безопасности, Государственного агентства по делам местного самоуправления при Правительстве и Государственной налоговой службы при Правительстве.</w:t>
            </w:r>
          </w:p>
          <w:p w:rsidR="00E3370A" w:rsidRPr="0089276C" w:rsidRDefault="00105C8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ГН</w:t>
            </w:r>
            <w:r w:rsidR="00237058" w:rsidRPr="0089276C">
              <w:rPr>
                <w:rFonts w:ascii="Times New Roman" w:hAnsi="Times New Roman" w:cs="Times New Roman"/>
                <w:b/>
                <w:sz w:val="24"/>
                <w:szCs w:val="24"/>
                <w:u w:val="single"/>
              </w:rPr>
              <w:t>С -</w:t>
            </w:r>
            <w:r w:rsidRPr="0089276C">
              <w:rPr>
                <w:rFonts w:ascii="Times New Roman" w:hAnsi="Times New Roman" w:cs="Times New Roman"/>
                <w:b/>
                <w:sz w:val="24"/>
                <w:szCs w:val="24"/>
                <w:u w:val="single"/>
              </w:rPr>
              <w:t xml:space="preserve"> </w:t>
            </w:r>
            <w:r w:rsidR="00E3370A" w:rsidRPr="0089276C">
              <w:rPr>
                <w:rFonts w:ascii="Times New Roman" w:hAnsi="Times New Roman" w:cs="Times New Roman"/>
                <w:sz w:val="24"/>
                <w:szCs w:val="24"/>
              </w:rPr>
              <w:t>Проведение  выездных проверок осуществляется в соответствии с нормами налогового законодательства, регулирующими порядок и процедуру назначения и проведения налоговых (выездных)  проверок. Отбор субъектов в план проверок, производится риск-ориентированной системой, исходя из рисков неуплаты налогов. Это   гарантирует, что проверке будут подлежать только те субъекты, у которых присутствует наибольший риск неуплаты (уклонения) налогов.</w:t>
            </w:r>
            <w:r w:rsidR="00E3370A" w:rsidRPr="0089276C">
              <w:rPr>
                <w:rFonts w:ascii="Times New Roman" w:hAnsi="Times New Roman" w:cs="Times New Roman"/>
                <w:sz w:val="24"/>
                <w:szCs w:val="24"/>
                <w:lang w:val="ky-KG"/>
              </w:rPr>
              <w:t xml:space="preserve">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этом  риск - ориентированной системой  не были определены  политические партии, для  включения в план выездных проверок ЦА ГНС на 1, 2  квартала 2017 года по вопросу  соблюдения ими  налогового законодательства.   Кроме того,  со стороны вышестоящих государственных органов, правоохранительных служб и других ведомств, за рассматриваемый отчетный период, не поступали запросы о необходимости назначения налоговых проверок  по имеющейся информации.</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течени</w:t>
            </w:r>
            <w:r w:rsidR="00237058" w:rsidRPr="0089276C">
              <w:rPr>
                <w:rFonts w:ascii="Times New Roman" w:hAnsi="Times New Roman" w:cs="Times New Roman"/>
                <w:sz w:val="24"/>
                <w:szCs w:val="24"/>
              </w:rPr>
              <w:t>е</w:t>
            </w:r>
            <w:r w:rsidRPr="0089276C">
              <w:rPr>
                <w:rFonts w:ascii="Times New Roman" w:hAnsi="Times New Roman" w:cs="Times New Roman"/>
                <w:sz w:val="24"/>
                <w:szCs w:val="24"/>
              </w:rPr>
              <w:t xml:space="preserve"> 1 полугодия 2017 года УГНС по Свердловскому району проведены выездные поверки по 4 политическим партиям, предоставляющим налоговую отчетность с нулевыми показателями, в том числе 2   проверки плановые и  2 проверки внеплановые (ликвидационные). Доначисления не произведены, так как  не было установлено нарушений налогового законодательства. Одна политическая партия после проведения проверки ликвидировалась.       6 действующим  политическим партиям, не предоставляющих налоговую отчетность, были направлены уведомления о необходимости предоставления отчетов по налогам.  В настоящее время проводятся        розыскные мероприятия. </w:t>
            </w:r>
          </w:p>
          <w:p w:rsidR="00E3370A" w:rsidRPr="0089276C" w:rsidRDefault="00E3370A"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целях установления контроля за финансовой деятельностью политических партий путем законодательного ограничения по их финансированию , обеспечения принципов прозрачности и законности, определения административной ответственности за нарушение требований законодательства в части финансирования политических партий, МЮ КР был разработан проект Закона “О внесении дополнений и изменений в некоторые законодательные акты Кыргызской Республики (Закон КР “О политических партиях” и Кодекс об административной ответственности). Имеется постановление  ПКР от 15.12.2014 г .  об одобрении законопроекта.</w:t>
            </w:r>
          </w:p>
          <w:p w:rsidR="00E3370A" w:rsidRPr="0089276C" w:rsidRDefault="00E3370A"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Вышеуказанный законопроект принят в первом чтении ЖК КР (15.04.2015 г.) , на втором  чтении  14.04.2016 года отклонен. </w:t>
            </w:r>
          </w:p>
          <w:p w:rsidR="00105C8D" w:rsidRPr="0089276C" w:rsidRDefault="00105C8D" w:rsidP="00F05F7B">
            <w:pPr>
              <w:pStyle w:val="ad"/>
              <w:ind w:firstLine="426"/>
              <w:jc w:val="both"/>
              <w:rPr>
                <w:rFonts w:ascii="Times New Roman" w:hAnsi="Times New Roman" w:cs="Times New Roman"/>
                <w:b/>
                <w:sz w:val="24"/>
                <w:szCs w:val="24"/>
                <w:u w:val="single"/>
                <w:lang w:val="ky-KG"/>
              </w:rPr>
            </w:pPr>
            <w:r w:rsidRPr="0089276C">
              <w:rPr>
                <w:rFonts w:ascii="Times New Roman" w:eastAsia="Times New Roman" w:hAnsi="Times New Roman" w:cs="Times New Roman"/>
                <w:b/>
                <w:sz w:val="24"/>
                <w:szCs w:val="24"/>
                <w:u w:val="single"/>
                <w:lang w:val="ky-KG" w:eastAsia="ru-RU"/>
              </w:rPr>
              <w:lastRenderedPageBreak/>
              <w:t>ЦИК</w:t>
            </w:r>
            <w:r w:rsidR="004E4786" w:rsidRPr="0089276C">
              <w:rPr>
                <w:rFonts w:ascii="Times New Roman" w:eastAsia="Times New Roman" w:hAnsi="Times New Roman" w:cs="Times New Roman"/>
                <w:b/>
                <w:sz w:val="24"/>
                <w:szCs w:val="24"/>
                <w:u w:val="single"/>
                <w:lang w:val="ky-KG" w:eastAsia="ru-RU"/>
              </w:rPr>
              <w:t>- информация не представлена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89276C" w:rsidRDefault="007722DE"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Резолютивная часть:</w:t>
            </w:r>
          </w:p>
          <w:p w:rsidR="00777121" w:rsidRPr="0089276C" w:rsidRDefault="009655AE" w:rsidP="00F05F7B">
            <w:pPr>
              <w:pStyle w:val="ad"/>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777121" w:rsidRPr="0089276C">
              <w:rPr>
                <w:rFonts w:ascii="Times New Roman" w:hAnsi="Times New Roman" w:cs="Times New Roman"/>
                <w:sz w:val="24"/>
                <w:szCs w:val="24"/>
              </w:rPr>
              <w:t xml:space="preserve">Комитетом по конституционному законодательству, государственному устройству, судебно-правовым вопросам и Регламенту Жогорку Кенеша был организован круглый стол по обсуждению вышеуказанного законопроекта. В ходе данного мероприятия депутатами и независимыми экспертами было указано о необходимости переработки Закона «О политических партий» в целом. Далее, согласно заключению вышеуказанного Комитета от 29 марта 2016 года, 14 апреля 2016 года названный законопроект был отклонен Жогорку Кенешем во втором чтении (депутатами VI созыва). </w:t>
            </w:r>
          </w:p>
          <w:p w:rsidR="00777121" w:rsidRPr="0089276C" w:rsidRDefault="0077712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Вместе с тем, с учетом дополнительных консультаций, мнений представителей гражданского общества, государственных органов, полагаем целесообразным возобновить работу по разработке проекта Закона «О политических партиях» в новой редакции, направленного на реализацию данного пункта. </w:t>
            </w:r>
          </w:p>
          <w:p w:rsidR="00777121" w:rsidRPr="0089276C" w:rsidRDefault="00777121"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этой связи, Министерством юстиции создается рабочая группа по разработке вышеуказанного законопроекта в составе Генеральной прокуратуры, Министерства финансов, Государственного комитета национальной безопасности, Государственного агентства по делам местного самоуправления при Правительстве и Государственной налоговой службы при Правительстве</w:t>
            </w:r>
          </w:p>
          <w:p w:rsidR="009655AE" w:rsidRPr="0089276C" w:rsidRDefault="009655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u w:val="single"/>
              </w:rPr>
              <w:t xml:space="preserve">Со стороны </w:t>
            </w:r>
            <w:r w:rsidR="007A2488" w:rsidRPr="0089276C">
              <w:rPr>
                <w:rFonts w:ascii="Times New Roman" w:hAnsi="Times New Roman" w:cs="Times New Roman"/>
                <w:sz w:val="24"/>
                <w:szCs w:val="24"/>
                <w:u w:val="single"/>
              </w:rPr>
              <w:t>ЦИК</w:t>
            </w:r>
            <w:r w:rsidRPr="0089276C">
              <w:rPr>
                <w:rFonts w:ascii="Times New Roman" w:hAnsi="Times New Roman" w:cs="Times New Roman"/>
                <w:sz w:val="24"/>
                <w:szCs w:val="24"/>
                <w:u w:val="single"/>
              </w:rPr>
              <w:t xml:space="preserve"> информация не представлена</w:t>
            </w:r>
            <w:r w:rsidRPr="0089276C">
              <w:rPr>
                <w:rFonts w:ascii="Times New Roman" w:hAnsi="Times New Roman" w:cs="Times New Roman"/>
                <w:sz w:val="24"/>
                <w:szCs w:val="24"/>
              </w:rPr>
              <w:t>.</w:t>
            </w:r>
          </w:p>
          <w:p w:rsidR="009655AE" w:rsidRPr="0089276C" w:rsidRDefault="009655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Ожидаемые результаты на предстоящий период. </w:t>
            </w:r>
            <w:r w:rsidRPr="0089276C">
              <w:rPr>
                <w:rFonts w:ascii="Times New Roman" w:hAnsi="Times New Roman" w:cs="Times New Roman"/>
                <w:sz w:val="24"/>
                <w:szCs w:val="24"/>
              </w:rPr>
              <w:t xml:space="preserve">Снижение риска нарушений политическими партиями порядка финансирования деятельности и избирательных кампаний политическими партиями. Введение института реальной ответственности политических партий за нарушения порядка финансирования </w:t>
            </w:r>
            <w:r w:rsidRPr="0089276C">
              <w:rPr>
                <w:rFonts w:ascii="Times New Roman" w:eastAsia="Times New Roman" w:hAnsi="Times New Roman" w:cs="Times New Roman"/>
                <w:sz w:val="24"/>
                <w:szCs w:val="24"/>
                <w:lang w:eastAsia="ru-RU"/>
              </w:rPr>
              <w:t>политических партий.</w:t>
            </w:r>
          </w:p>
          <w:p w:rsidR="009655AE" w:rsidRPr="0089276C" w:rsidRDefault="009655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4E4786" w:rsidRPr="0089276C">
              <w:rPr>
                <w:rFonts w:ascii="Times New Roman" w:hAnsi="Times New Roman" w:cs="Times New Roman"/>
                <w:sz w:val="24"/>
                <w:szCs w:val="24"/>
                <w:lang w:val="ky-KG"/>
              </w:rPr>
              <w:t>На стадии выполнения</w:t>
            </w:r>
            <w:r w:rsidR="00B3713D">
              <w:rPr>
                <w:rFonts w:ascii="Times New Roman" w:hAnsi="Times New Roman" w:cs="Times New Roman"/>
                <w:sz w:val="24"/>
                <w:szCs w:val="24"/>
                <w:lang w:val="ky-KG"/>
              </w:rPr>
              <w:t xml:space="preserve"> (попункт 2 не выполняется со стороны ЦИК КР)</w:t>
            </w:r>
          </w:p>
          <w:p w:rsidR="009655AE" w:rsidRPr="0089276C" w:rsidRDefault="009655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Причины неисполнения или задержки в исполнении. </w:t>
            </w:r>
            <w:r w:rsidR="004E4786" w:rsidRPr="0089276C">
              <w:rPr>
                <w:rFonts w:ascii="Times New Roman" w:hAnsi="Times New Roman" w:cs="Times New Roman"/>
                <w:sz w:val="24"/>
                <w:szCs w:val="24"/>
              </w:rPr>
              <w:t>Прежний законопроект отклонен ЖККР</w:t>
            </w:r>
          </w:p>
          <w:p w:rsidR="007722DE" w:rsidRPr="0089276C" w:rsidRDefault="009655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u w:val="single"/>
              </w:rPr>
            </w:pPr>
            <w:r w:rsidRPr="0089276C">
              <w:rPr>
                <w:rFonts w:ascii="Times New Roman" w:hAnsi="Times New Roman" w:cs="Times New Roman"/>
                <w:b/>
                <w:i/>
                <w:sz w:val="24"/>
                <w:szCs w:val="24"/>
              </w:rPr>
              <w:t xml:space="preserve">Рекомендации. </w:t>
            </w:r>
            <w:r w:rsidRPr="0089276C">
              <w:rPr>
                <w:rFonts w:ascii="Times New Roman" w:hAnsi="Times New Roman" w:cs="Times New Roman"/>
                <w:sz w:val="24"/>
                <w:szCs w:val="24"/>
              </w:rPr>
              <w:t>Принимая во внимание, что данные мероприятия вытекают из конвенционных норм, а  также Стамбульского плана действий, необходимо провести переговоры с руководством ЦИК по подготовке единого отчета</w:t>
            </w:r>
            <w:r w:rsidR="007A2488" w:rsidRPr="0089276C">
              <w:rPr>
                <w:rFonts w:ascii="Times New Roman" w:hAnsi="Times New Roman" w:cs="Times New Roman"/>
                <w:sz w:val="24"/>
                <w:szCs w:val="24"/>
              </w:rPr>
              <w:t xml:space="preserve">, </w:t>
            </w:r>
            <w:r w:rsidR="007A2488" w:rsidRPr="0089276C">
              <w:rPr>
                <w:rFonts w:ascii="Times New Roman" w:hAnsi="Times New Roman" w:cs="Times New Roman"/>
                <w:sz w:val="24"/>
                <w:szCs w:val="24"/>
                <w:u w:val="single"/>
              </w:rPr>
              <w:t>в рамках межведомственной рабочей группы при Генеральной прокуратуре КР</w:t>
            </w:r>
            <w:r w:rsidRPr="0089276C">
              <w:rPr>
                <w:rFonts w:ascii="Times New Roman" w:hAnsi="Times New Roman" w:cs="Times New Roman"/>
                <w:sz w:val="24"/>
                <w:szCs w:val="24"/>
                <w:u w:val="single"/>
              </w:rPr>
              <w:t>.</w:t>
            </w:r>
            <w:r w:rsidR="007A2488" w:rsidRPr="0089276C">
              <w:rPr>
                <w:rFonts w:ascii="Times New Roman" w:hAnsi="Times New Roman" w:cs="Times New Roman"/>
                <w:sz w:val="24"/>
                <w:szCs w:val="24"/>
                <w:u w:val="single"/>
              </w:rPr>
              <w:t xml:space="preserve"> </w:t>
            </w:r>
            <w:r w:rsidR="007A2488" w:rsidRPr="0089276C">
              <w:rPr>
                <w:rFonts w:ascii="Times New Roman" w:hAnsi="Times New Roman" w:cs="Times New Roman"/>
                <w:sz w:val="24"/>
                <w:szCs w:val="24"/>
              </w:rPr>
              <w:t>Активизировать работу с профильными Комитетами ЖК КР о дальнейшем рассмотрении законопроекта.</w:t>
            </w: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u w:val="single"/>
              </w:rPr>
            </w:pP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Внедрить действенные механизмы прозрачности и контроля за целевым использованием средств избирательных фондов и публичную </w:t>
            </w:r>
            <w:r w:rsidRPr="0089276C">
              <w:rPr>
                <w:rFonts w:ascii="Times New Roman" w:eastAsia="Times New Roman" w:hAnsi="Times New Roman" w:cs="Times New Roman"/>
                <w:sz w:val="24"/>
                <w:szCs w:val="24"/>
                <w:lang w:eastAsia="ru-RU"/>
              </w:rPr>
              <w:lastRenderedPageBreak/>
              <w:t>отчетность о финансировании политических партий, кандидатов и избирательных кампаний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 Разработка и внедрение механизмов привлечения и активного участия представителей гражданского общества в мониторинге финансирования избирательных кампаний;</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внесение дополнений в Закон Кыргызской Республики "О политических партиях" нормы, предусматривающей обязательный ежегодный аудит;</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 принятие надлежащих законодательных и административных мер по усилению </w:t>
            </w:r>
            <w:r w:rsidRPr="0089276C">
              <w:rPr>
                <w:rFonts w:ascii="Times New Roman" w:eastAsia="Times New Roman" w:hAnsi="Times New Roman" w:cs="Times New Roman"/>
                <w:sz w:val="24"/>
                <w:szCs w:val="24"/>
                <w:lang w:eastAsia="ru-RU"/>
              </w:rPr>
              <w:lastRenderedPageBreak/>
              <w:t>прозрачности финансирования избирательных кампаний при назначении на публичные должности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ЦИК (по согласованию), МЮ</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Публикация результатов мониторинга финансирования избирательных кампаний с участием представителей гражданского общества/количество отчетов и принятые меры</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Сентябрь 2015 года</w:t>
            </w:r>
          </w:p>
        </w:tc>
      </w:tr>
      <w:tr w:rsidR="00A939B3" w:rsidRPr="0089276C" w:rsidTr="00B2725F">
        <w:trPr>
          <w:gridAfter w:val="6"/>
          <w:wAfter w:w="1200" w:type="pct"/>
          <w:trHeight w:val="2905"/>
        </w:trPr>
        <w:tc>
          <w:tcPr>
            <w:tcW w:w="3800" w:type="pct"/>
            <w:gridSpan w:val="1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22DE" w:rsidRPr="0089276C" w:rsidRDefault="007722DE"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lastRenderedPageBreak/>
              <w:t>Отчет о выполнении</w:t>
            </w:r>
          </w:p>
          <w:p w:rsidR="007722DE" w:rsidRPr="0089276C" w:rsidRDefault="004D0D09"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 xml:space="preserve">Промежуточные результаты. </w:t>
            </w:r>
          </w:p>
          <w:p w:rsidR="00AB2C50" w:rsidRPr="0089276C" w:rsidRDefault="008A119F"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w:t>
            </w:r>
            <w:r w:rsidR="00237058" w:rsidRPr="0089276C">
              <w:rPr>
                <w:rFonts w:ascii="Times New Roman" w:eastAsia="Times New Roman" w:hAnsi="Times New Roman" w:cs="Times New Roman"/>
                <w:b/>
                <w:sz w:val="24"/>
                <w:szCs w:val="24"/>
                <w:lang w:eastAsia="ru-RU"/>
              </w:rPr>
              <w:t>Ю -</w:t>
            </w:r>
            <w:r w:rsidRPr="0089276C">
              <w:rPr>
                <w:rFonts w:ascii="Times New Roman" w:hAnsi="Times New Roman" w:cs="Times New Roman"/>
                <w:sz w:val="24"/>
                <w:szCs w:val="24"/>
              </w:rPr>
              <w:t xml:space="preserve"> </w:t>
            </w:r>
            <w:r w:rsidR="006733FC">
              <w:rPr>
                <w:rFonts w:ascii="Times New Roman" w:hAnsi="Times New Roman" w:cs="Times New Roman"/>
                <w:sz w:val="24"/>
                <w:szCs w:val="24"/>
                <w:lang w:val="ky-KG"/>
              </w:rPr>
              <w:t>О</w:t>
            </w:r>
            <w:r w:rsidR="00AB2C50" w:rsidRPr="0089276C">
              <w:rPr>
                <w:rFonts w:ascii="Times New Roman" w:hAnsi="Times New Roman" w:cs="Times New Roman"/>
                <w:sz w:val="24"/>
                <w:szCs w:val="24"/>
              </w:rPr>
              <w:t xml:space="preserve">тветственным исполнителем данного пункта является Центральная избирательная комиссия по выборам и проведению референдумов Кыргызской Республики, в адрес указанного государственного органа было направлено письмо Министерства юстиции от 17.08.15 г. №02-1/9176  о необходимости организовать исполнение пункта </w:t>
            </w:r>
            <w:r w:rsidR="00237058" w:rsidRPr="0089276C">
              <w:rPr>
                <w:rFonts w:ascii="Times New Roman" w:hAnsi="Times New Roman" w:cs="Times New Roman"/>
                <w:sz w:val="24"/>
                <w:szCs w:val="24"/>
              </w:rPr>
              <w:t>2,</w:t>
            </w:r>
            <w:r w:rsidR="00AB2C50" w:rsidRPr="0089276C">
              <w:rPr>
                <w:rFonts w:ascii="Times New Roman" w:hAnsi="Times New Roman" w:cs="Times New Roman"/>
                <w:sz w:val="24"/>
                <w:szCs w:val="24"/>
              </w:rPr>
              <w:t xml:space="preserve"> и номинирована кандидатура Зулпуева Э.А., в качестве представителя Министерства юстиции. Однако, со стороны названного государственного органа не была организована какая-либо работа.</w:t>
            </w:r>
          </w:p>
          <w:p w:rsidR="00941AD8" w:rsidRPr="0089276C" w:rsidRDefault="00AB2C50" w:rsidP="00F05F7B">
            <w:pPr>
              <w:pStyle w:val="ad"/>
              <w:ind w:firstLine="426"/>
              <w:jc w:val="both"/>
              <w:rPr>
                <w:rFonts w:ascii="Times New Roman" w:eastAsia="Times New Roman" w:hAnsi="Times New Roman" w:cs="Times New Roman"/>
                <w:b/>
                <w:sz w:val="24"/>
                <w:szCs w:val="24"/>
                <w:lang w:eastAsia="ru-RU"/>
              </w:rPr>
            </w:pPr>
            <w:r w:rsidRPr="0089276C">
              <w:rPr>
                <w:rFonts w:ascii="Times New Roman" w:hAnsi="Times New Roman" w:cs="Times New Roman"/>
                <w:sz w:val="24"/>
                <w:szCs w:val="24"/>
              </w:rPr>
              <w:t>Одновременно информируем, что  проектом Закона «О внесении дополнений и изменений в некоторые законодательные акты Кыргызской Республики» (Закон «О политических партиях» и Кодекс об административной ответственности) (постановление Правительства об одобрении законопроекта от 15.12.2014 г. № 704), также предлагалось предусмотреть обязательный ежегодный аудит деятельности политических партий. Однако в ходе рассмотрения проекта Закона Жогорку Кенешем в первом чтении, данная норма была исключена</w:t>
            </w:r>
          </w:p>
        </w:tc>
      </w:tr>
      <w:tr w:rsidR="00A939B3" w:rsidRPr="0089276C" w:rsidTr="00B2725F">
        <w:trPr>
          <w:gridAfter w:val="6"/>
          <w:wAfter w:w="1200" w:type="pct"/>
          <w:trHeight w:val="983"/>
        </w:trPr>
        <w:tc>
          <w:tcPr>
            <w:tcW w:w="3800" w:type="pct"/>
            <w:gridSpan w:val="1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61237" w:rsidRPr="0089276C" w:rsidRDefault="00361237"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Резолютивная часть:</w:t>
            </w:r>
          </w:p>
          <w:p w:rsidR="00021320" w:rsidRPr="0089276C" w:rsidRDefault="00361237"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В целях выявления дополнительных источников пополнения бюджета и своевременного налогообложения доходов, в адрес территориальных налоговых органов были направлены Указания о проведении работы по администрированию субъектов, сдающих политическим партиям в аренду недвижимое имущество, рекламные щиты, а также доходов наемных работников, оказывающих агитационные услуги во время агитационного периода. При этом, в ряде других СМИ была опубликована заметка «Политпартии должны своевременно уплатить налоги», в которой ГНС предупреждала, что все политпартии, компании и другие организации и физические лица, участвующие в предвыборной кампании, будут тщательно проверяться на предмет соблюдения налогового законодательства. </w:t>
            </w:r>
            <w:r w:rsidR="00021320" w:rsidRPr="0089276C">
              <w:rPr>
                <w:rFonts w:ascii="Times New Roman" w:hAnsi="Times New Roman" w:cs="Times New Roman"/>
                <w:sz w:val="24"/>
                <w:szCs w:val="24"/>
              </w:rPr>
              <w:t xml:space="preserve">В результате чего, во время агитационного периода в доход бюджета поступило налогов всего в сумме 2390,3 </w:t>
            </w:r>
            <w:r w:rsidR="00237058" w:rsidRPr="0089276C">
              <w:rPr>
                <w:rFonts w:ascii="Times New Roman" w:hAnsi="Times New Roman" w:cs="Times New Roman"/>
                <w:sz w:val="24"/>
                <w:szCs w:val="24"/>
              </w:rPr>
              <w:t>тыс. сомов</w:t>
            </w:r>
            <w:r w:rsidR="00021320" w:rsidRPr="0089276C">
              <w:rPr>
                <w:rFonts w:ascii="Times New Roman" w:hAnsi="Times New Roman" w:cs="Times New Roman"/>
                <w:sz w:val="24"/>
                <w:szCs w:val="24"/>
              </w:rPr>
              <w:t xml:space="preserve">, в том числе сумма арендной платы за баннеры составила 2227,8 </w:t>
            </w:r>
            <w:r w:rsidR="00237058" w:rsidRPr="0089276C">
              <w:rPr>
                <w:rFonts w:ascii="Times New Roman" w:hAnsi="Times New Roman" w:cs="Times New Roman"/>
                <w:sz w:val="24"/>
                <w:szCs w:val="24"/>
              </w:rPr>
              <w:t>тыс. сомов</w:t>
            </w:r>
            <w:r w:rsidR="00021320" w:rsidRPr="0089276C">
              <w:rPr>
                <w:rFonts w:ascii="Times New Roman" w:hAnsi="Times New Roman" w:cs="Times New Roman"/>
                <w:sz w:val="24"/>
                <w:szCs w:val="24"/>
              </w:rPr>
              <w:t xml:space="preserve"> и сумма подоходного налога с привлеченных наемных работников – 162,5 </w:t>
            </w:r>
            <w:r w:rsidR="00237058" w:rsidRPr="0089276C">
              <w:rPr>
                <w:rFonts w:ascii="Times New Roman" w:hAnsi="Times New Roman" w:cs="Times New Roman"/>
                <w:sz w:val="24"/>
                <w:szCs w:val="24"/>
              </w:rPr>
              <w:t>тыс. сомов</w:t>
            </w:r>
            <w:r w:rsidR="00021320" w:rsidRPr="0089276C">
              <w:rPr>
                <w:rFonts w:ascii="Times New Roman" w:hAnsi="Times New Roman" w:cs="Times New Roman"/>
                <w:sz w:val="24"/>
                <w:szCs w:val="24"/>
              </w:rPr>
              <w:t xml:space="preserve">. </w:t>
            </w:r>
          </w:p>
          <w:p w:rsidR="00361237" w:rsidRPr="0089276C" w:rsidRDefault="00361237"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Ожидаемые результаты на предстоящий период. </w:t>
            </w:r>
            <w:r w:rsidRPr="0089276C">
              <w:rPr>
                <w:rFonts w:ascii="Times New Roman" w:hAnsi="Times New Roman" w:cs="Times New Roman"/>
                <w:sz w:val="24"/>
                <w:szCs w:val="24"/>
              </w:rPr>
              <w:t xml:space="preserve">Снижение риска нарушений политическими партиями порядка финансирования деятельности и избирательных кампаний политическими партиями. Введение института реальной ответственности политических партий за нарушения порядка финансирования </w:t>
            </w:r>
            <w:r w:rsidRPr="0089276C">
              <w:rPr>
                <w:rFonts w:ascii="Times New Roman" w:eastAsia="Times New Roman" w:hAnsi="Times New Roman" w:cs="Times New Roman"/>
                <w:sz w:val="24"/>
                <w:szCs w:val="24"/>
                <w:lang w:eastAsia="ru-RU"/>
              </w:rPr>
              <w:t>политических партий.</w:t>
            </w:r>
          </w:p>
          <w:p w:rsidR="00361237" w:rsidRPr="0089276C" w:rsidRDefault="00361237"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Pr="0089276C">
              <w:rPr>
                <w:rFonts w:ascii="Times New Roman" w:hAnsi="Times New Roman" w:cs="Times New Roman"/>
                <w:sz w:val="24"/>
                <w:szCs w:val="24"/>
              </w:rPr>
              <w:t>На стадии реализации. Со стороны ЦИК информация не представлена.</w:t>
            </w:r>
          </w:p>
          <w:p w:rsidR="00361237" w:rsidRPr="0089276C" w:rsidRDefault="00361237"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Причины неисполнения или задержки в исполнении. </w:t>
            </w:r>
            <w:r w:rsidRPr="0089276C">
              <w:rPr>
                <w:rFonts w:ascii="Times New Roman" w:hAnsi="Times New Roman" w:cs="Times New Roman"/>
                <w:sz w:val="24"/>
                <w:szCs w:val="24"/>
              </w:rPr>
              <w:t>Комментарий ответственных сотрудников ЦИК: ЦИК не уполномочен предоставлять отчеты в Правительство КР.</w:t>
            </w:r>
          </w:p>
          <w:p w:rsidR="00E20956" w:rsidRPr="0089276C" w:rsidRDefault="00361237" w:rsidP="00B2725F">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i/>
                <w:sz w:val="24"/>
                <w:szCs w:val="24"/>
              </w:rPr>
              <w:t xml:space="preserve">Рекомендации. </w:t>
            </w:r>
            <w:r w:rsidRPr="0089276C">
              <w:rPr>
                <w:rFonts w:ascii="Times New Roman" w:hAnsi="Times New Roman" w:cs="Times New Roman"/>
                <w:sz w:val="24"/>
                <w:szCs w:val="24"/>
              </w:rPr>
              <w:t>Рекомендовать</w:t>
            </w:r>
            <w:r w:rsidRPr="0089276C">
              <w:rPr>
                <w:rFonts w:ascii="Times New Roman" w:hAnsi="Times New Roman" w:cs="Times New Roman"/>
                <w:sz w:val="24"/>
                <w:szCs w:val="24"/>
                <w:u w:val="single"/>
              </w:rPr>
              <w:t xml:space="preserve"> межведомственной рабочей группы при Генеральной прокуратуре КР </w:t>
            </w:r>
            <w:r w:rsidRPr="0089276C">
              <w:rPr>
                <w:rFonts w:ascii="Times New Roman" w:hAnsi="Times New Roman" w:cs="Times New Roman"/>
                <w:sz w:val="24"/>
                <w:szCs w:val="24"/>
              </w:rPr>
              <w:t>активизировать работу с ЦИК.</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3</w:t>
            </w:r>
          </w:p>
        </w:tc>
        <w:tc>
          <w:tcPr>
            <w:tcW w:w="1797" w:type="pct"/>
            <w:gridSpan w:val="5"/>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Внесение изменений и дополнений в соответствующие НПА, с учетом введения понятия ПДЛ и определить координирующий орган и механизмы межведомственного взаимодействия в отношении ПДЛ</w:t>
            </w:r>
          </w:p>
        </w:tc>
        <w:tc>
          <w:tcPr>
            <w:tcW w:w="471"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ГСФР, Генпрокуратура (по согласованию)</w:t>
            </w:r>
          </w:p>
        </w:tc>
        <w:tc>
          <w:tcPr>
            <w:tcW w:w="1017" w:type="pct"/>
            <w:gridSpan w:val="4"/>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Снижение коррупционных рисков в отношении ПДЛ, связанных с влиянием на принятие решений/публикации выявленных коррупционных рисков от вмешательства или неправомерных решений ПДЛ</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Июль 2016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7722DE" w:rsidRPr="0089276C" w:rsidRDefault="007722DE"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7722DE" w:rsidRPr="0089276C" w:rsidRDefault="007722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w:t>
            </w:r>
            <w:r w:rsidR="00237058" w:rsidRPr="0089276C">
              <w:rPr>
                <w:rFonts w:ascii="Times New Roman" w:eastAsia="Times New Roman" w:hAnsi="Times New Roman" w:cs="Times New Roman"/>
                <w:b/>
                <w:sz w:val="24"/>
                <w:szCs w:val="24"/>
                <w:u w:val="single"/>
                <w:lang w:eastAsia="ru-RU"/>
              </w:rPr>
              <w:t>а -</w:t>
            </w:r>
            <w:r w:rsidRPr="0089276C">
              <w:rPr>
                <w:rFonts w:ascii="Times New Roman" w:hAnsi="Times New Roman" w:cs="Times New Roman"/>
                <w:sz w:val="24"/>
                <w:szCs w:val="24"/>
              </w:rPr>
              <w:t xml:space="preserve"> В соответствии со статьей 8 пункта 4 Конвенции ООН против коррупции, в проект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включена </w:t>
            </w:r>
            <w:r w:rsidR="00237058" w:rsidRPr="0089276C">
              <w:rPr>
                <w:rFonts w:ascii="Times New Roman" w:hAnsi="Times New Roman" w:cs="Times New Roman"/>
                <w:sz w:val="24"/>
                <w:szCs w:val="24"/>
              </w:rPr>
              <w:t>дефиниция</w:t>
            </w:r>
            <w:r w:rsidRPr="0089276C">
              <w:rPr>
                <w:rFonts w:ascii="Times New Roman" w:hAnsi="Times New Roman" w:cs="Times New Roman"/>
                <w:sz w:val="24"/>
                <w:szCs w:val="24"/>
              </w:rPr>
              <w:t xml:space="preserve"> (определение) «публичные должностные лица» (ПДЛ): </w:t>
            </w:r>
          </w:p>
          <w:p w:rsidR="004F595D" w:rsidRPr="0089276C" w:rsidRDefault="004F595D" w:rsidP="00F05F7B">
            <w:pPr>
              <w:pStyle w:val="ad"/>
              <w:ind w:firstLine="426"/>
              <w:jc w:val="both"/>
              <w:rPr>
                <w:rFonts w:ascii="Times New Roman" w:eastAsia="PalatinoLinotype-Roman" w:hAnsi="Times New Roman" w:cs="Times New Roman"/>
                <w:sz w:val="24"/>
                <w:szCs w:val="24"/>
              </w:rPr>
            </w:pPr>
            <w:r w:rsidRPr="0089276C">
              <w:rPr>
                <w:rFonts w:ascii="Times New Roman" w:eastAsia="PalatinoLinotype-Roman" w:hAnsi="Times New Roman" w:cs="Times New Roman"/>
                <w:sz w:val="24"/>
                <w:szCs w:val="24"/>
                <w:lang w:val="ky-KG"/>
              </w:rPr>
              <w:t>-</w:t>
            </w:r>
            <w:r w:rsidRPr="0089276C">
              <w:rPr>
                <w:rFonts w:ascii="Times New Roman" w:eastAsia="PalatinoLinotype-Roman" w:hAnsi="Times New Roman" w:cs="Times New Roman"/>
                <w:sz w:val="24"/>
                <w:szCs w:val="24"/>
              </w:rPr>
              <w:t xml:space="preserve"> публичные должностные лица - одно из следующих физических лиц, которые являются клиентом или бенефициарным собственником, либо выгодоприобретателем:</w:t>
            </w:r>
          </w:p>
          <w:p w:rsidR="004F595D" w:rsidRPr="0089276C" w:rsidRDefault="004F595D" w:rsidP="00F05F7B">
            <w:pPr>
              <w:pStyle w:val="ad"/>
              <w:ind w:firstLine="426"/>
              <w:jc w:val="both"/>
              <w:rPr>
                <w:rFonts w:ascii="Times New Roman" w:eastAsia="PalatinoLinotype-Roman" w:hAnsi="Times New Roman" w:cs="Times New Roman"/>
                <w:sz w:val="24"/>
                <w:szCs w:val="24"/>
              </w:rPr>
            </w:pPr>
            <w:r w:rsidRPr="0089276C">
              <w:rPr>
                <w:rFonts w:ascii="Times New Roman" w:eastAsia="PalatinoLinotype-Roman" w:hAnsi="Times New Roman" w:cs="Times New Roman"/>
                <w:sz w:val="24"/>
                <w:szCs w:val="24"/>
              </w:rPr>
              <w:t xml:space="preserve">а) иностранное публичное должностное лицо - любое лицо, занимающее или занимавшее высшую государственную должность в законодательном, исполнительном, административном, военном или судебном органе иностранного государства, или любое лицо, выполняющее какую-либо публичную функцию для иностранного государства, в том числе для иностранного государственного предприятия или учреждения; </w:t>
            </w:r>
          </w:p>
          <w:p w:rsidR="004F595D" w:rsidRPr="0089276C" w:rsidRDefault="004F595D" w:rsidP="00F05F7B">
            <w:pPr>
              <w:pStyle w:val="ad"/>
              <w:ind w:firstLine="426"/>
              <w:jc w:val="both"/>
              <w:rPr>
                <w:rFonts w:ascii="Times New Roman" w:eastAsia="PalatinoLinotype-Roman" w:hAnsi="Times New Roman" w:cs="Times New Roman"/>
                <w:sz w:val="24"/>
                <w:szCs w:val="24"/>
              </w:rPr>
            </w:pPr>
            <w:r w:rsidRPr="0089276C">
              <w:rPr>
                <w:rFonts w:ascii="Times New Roman" w:eastAsia="PalatinoLinotype-Roman" w:hAnsi="Times New Roman" w:cs="Times New Roman"/>
                <w:sz w:val="24"/>
                <w:szCs w:val="24"/>
              </w:rPr>
              <w:t>б) национальное публичное должностное лицо - лицо, занимающее или занимавшее политическую государственную должность в Кыргызской Республике, предусмотренную Реестром государственных и муниципальных должностей, утвержденным Президентом Кыргызской Республики, а также руководители (лидеры) политических партий;</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публичное должностное лицо международной организации - высшее должностное лицо международной организации, которому доверены или были доверены важные функции </w:t>
            </w:r>
            <w:bookmarkStart w:id="1" w:name="OLE_LINK5"/>
            <w:bookmarkStart w:id="2" w:name="OLE_LINK6"/>
            <w:r w:rsidRPr="0089276C">
              <w:rPr>
                <w:rFonts w:ascii="Times New Roman" w:hAnsi="Times New Roman" w:cs="Times New Roman"/>
                <w:sz w:val="24"/>
                <w:szCs w:val="24"/>
              </w:rPr>
              <w:t xml:space="preserve">международной организацией </w:t>
            </w:r>
            <w:bookmarkEnd w:id="1"/>
            <w:bookmarkEnd w:id="2"/>
            <w:r w:rsidRPr="0089276C">
              <w:rPr>
                <w:rFonts w:ascii="Times New Roman" w:hAnsi="Times New Roman" w:cs="Times New Roman"/>
                <w:sz w:val="24"/>
                <w:szCs w:val="24"/>
              </w:rPr>
              <w:t>(руководители, заместители руководителей и члены правления международной организации или занимающие эквивалентные должности в международной организации)</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Данный законопроект постановлением Правительства Кыргызской Республики от 17 июня 2016 года № 330 внесен на рассмотрение Жогорку Кенеша Кыргызской Республики.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Важно отметить, что в новой редакции Уголовного кодекса Кыргызской Республики в приложении 1 «</w:t>
            </w:r>
            <w:r w:rsidRPr="0089276C">
              <w:rPr>
                <w:rFonts w:ascii="Times New Roman" w:hAnsi="Times New Roman" w:cs="Times New Roman"/>
                <w:b/>
                <w:bCs/>
                <w:sz w:val="24"/>
                <w:szCs w:val="24"/>
              </w:rPr>
              <w:t>Значение терминов, употребляемых в настоящем Кодексе»</w:t>
            </w:r>
            <w:r w:rsidRPr="0089276C">
              <w:rPr>
                <w:rFonts w:ascii="Times New Roman" w:hAnsi="Times New Roman" w:cs="Times New Roman"/>
                <w:bCs/>
                <w:sz w:val="24"/>
                <w:szCs w:val="24"/>
              </w:rPr>
              <w:t>, также включены исчерпывающие определения</w:t>
            </w:r>
            <w:r w:rsidRPr="0089276C">
              <w:rPr>
                <w:rFonts w:ascii="Times New Roman" w:hAnsi="Times New Roman" w:cs="Times New Roman"/>
                <w:sz w:val="24"/>
                <w:szCs w:val="24"/>
              </w:rPr>
              <w:t xml:space="preserve">: </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hAnsi="Times New Roman" w:cs="Times New Roman"/>
                <w:sz w:val="24"/>
                <w:szCs w:val="24"/>
              </w:rPr>
              <w:t xml:space="preserve">- </w:t>
            </w:r>
            <w:r w:rsidRPr="0089276C">
              <w:rPr>
                <w:rFonts w:ascii="Times New Roman" w:hAnsi="Times New Roman" w:cs="Times New Roman"/>
                <w:b/>
                <w:bCs/>
                <w:sz w:val="24"/>
                <w:szCs w:val="24"/>
              </w:rPr>
              <w:t>Должностные лица</w:t>
            </w:r>
            <w:r w:rsidRPr="0089276C">
              <w:rPr>
                <w:rFonts w:ascii="Times New Roman" w:hAnsi="Times New Roman" w:cs="Times New Roman"/>
                <w:sz w:val="24"/>
                <w:szCs w:val="24"/>
              </w:rPr>
              <w:t xml:space="preserve"> - </w:t>
            </w:r>
            <w:r w:rsidRPr="0089276C">
              <w:rPr>
                <w:rFonts w:ascii="Times New Roman" w:eastAsiaTheme="minorEastAsia" w:hAnsi="Times New Roman" w:cs="Times New Roman"/>
                <w:sz w:val="24"/>
                <w:szCs w:val="24"/>
                <w:lang w:eastAsia="ky-KG"/>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контрольно-ревизионные функции в государственных органах, органах местного самоуправления, государственных и муниципальных учреждениях, а также в Вооруженных Силах Кыргызской Республики и иных воинских формированиях.</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eastAsiaTheme="minorEastAsia" w:hAnsi="Times New Roman" w:cs="Times New Roman"/>
                <w:sz w:val="24"/>
                <w:szCs w:val="24"/>
                <w:lang w:eastAsia="ky-KG"/>
              </w:rPr>
              <w:t>Организационно-распорядительные функции заключаются в осуществлении полномочий по управлению лицами, подчиненными по службе.</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eastAsiaTheme="minorEastAsia" w:hAnsi="Times New Roman" w:cs="Times New Roman"/>
                <w:sz w:val="24"/>
                <w:szCs w:val="24"/>
                <w:lang w:eastAsia="ky-KG"/>
              </w:rPr>
              <w:lastRenderedPageBreak/>
              <w:t>Административно-хозяйственные функции заключаются в осуществлении полномочий по управлению и распоряжению имуществом и денежными средствами.</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eastAsiaTheme="minorEastAsia" w:hAnsi="Times New Roman" w:cs="Times New Roman"/>
                <w:sz w:val="24"/>
                <w:szCs w:val="24"/>
                <w:lang w:eastAsia="ky-KG"/>
              </w:rPr>
              <w:t>Контрольно-ревизионные функции заключаются в осуществлении полномочий по проведению проверок, ревизий физических или юридических лиц.</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eastAsiaTheme="minorEastAsia" w:hAnsi="Times New Roman" w:cs="Times New Roman"/>
                <w:sz w:val="24"/>
                <w:szCs w:val="24"/>
                <w:lang w:eastAsia="ky-KG"/>
              </w:rPr>
              <w:t>Специальные правила квалификации преступлений, совершенных должностным лицом с использованием своего служебного положения, установлены статьей 24 настоящего Кодекса.</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hAnsi="Times New Roman" w:cs="Times New Roman"/>
                <w:sz w:val="24"/>
                <w:szCs w:val="24"/>
              </w:rPr>
              <w:t xml:space="preserve">-. </w:t>
            </w:r>
            <w:r w:rsidRPr="0089276C">
              <w:rPr>
                <w:rFonts w:ascii="Times New Roman" w:hAnsi="Times New Roman" w:cs="Times New Roman"/>
                <w:b/>
                <w:bCs/>
                <w:sz w:val="24"/>
                <w:szCs w:val="24"/>
              </w:rPr>
              <w:t>Представитель власти</w:t>
            </w:r>
            <w:r w:rsidRPr="0089276C">
              <w:rPr>
                <w:rFonts w:ascii="Times New Roman" w:hAnsi="Times New Roman" w:cs="Times New Roman"/>
                <w:sz w:val="24"/>
                <w:szCs w:val="24"/>
              </w:rPr>
              <w:t xml:space="preserve"> - </w:t>
            </w:r>
            <w:r w:rsidRPr="0089276C">
              <w:rPr>
                <w:rFonts w:ascii="Times New Roman" w:eastAsiaTheme="minorEastAsia" w:hAnsi="Times New Roman" w:cs="Times New Roman"/>
                <w:sz w:val="24"/>
                <w:szCs w:val="24"/>
                <w:lang w:eastAsia="ky-KG"/>
              </w:rPr>
              <w:t>лицо, наделенное в установленном законом порядке распорядительными полномочиями в отношении лиц, не находящихся от него в служебной зависимости или ведомственной подчиненности, а равно лицо, участвующее в отправлении правосудия в качестве присяжного заседателя.</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hAnsi="Times New Roman" w:cs="Times New Roman"/>
                <w:sz w:val="24"/>
                <w:szCs w:val="24"/>
              </w:rPr>
              <w:t xml:space="preserve">- </w:t>
            </w:r>
            <w:r w:rsidRPr="0089276C">
              <w:rPr>
                <w:rFonts w:ascii="Times New Roman" w:hAnsi="Times New Roman" w:cs="Times New Roman"/>
                <w:b/>
                <w:bCs/>
                <w:sz w:val="24"/>
                <w:szCs w:val="24"/>
              </w:rPr>
              <w:t>Должностное лицо, занимающее ответственное положение,</w:t>
            </w:r>
            <w:r w:rsidRPr="0089276C">
              <w:rPr>
                <w:rFonts w:ascii="Times New Roman" w:hAnsi="Times New Roman" w:cs="Times New Roman"/>
                <w:sz w:val="24"/>
                <w:szCs w:val="24"/>
              </w:rPr>
              <w:t xml:space="preserve"> - </w:t>
            </w:r>
            <w:r w:rsidRPr="0089276C">
              <w:rPr>
                <w:rFonts w:ascii="Times New Roman" w:eastAsiaTheme="minorEastAsia" w:hAnsi="Times New Roman" w:cs="Times New Roman"/>
                <w:sz w:val="24"/>
                <w:szCs w:val="24"/>
                <w:lang w:eastAsia="ky-KG"/>
              </w:rPr>
              <w:t>лицо, занимающее государственную должность, установленную Конституцией Кыргызской Республики.</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hAnsi="Times New Roman" w:cs="Times New Roman"/>
                <w:sz w:val="24"/>
                <w:szCs w:val="24"/>
              </w:rPr>
              <w:t xml:space="preserve">-. </w:t>
            </w:r>
            <w:r w:rsidRPr="0089276C">
              <w:rPr>
                <w:rFonts w:ascii="Times New Roman" w:hAnsi="Times New Roman" w:cs="Times New Roman"/>
                <w:b/>
                <w:bCs/>
                <w:sz w:val="24"/>
                <w:szCs w:val="24"/>
              </w:rPr>
              <w:t>Иностранное публичное должностное лицо</w:t>
            </w:r>
            <w:r w:rsidRPr="0089276C">
              <w:rPr>
                <w:rFonts w:ascii="Times New Roman" w:hAnsi="Times New Roman" w:cs="Times New Roman"/>
                <w:sz w:val="24"/>
                <w:szCs w:val="24"/>
              </w:rPr>
              <w:t xml:space="preserve"> - </w:t>
            </w:r>
            <w:r w:rsidRPr="0089276C">
              <w:rPr>
                <w:rFonts w:ascii="Times New Roman" w:eastAsiaTheme="minorEastAsia" w:hAnsi="Times New Roman" w:cs="Times New Roman"/>
                <w:sz w:val="24"/>
                <w:szCs w:val="24"/>
                <w:lang w:eastAsia="ky-KG"/>
              </w:rPr>
              <w:t>любое назначаемое или избираемое лицо, выполняющее публичную функцию для иностранного государства, в том числе для публичного ведомства или публичного предприятия.</w:t>
            </w:r>
          </w:p>
          <w:p w:rsidR="004F595D" w:rsidRPr="0089276C" w:rsidRDefault="004F595D" w:rsidP="00F05F7B">
            <w:pPr>
              <w:pStyle w:val="tkTekst"/>
              <w:spacing w:after="0" w:line="240" w:lineRule="auto"/>
              <w:ind w:firstLine="426"/>
              <w:rPr>
                <w:rFonts w:ascii="Times New Roman" w:eastAsiaTheme="minorEastAsia" w:hAnsi="Times New Roman" w:cs="Times New Roman"/>
                <w:sz w:val="24"/>
                <w:szCs w:val="24"/>
                <w:lang w:eastAsia="ky-KG"/>
              </w:rPr>
            </w:pPr>
            <w:r w:rsidRPr="0089276C">
              <w:rPr>
                <w:rFonts w:ascii="Times New Roman" w:hAnsi="Times New Roman" w:cs="Times New Roman"/>
                <w:sz w:val="24"/>
                <w:szCs w:val="24"/>
              </w:rPr>
              <w:t xml:space="preserve">- </w:t>
            </w:r>
            <w:r w:rsidRPr="0089276C">
              <w:rPr>
                <w:rFonts w:ascii="Times New Roman" w:hAnsi="Times New Roman" w:cs="Times New Roman"/>
                <w:b/>
                <w:bCs/>
                <w:sz w:val="24"/>
                <w:szCs w:val="24"/>
              </w:rPr>
              <w:t>Должностное лицо публичной международной организации</w:t>
            </w:r>
            <w:r w:rsidRPr="0089276C">
              <w:rPr>
                <w:rFonts w:ascii="Times New Roman" w:hAnsi="Times New Roman" w:cs="Times New Roman"/>
                <w:sz w:val="24"/>
                <w:szCs w:val="24"/>
              </w:rPr>
              <w:t xml:space="preserve"> - </w:t>
            </w:r>
            <w:r w:rsidRPr="0089276C">
              <w:rPr>
                <w:rFonts w:ascii="Times New Roman" w:eastAsiaTheme="minorEastAsia" w:hAnsi="Times New Roman" w:cs="Times New Roman"/>
                <w:sz w:val="24"/>
                <w:szCs w:val="24"/>
                <w:lang w:eastAsia="ky-KG"/>
              </w:rPr>
              <w:t>международный гражданский служащий или любое лицо, которое уполномочено такой организацией действовать от ее имени.</w:t>
            </w:r>
          </w:p>
          <w:p w:rsidR="004F595D" w:rsidRPr="0089276C" w:rsidRDefault="004F595D"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i/>
                <w:sz w:val="24"/>
                <w:szCs w:val="24"/>
              </w:rPr>
              <w:t>Статус:</w:t>
            </w:r>
            <w:r w:rsidRPr="0089276C">
              <w:rPr>
                <w:rFonts w:ascii="Times New Roman" w:hAnsi="Times New Roman" w:cs="Times New Roman"/>
                <w:b/>
                <w:sz w:val="24"/>
                <w:szCs w:val="24"/>
              </w:rPr>
              <w:t xml:space="preserve"> предлагаем считать данное мероприятие выполненным.</w:t>
            </w:r>
          </w:p>
          <w:p w:rsidR="00AB2C50" w:rsidRPr="0089276C" w:rsidRDefault="008A119F"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w:t>
            </w:r>
            <w:r w:rsidR="00237058" w:rsidRPr="0089276C">
              <w:rPr>
                <w:rFonts w:ascii="Times New Roman" w:eastAsia="Times New Roman" w:hAnsi="Times New Roman" w:cs="Times New Roman"/>
                <w:b/>
                <w:sz w:val="24"/>
                <w:szCs w:val="24"/>
                <w:lang w:eastAsia="ru-RU"/>
              </w:rPr>
              <w:t>Ю -</w:t>
            </w:r>
            <w:r w:rsidRPr="0089276C">
              <w:rPr>
                <w:rFonts w:ascii="Times New Roman" w:eastAsia="Times New Roman" w:hAnsi="Times New Roman" w:cs="Times New Roman"/>
                <w:b/>
                <w:sz w:val="24"/>
                <w:szCs w:val="24"/>
                <w:lang w:eastAsia="ru-RU"/>
              </w:rPr>
              <w:t xml:space="preserve"> </w:t>
            </w:r>
            <w:r w:rsidR="00AB2C50" w:rsidRPr="0089276C">
              <w:rPr>
                <w:rFonts w:ascii="Times New Roman" w:hAnsi="Times New Roman" w:cs="Times New Roman"/>
                <w:sz w:val="24"/>
                <w:szCs w:val="24"/>
              </w:rPr>
              <w:t>Ранее Министерством юстиции в адрес Аппарата Правительства было направлено письмо от 14 июля 2016 года №02-2/7271 о нецелесообразности внедрения в национальное законодательство понятия «публичное должностное лицо», ввиду того, что данное определение содержится в различных нормативных правовых актах. Кроме того, Министерством юстиции в адрес Министерства экономики было направлено письмо от 14 октября 2016 года №02-5/6-10542 с просьбой снять с контроля данный пункт Плана.</w:t>
            </w:r>
          </w:p>
          <w:p w:rsidR="00E20956" w:rsidRPr="00B2725F" w:rsidRDefault="00AB2C50" w:rsidP="00B2725F">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При этом, на сегодняшний день, Министерством юстиции проводится дополнительный анализ данного вопроса, по результатам которого будут определены действующие нормативные правовые акты, требующие пересмотра.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37A" w:rsidRPr="0089276C" w:rsidRDefault="0069337A"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7722DE" w:rsidRPr="0089276C" w:rsidRDefault="007722DE"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Резолютивная часть:</w:t>
            </w:r>
            <w:r w:rsidR="00777121" w:rsidRPr="0089276C">
              <w:rPr>
                <w:rFonts w:ascii="Times New Roman" w:eastAsia="Times New Roman" w:hAnsi="Times New Roman" w:cs="Times New Roman"/>
                <w:b/>
                <w:sz w:val="24"/>
                <w:szCs w:val="24"/>
                <w:u w:val="single"/>
                <w:lang w:eastAsia="ru-RU"/>
              </w:rPr>
              <w:t xml:space="preserve"> Выполнено</w:t>
            </w:r>
          </w:p>
          <w:p w:rsidR="007722DE" w:rsidRPr="0089276C" w:rsidRDefault="007722DE"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20956" w:rsidRPr="0089276C" w:rsidRDefault="00E20956"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A939B3" w:rsidRPr="0089276C" w:rsidTr="00B2725F">
        <w:trPr>
          <w:gridAfter w:val="6"/>
          <w:wAfter w:w="1200" w:type="pct"/>
          <w:trHeight w:val="1250"/>
        </w:trPr>
        <w:tc>
          <w:tcPr>
            <w:tcW w:w="117" w:type="pct"/>
            <w:vMerge w:val="restart"/>
            <w:tcBorders>
              <w:top w:val="nil"/>
              <w:left w:val="single" w:sz="8" w:space="0" w:color="auto"/>
              <w:right w:val="single" w:sz="8" w:space="0" w:color="auto"/>
            </w:tcBorders>
            <w:tcMar>
              <w:top w:w="0" w:type="dxa"/>
              <w:left w:w="108" w:type="dxa"/>
              <w:bottom w:w="0" w:type="dxa"/>
              <w:right w:w="108" w:type="dxa"/>
            </w:tcMar>
            <w:hideMark/>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w:t>
            </w:r>
          </w:p>
        </w:tc>
        <w:tc>
          <w:tcPr>
            <w:tcW w:w="556" w:type="pct"/>
            <w:gridSpan w:val="3"/>
            <w:vMerge w:val="restart"/>
            <w:tcBorders>
              <w:top w:val="nil"/>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Расширить зону ответственности должностных лиц за принятие </w:t>
            </w:r>
            <w:r w:rsidRPr="0089276C">
              <w:rPr>
                <w:rFonts w:ascii="Times New Roman" w:eastAsia="Times New Roman" w:hAnsi="Times New Roman" w:cs="Times New Roman"/>
                <w:sz w:val="24"/>
                <w:szCs w:val="24"/>
                <w:lang w:eastAsia="ru-RU"/>
              </w:rPr>
              <w:lastRenderedPageBreak/>
              <w:t>неправомерных решений, в результате которых наносится ущерб экономике и национальным интересам КР</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 Проведение исследований нормативной правовой базы и сложившейся практики ее применения на предмет регрессного возмещения ущерба;</w:t>
            </w:r>
          </w:p>
        </w:tc>
        <w:tc>
          <w:tcPr>
            <w:tcW w:w="471" w:type="pct"/>
            <w:gridSpan w:val="3"/>
            <w:tcBorders>
              <w:top w:val="nil"/>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НИСИ, МЮ, ГАС (по согласованию)</w:t>
            </w:r>
          </w:p>
        </w:tc>
        <w:tc>
          <w:tcPr>
            <w:tcW w:w="980" w:type="pct"/>
            <w:gridSpan w:val="2"/>
            <w:vMerge w:val="restart"/>
            <w:tcBorders>
              <w:top w:val="nil"/>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Сокращение бюджетных издержек, регрессное возмещение ущерба от неправомерных действий должностных </w:t>
            </w:r>
            <w:r w:rsidRPr="0089276C">
              <w:rPr>
                <w:rFonts w:ascii="Times New Roman" w:eastAsia="Times New Roman" w:hAnsi="Times New Roman" w:cs="Times New Roman"/>
                <w:sz w:val="24"/>
                <w:szCs w:val="24"/>
                <w:lang w:eastAsia="ru-RU"/>
              </w:rPr>
              <w:lastRenderedPageBreak/>
              <w:t>лиц/количество проведенных мероприятий, выявленные факты, меры реагирования и сумма возмещенного ущерба, сокращение бюджетных расходов от неправомерных решений должностных лиц; снижение в % к предыдущему году</w:t>
            </w:r>
          </w:p>
        </w:tc>
        <w:tc>
          <w:tcPr>
            <w:tcW w:w="434" w:type="pct"/>
            <w:gridSpan w:val="3"/>
            <w:vMerge w:val="restart"/>
            <w:tcBorders>
              <w:top w:val="nil"/>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Декабрь 2016 года</w:t>
            </w:r>
          </w:p>
        </w:tc>
      </w:tr>
      <w:tr w:rsidR="00A939B3" w:rsidRPr="0089276C" w:rsidTr="00B2725F">
        <w:trPr>
          <w:gridAfter w:val="6"/>
          <w:wAfter w:w="1200" w:type="pct"/>
          <w:trHeight w:val="1250"/>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56" w:type="pct"/>
            <w:gridSpan w:val="3"/>
            <w:vMerge/>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внесение изменений и дополнений в соответствующие НПА, предусматривающие ответственность должностных лиц за принятое неправомерных решений</w:t>
            </w:r>
          </w:p>
        </w:tc>
        <w:tc>
          <w:tcPr>
            <w:tcW w:w="471" w:type="pct"/>
            <w:gridSpan w:val="3"/>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Генпрокуратура (по согласованию)</w:t>
            </w:r>
          </w:p>
        </w:tc>
        <w:tc>
          <w:tcPr>
            <w:tcW w:w="980" w:type="pct"/>
            <w:gridSpan w:val="2"/>
            <w:vMerge/>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434" w:type="pct"/>
            <w:gridSpan w:val="3"/>
            <w:vMerge/>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Height w:val="1250"/>
        </w:trPr>
        <w:tc>
          <w:tcPr>
            <w:tcW w:w="3800" w:type="pct"/>
            <w:gridSpan w:val="14"/>
            <w:tcBorders>
              <w:left w:val="single" w:sz="8" w:space="0" w:color="auto"/>
              <w:bottom w:val="single" w:sz="8" w:space="0" w:color="auto"/>
              <w:right w:val="single" w:sz="8" w:space="0" w:color="auto"/>
            </w:tcBorders>
            <w:tcMar>
              <w:top w:w="0" w:type="dxa"/>
              <w:left w:w="108" w:type="dxa"/>
              <w:bottom w:w="0" w:type="dxa"/>
              <w:right w:w="108" w:type="dxa"/>
            </w:tcMar>
          </w:tcPr>
          <w:p w:rsidR="00317ECE" w:rsidRPr="0089276C" w:rsidRDefault="00317ECE"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lastRenderedPageBreak/>
              <w:t>Отчет о выполнении</w:t>
            </w:r>
          </w:p>
          <w:p w:rsidR="00317ECE" w:rsidRPr="0089276C" w:rsidRDefault="00317ECE" w:rsidP="00F05F7B">
            <w:pPr>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spacing w:after="0" w:line="240" w:lineRule="auto"/>
              <w:ind w:firstLine="426"/>
              <w:contextualSpacing/>
              <w:mirrorIndents/>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w:t>
            </w:r>
            <w:r w:rsidR="00237058" w:rsidRPr="0089276C">
              <w:rPr>
                <w:rFonts w:ascii="Times New Roman" w:eastAsia="Times New Roman" w:hAnsi="Times New Roman" w:cs="Times New Roman"/>
                <w:b/>
                <w:sz w:val="24"/>
                <w:szCs w:val="24"/>
                <w:u w:val="single"/>
                <w:lang w:eastAsia="ru-RU"/>
              </w:rPr>
              <w:t>а -</w:t>
            </w:r>
            <w:r w:rsidRPr="0089276C">
              <w:rPr>
                <w:rFonts w:ascii="Times New Roman" w:hAnsi="Times New Roman" w:cs="Times New Roman"/>
                <w:sz w:val="24"/>
                <w:szCs w:val="24"/>
              </w:rPr>
              <w:t xml:space="preserve"> Принято постановление Правительства Кыргызской Республики «О вопросах возмещения материального ущерба, причиненного должностными лицами государственных органов, в порядке регресса», от  13 августа 2015 года № 576. </w:t>
            </w:r>
            <w:r w:rsidR="00237058" w:rsidRPr="0089276C">
              <w:rPr>
                <w:rFonts w:ascii="Times New Roman" w:hAnsi="Times New Roman" w:cs="Times New Roman"/>
                <w:sz w:val="24"/>
                <w:szCs w:val="24"/>
              </w:rPr>
              <w:t xml:space="preserve">В свою очередь Государственная кадровая служба Кыргызской Республики в соответствии с утвержденным Планом по проведению мониторинга соблюдения законодательства о государственной и муниципальной службе в государственных органах и органах местного самоуправления по итогам каждого квартала проводит мониторинг, и результаты размещает на ведомственном сайте. </w:t>
            </w:r>
          </w:p>
          <w:p w:rsidR="00AB2C50" w:rsidRPr="0089276C" w:rsidRDefault="008A119F" w:rsidP="00F05F7B">
            <w:pPr>
              <w:pStyle w:val="ad"/>
              <w:ind w:firstLine="426"/>
              <w:jc w:val="both"/>
              <w:rPr>
                <w:rFonts w:ascii="Times New Roman" w:hAnsi="Times New Roman" w:cs="Times New Roman"/>
                <w:bCs/>
                <w:sz w:val="24"/>
                <w:szCs w:val="24"/>
              </w:rPr>
            </w:pPr>
            <w:r w:rsidRPr="0089276C">
              <w:rPr>
                <w:rFonts w:ascii="Times New Roman" w:eastAsia="Times New Roman" w:hAnsi="Times New Roman" w:cs="Times New Roman"/>
                <w:b/>
                <w:sz w:val="24"/>
                <w:szCs w:val="24"/>
                <w:lang w:eastAsia="ru-RU"/>
              </w:rPr>
              <w:t>М</w:t>
            </w:r>
            <w:r w:rsidR="00237058" w:rsidRPr="0089276C">
              <w:rPr>
                <w:rFonts w:ascii="Times New Roman" w:eastAsia="Times New Roman" w:hAnsi="Times New Roman" w:cs="Times New Roman"/>
                <w:b/>
                <w:sz w:val="24"/>
                <w:szCs w:val="24"/>
                <w:lang w:eastAsia="ru-RU"/>
              </w:rPr>
              <w:t>Ю -</w:t>
            </w:r>
            <w:r w:rsidRPr="0089276C">
              <w:rPr>
                <w:rFonts w:ascii="Times New Roman" w:eastAsia="Times New Roman" w:hAnsi="Times New Roman" w:cs="Times New Roman"/>
                <w:b/>
                <w:sz w:val="24"/>
                <w:szCs w:val="24"/>
                <w:lang w:eastAsia="ru-RU"/>
              </w:rPr>
              <w:t xml:space="preserve"> </w:t>
            </w:r>
            <w:r w:rsidR="00AB2C50" w:rsidRPr="0089276C">
              <w:rPr>
                <w:rFonts w:ascii="Times New Roman" w:hAnsi="Times New Roman" w:cs="Times New Roman"/>
                <w:bCs/>
                <w:sz w:val="24"/>
                <w:szCs w:val="24"/>
              </w:rPr>
              <w:t xml:space="preserve">По итогам проведенного анализа действующего законодательства Кыргызской Республики сообщаем, что 13 августа 2015 года № 576 принято постановление Правительства Кыргызской Республики «О вопросах возмещения материального ущерба, причиненного должностными лицами государственных органов, в порядке регресса», регулирующее вышеуказанные вопросы.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Так, в соответствии с вышеуказанным постановлением руководители государственных органов исполнительной власти принимают меры по предъявлению обратных требований (регресс) к лицам, действия которых повлекли причинение материального ущерба государственным органам, а также ежеквартально представляют в Государственную кадровую службу Кыргызской Республики информацию о лицах, причинивших материальный ущерб соответствующему государственному органу принятием необоснованного решения об освобождении лица от занимаемой должности.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При этом, Государственной кадровой службе рекомендовано направлять информацию в Аппарат Правительства Кыргызской Республики о принятии соответствующих мер в отношении руководителей государственных органов исполнительной власти, допустивших нарушения по исполнению указанного постановления.</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Также, согласно пункту 3 названного постановления Государственной кадровой службе рекомендовано внести в установленном порядке законопроект на рассмотрение Правительства Кыргызской Республики, направленный на совершенствование законодательства о государственной службе, в части возмещения ущерба в порядке регресса.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Ввиду чего сообщаем, что на сегодняшний день принят Закон «О государственной гражданской службе и муниципальной службе».</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Статьями 33, 36 вышеуказанного Закона предусмотрена материальная ответственность государственных гражданских служащих и муниципальных служащих, в том числе урегулирован порядок предъявления государственным органом или органом местного самоуправления обратных требований (регресс) к лицу, которым непосредственно совершены неправомерные действия.  Также, согласно указанному Закону, уполномоченный государственный орган создает и ведет базу данных служащих и должностных лиц, причинивших </w:t>
            </w:r>
            <w:r w:rsidRPr="0089276C">
              <w:rPr>
                <w:rFonts w:ascii="Times New Roman" w:hAnsi="Times New Roman" w:cs="Times New Roman"/>
                <w:bCs/>
                <w:sz w:val="24"/>
                <w:szCs w:val="24"/>
              </w:rPr>
              <w:lastRenderedPageBreak/>
              <w:t xml:space="preserve">материальный ущерб государству.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Отношения, связанные с правом регресса к лицу, причинившему вред, также регулируются Гражданским кодексом Кыргызской Республики. Так, согласно статье 1009 Гражданского кодекса, государство, возместившее вред, причиненный должностными лицами органов дознания, предварительного следствия, прокуратуры и суда, имеет право регресса к этим лицам, если их вина установлена приговором суда, вступившим в законную силу.</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Ответственность за неправомерные решения должностных лиц также предусмотрена Кодексом Кыргызской Республики об административной ответственности и Уголовным кодексом Кыргызской Республики. </w:t>
            </w:r>
          </w:p>
          <w:p w:rsidR="00317ECE"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С учетом вышеизложенного отмечаем о наличии  нормативно-правовой базы, регулирующей вопросы, вытекающие из подпунктов 1 и 2</w:t>
            </w:r>
            <w:r w:rsidR="0069337A" w:rsidRPr="0089276C">
              <w:rPr>
                <w:rFonts w:ascii="Times New Roman" w:hAnsi="Times New Roman" w:cs="Times New Roman"/>
                <w:bCs/>
                <w:sz w:val="24"/>
                <w:szCs w:val="24"/>
              </w:rPr>
              <w:t xml:space="preserve">  пункта 4 Плана.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37A" w:rsidRPr="0089276C" w:rsidRDefault="0069337A"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p>
          <w:p w:rsidR="007722DE" w:rsidRPr="0089276C" w:rsidRDefault="007722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Резолютивная часть:</w:t>
            </w:r>
          </w:p>
          <w:p w:rsidR="007722DE" w:rsidRPr="0089276C" w:rsidRDefault="00DC1009"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 xml:space="preserve">Статус: </w:t>
            </w:r>
            <w:r w:rsidR="00777121" w:rsidRPr="0089276C">
              <w:rPr>
                <w:rFonts w:ascii="Times New Roman" w:eastAsia="Times New Roman" w:hAnsi="Times New Roman" w:cs="Times New Roman"/>
                <w:b/>
                <w:sz w:val="24"/>
                <w:szCs w:val="24"/>
                <w:lang w:eastAsia="ru-RU"/>
              </w:rPr>
              <w:t>выполнено</w:t>
            </w:r>
          </w:p>
          <w:p w:rsidR="00E20956" w:rsidRPr="0089276C" w:rsidRDefault="00E2095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E20956" w:rsidRPr="0089276C" w:rsidRDefault="00E2095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Пересмотреть положения об иммунитете должностных лиц, обеспечив, чтобы они не препятствовали эффективному расследованию и уголовному преследованию коррупционных преступлений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Внесение на общественное обсуждение вопроса об отмене неприкосновенности экс-президента;</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введение ограниченного (функционального) иммунитета для всех должностных лиц, пользующихся неприкосновенностью и пересмотреть исключения в случае задержания в момент совершения преступления;</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 упорядочение процедур снятия неприкосновенности с депутатов </w:t>
            </w:r>
            <w:r w:rsidR="00237058" w:rsidRPr="0089276C">
              <w:rPr>
                <w:rFonts w:ascii="Times New Roman" w:eastAsia="Times New Roman" w:hAnsi="Times New Roman" w:cs="Times New Roman"/>
                <w:sz w:val="24"/>
                <w:szCs w:val="24"/>
                <w:lang w:eastAsia="ru-RU"/>
              </w:rPr>
              <w:t>Жогорку Кенеша</w:t>
            </w:r>
            <w:r w:rsidRPr="0089276C">
              <w:rPr>
                <w:rFonts w:ascii="Times New Roman" w:eastAsia="Times New Roman" w:hAnsi="Times New Roman" w:cs="Times New Roman"/>
                <w:sz w:val="24"/>
                <w:szCs w:val="24"/>
                <w:lang w:eastAsia="ru-RU"/>
              </w:rPr>
              <w:t xml:space="preserve"> Кыргызской Республики, Генерального прокурора Кыргызской Республики и Акыйкатч</w:t>
            </w:r>
            <w:r w:rsidR="00237058" w:rsidRPr="0089276C">
              <w:rPr>
                <w:rFonts w:ascii="Times New Roman" w:eastAsia="Times New Roman" w:hAnsi="Times New Roman" w:cs="Times New Roman"/>
                <w:sz w:val="24"/>
                <w:szCs w:val="24"/>
                <w:lang w:eastAsia="ru-RU"/>
              </w:rPr>
              <w:t>ы (</w:t>
            </w:r>
            <w:r w:rsidRPr="0089276C">
              <w:rPr>
                <w:rFonts w:ascii="Times New Roman" w:eastAsia="Times New Roman" w:hAnsi="Times New Roman" w:cs="Times New Roman"/>
                <w:sz w:val="24"/>
                <w:szCs w:val="24"/>
                <w:lang w:eastAsia="ru-RU"/>
              </w:rPr>
              <w:t>Омбудсмена) Кыргызской Республики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Генпрокуратура (по согласованию), государственные органы</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Неотвратимость наказания за совершенные коррупционные преступления/разработанные и утвержденные НПА по правоприменению, введен ограниченный (функциональный) иммунитет для должностных лиц, пользующихся неприкосновенностью, упорядочены процедуры снятия неприкосновенности с депутатов </w:t>
            </w:r>
            <w:r w:rsidR="00237058" w:rsidRPr="0089276C">
              <w:rPr>
                <w:rFonts w:ascii="Times New Roman" w:eastAsia="Times New Roman" w:hAnsi="Times New Roman" w:cs="Times New Roman"/>
                <w:sz w:val="24"/>
                <w:szCs w:val="24"/>
                <w:lang w:eastAsia="ru-RU"/>
              </w:rPr>
              <w:t>Жогорку Кенеша</w:t>
            </w:r>
            <w:r w:rsidRPr="0089276C">
              <w:rPr>
                <w:rFonts w:ascii="Times New Roman" w:eastAsia="Times New Roman" w:hAnsi="Times New Roman" w:cs="Times New Roman"/>
                <w:sz w:val="24"/>
                <w:szCs w:val="24"/>
                <w:lang w:eastAsia="ru-RU"/>
              </w:rPr>
              <w:t xml:space="preserve"> Кыргызской Республики, Генерального прокурора Кыргызской Республики и Акыйкатчы (Омбудсмена) Кыргызской Республики</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376028" w:rsidRPr="0089276C" w:rsidRDefault="00376028" w:rsidP="00F05F7B">
            <w:pPr>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eastAsia="Times New Roman" w:hAnsi="Times New Roman" w:cs="Times New Roman"/>
                <w:sz w:val="24"/>
                <w:szCs w:val="24"/>
                <w:lang w:eastAsia="ru-RU"/>
              </w:rPr>
              <w:t xml:space="preserve">В связи с принятием Закона Кыргызской Республики «О внесении изменений в Конституцию Кыргызской Республики» по итогам проведенного референдума от 28 декабря 2016 года, в Основной закон страны вносятся концептуальные изменения. В </w:t>
            </w:r>
            <w:r w:rsidRPr="0089276C">
              <w:rPr>
                <w:rFonts w:ascii="Times New Roman" w:eastAsia="Times New Roman" w:hAnsi="Times New Roman" w:cs="Times New Roman"/>
                <w:sz w:val="24"/>
                <w:szCs w:val="24"/>
                <w:lang w:eastAsia="ru-RU"/>
              </w:rPr>
              <w:lastRenderedPageBreak/>
              <w:t>этой связи дальнейшая реализации данного мероприятия возложена на Министерство юстиции для приведения законодательного массива в соответствие с вновь принятыми поправками в Конституцию. Соответственно, в рамках реализации данной задачи, Министерством юстиции, в том числе будут подготовлены предложения по вопросам иммунитета соответствующих должностных лиц</w:t>
            </w:r>
            <w:r w:rsidR="00C46E78">
              <w:rPr>
                <w:rFonts w:ascii="Times New Roman" w:eastAsia="Times New Roman" w:hAnsi="Times New Roman" w:cs="Times New Roman"/>
                <w:sz w:val="24"/>
                <w:szCs w:val="24"/>
                <w:lang w:eastAsia="ru-RU"/>
              </w:rPr>
              <w:t>.</w:t>
            </w:r>
          </w:p>
          <w:p w:rsidR="00AB2C50" w:rsidRPr="0089276C" w:rsidRDefault="00747E6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МЮ</w:t>
            </w:r>
            <w:r w:rsidRPr="0089276C">
              <w:rPr>
                <w:rFonts w:ascii="Times New Roman" w:hAnsi="Times New Roman" w:cs="Times New Roman"/>
                <w:sz w:val="24"/>
                <w:szCs w:val="24"/>
              </w:rPr>
              <w:t xml:space="preserve"> </w:t>
            </w:r>
            <w:r w:rsidR="00AB2C50" w:rsidRPr="0089276C">
              <w:rPr>
                <w:rFonts w:ascii="Times New Roman" w:hAnsi="Times New Roman" w:cs="Times New Roman"/>
                <w:bCs/>
                <w:sz w:val="24"/>
                <w:szCs w:val="24"/>
              </w:rPr>
              <w:t>Во исполнение подпункта 1 данного пункта, Министерством юстиции был разработан проект Закона «О внесении изменения в Закон Кыргызской Республики «О гарантиях деятельности Президента Кыргызской Республики» и в целях проведения общественного обсуждения, проект направлен в Аппарат Правительства для размещения на официальном сайте письмом от 17.09.2015 г. №02-2/10487. При этом, предложений по улучшению положений законопроекта, по итогам его общественного обсуждения не поступало.</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Кроме того, из подпунктов 2 и 3 пункта 5 вышеуказанного Плана вытекала разработка проекта Закона, предусматривающего введение ограниченного (функционального) иммунитета для всех должностных лиц, пользующихся неприкосновенностью и пересмотр исключений в случае задержания в момент совершения преступления и упорядочение процедур снятия неприкосновенности с депутатов Жогорку Кенеша Кыргызской Республики, Генерального прокурора Кыргызской Республики и Акыйкатчы (Омбудсмена) Кыргызской Республики.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 этой связи, министерством проведен анализ положений нормативных правовых актов на предмет необходимости внесения соответствующих изменений, вытекающих из вышеуказанных вопросов. Кроме того, поскольку Генеральная прокуратура является соисполнителем по пункту 5 Плана мероприятий, Министерством юстиции было направлено письмо от 17.09.2015 г. за №02-1/10431 с просьбой представить предложения по реализации данного пункта.</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Следует отметить, что исходя из анализа законодательства Кыргызской Республики, возникает необходимость в пересмотре отдельных положений конституционных законов «О статусе депутата Жогорку Кенеша Кыргызской Республики», «О статусе судей Кыргызской Республики», законов «Об Омбудсмене (Акыйкатчы)», «О прокуратуре Кыргызской Республики», «О Регламенте Жогорку Кенеша Кыргызской Республики», ввиду того, что данные законы предусматривают более расширенные положения касательно неприкосновенности упомянутых должностных лиц, чем это предусмотрено в Конституции.</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Между тем, поскольку в соответствии со статьей 85 Конституции Правительство подотчетно Жогорку Кенешу и ответственно перед ним в пределах, предусмотренных Конституцией, на основании принципа разделения властей Министерством юстиции ранее была выражена позиция, что инициирование изменений со стороны Правительства в законы, которые являются основополагающими для указанных субъектов, является не совсем корректным. Ввиду чего, в адрес Аппарата Правительства было направлено письмо за исх. № МЮ 02-2/14248 от 31.12.2015 года с просьбой ориентировать в дальнейшем продвижении обозначенного вопроса.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Вместе с тем, 28 декабря 2016 года Президентом Кыргызской Республики, по итогам референдума, был подписан Закон «О внесении изменений в Конституцию Кыргызской Республики», в соответствии с которым в Основной закон страны вносятся концептуальные изменения.</w:t>
            </w:r>
          </w:p>
          <w:p w:rsidR="00747E60"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Таким образом, Министерством юстиции ведется работа по приведению законодательного массива в соответствие с вновь принятыми поправками в Конституцию. Ввиду чего в настоящее время Министерством разрабатывается законопроект, </w:t>
            </w:r>
            <w:r w:rsidRPr="0089276C">
              <w:rPr>
                <w:rFonts w:ascii="Times New Roman" w:hAnsi="Times New Roman" w:cs="Times New Roman"/>
                <w:sz w:val="24"/>
                <w:szCs w:val="24"/>
              </w:rPr>
              <w:t xml:space="preserve">предлагающий решить вопросы </w:t>
            </w:r>
            <w:r w:rsidRPr="0089276C">
              <w:rPr>
                <w:rFonts w:ascii="Times New Roman" w:hAnsi="Times New Roman" w:cs="Times New Roman"/>
                <w:bCs/>
                <w:sz w:val="24"/>
                <w:szCs w:val="24"/>
              </w:rPr>
              <w:t>иммунитета соответствующих должностных лиц, в том числе, на предмет соответствия Конституции Кыргызской Республики.</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77121"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Промежуточные результаты. </w:t>
            </w:r>
            <w:r w:rsidR="00777121" w:rsidRPr="0089276C">
              <w:rPr>
                <w:rFonts w:ascii="Times New Roman" w:eastAsia="Times New Roman" w:hAnsi="Times New Roman" w:cs="Times New Roman"/>
                <w:sz w:val="24"/>
                <w:szCs w:val="24"/>
                <w:lang w:eastAsia="ru-RU"/>
              </w:rPr>
              <w:t xml:space="preserve">В связи с принятием Закона Кыргызской Республики «О внесении изменений в Конституцию Кыргызской Республики» по итогам проведенного референдума от 28 декабря 2016 года, в Основной закон страны вносятся концептуальные изменения. В </w:t>
            </w:r>
            <w:r w:rsidR="00777121" w:rsidRPr="0089276C">
              <w:rPr>
                <w:rFonts w:ascii="Times New Roman" w:eastAsia="Times New Roman" w:hAnsi="Times New Roman" w:cs="Times New Roman"/>
                <w:sz w:val="24"/>
                <w:szCs w:val="24"/>
                <w:lang w:eastAsia="ru-RU"/>
              </w:rPr>
              <w:lastRenderedPageBreak/>
              <w:t>этой связи дальнейшая реализации данного мероприятия возложена на Министерство юстиции для приведения законодательного массива в соответствие с вновь принятыми поправками в Конституцию. Соответственно, в рамках реализации данной задачи, Министерством юстиции, в том числе будут подготовлены предложения по вопросам иммунитета соответствующих должностных лиц</w:t>
            </w:r>
          </w:p>
          <w:p w:rsidR="00361237" w:rsidRPr="0089276C" w:rsidRDefault="00361237"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Статус. </w:t>
            </w:r>
            <w:r w:rsidR="006B1B75" w:rsidRPr="0089276C">
              <w:rPr>
                <w:rFonts w:ascii="Times New Roman" w:eastAsia="Times New Roman" w:hAnsi="Times New Roman" w:cs="Times New Roman"/>
                <w:sz w:val="24"/>
                <w:szCs w:val="24"/>
                <w:lang w:eastAsia="ru-RU"/>
              </w:rPr>
              <w:t xml:space="preserve">На стадии </w:t>
            </w:r>
            <w:r w:rsidR="00777121" w:rsidRPr="0089276C">
              <w:rPr>
                <w:rFonts w:ascii="Times New Roman" w:eastAsia="Times New Roman" w:hAnsi="Times New Roman" w:cs="Times New Roman"/>
                <w:sz w:val="24"/>
                <w:szCs w:val="24"/>
                <w:lang w:eastAsia="ru-RU"/>
              </w:rPr>
              <w:t>завершения</w:t>
            </w:r>
            <w:r w:rsidR="006B1B75" w:rsidRPr="0089276C">
              <w:rPr>
                <w:rFonts w:ascii="Times New Roman" w:eastAsia="Times New Roman" w:hAnsi="Times New Roman" w:cs="Times New Roman"/>
                <w:sz w:val="24"/>
                <w:szCs w:val="24"/>
                <w:lang w:eastAsia="ru-RU"/>
              </w:rPr>
              <w:t>.</w:t>
            </w:r>
          </w:p>
          <w:p w:rsidR="00376028" w:rsidRPr="0089276C" w:rsidRDefault="00376028"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Причины </w:t>
            </w:r>
            <w:r w:rsidR="00385C2C" w:rsidRPr="0089276C">
              <w:rPr>
                <w:rFonts w:ascii="Times New Roman" w:eastAsia="Times New Roman" w:hAnsi="Times New Roman" w:cs="Times New Roman"/>
                <w:b/>
                <w:sz w:val="24"/>
                <w:szCs w:val="24"/>
                <w:lang w:eastAsia="ru-RU"/>
              </w:rPr>
              <w:t>неисполнения</w:t>
            </w:r>
            <w:r w:rsidRPr="0089276C">
              <w:rPr>
                <w:rFonts w:ascii="Times New Roman" w:eastAsia="Times New Roman" w:hAnsi="Times New Roman" w:cs="Times New Roman"/>
                <w:b/>
                <w:sz w:val="24"/>
                <w:szCs w:val="24"/>
                <w:lang w:eastAsia="ru-RU"/>
              </w:rPr>
              <w:t xml:space="preserve">. </w:t>
            </w:r>
            <w:r w:rsidR="00777121" w:rsidRPr="0089276C">
              <w:rPr>
                <w:rFonts w:ascii="Times New Roman" w:hAnsi="Times New Roman" w:cs="Times New Roman"/>
                <w:bCs/>
                <w:sz w:val="24"/>
                <w:szCs w:val="24"/>
              </w:rPr>
              <w:t xml:space="preserve">Министерством юстиции ведется работа по приведению законодательного массива в соответствие с вновь принятыми поправками в Конституцию. Ввиду чего в настоящее время Министерством разрабатывается законопроект, </w:t>
            </w:r>
            <w:r w:rsidR="00777121" w:rsidRPr="0089276C">
              <w:rPr>
                <w:rFonts w:ascii="Times New Roman" w:hAnsi="Times New Roman" w:cs="Times New Roman"/>
                <w:sz w:val="24"/>
                <w:szCs w:val="24"/>
              </w:rPr>
              <w:t xml:space="preserve">предлагающий решить вопросы </w:t>
            </w:r>
            <w:r w:rsidR="00777121" w:rsidRPr="0089276C">
              <w:rPr>
                <w:rFonts w:ascii="Times New Roman" w:hAnsi="Times New Roman" w:cs="Times New Roman"/>
                <w:bCs/>
                <w:sz w:val="24"/>
                <w:szCs w:val="24"/>
              </w:rPr>
              <w:t>иммунитета соответствующих должностных лиц, в том числе, на предмет соответствия Конституции Кыргызской Республики.</w:t>
            </w:r>
          </w:p>
          <w:p w:rsidR="00E20956" w:rsidRPr="0089276C" w:rsidRDefault="00E20956" w:rsidP="00F05F7B">
            <w:pPr>
              <w:pStyle w:val="ad"/>
              <w:ind w:firstLine="426"/>
              <w:jc w:val="both"/>
              <w:rPr>
                <w:rFonts w:ascii="Times New Roman" w:eastAsia="Times New Roman" w:hAnsi="Times New Roman" w:cs="Times New Roman"/>
                <w:sz w:val="24"/>
                <w:szCs w:val="24"/>
                <w:lang w:eastAsia="ru-RU"/>
              </w:rPr>
            </w:pPr>
          </w:p>
          <w:p w:rsidR="00E20956" w:rsidRPr="0089276C" w:rsidRDefault="00E20956" w:rsidP="00F05F7B">
            <w:pPr>
              <w:pStyle w:val="ad"/>
              <w:ind w:firstLine="426"/>
              <w:jc w:val="both"/>
              <w:rPr>
                <w:rFonts w:ascii="Times New Roman" w:hAnsi="Times New Roman" w:cs="Times New Roman"/>
                <w:sz w:val="24"/>
                <w:szCs w:val="24"/>
              </w:rPr>
            </w:pP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lastRenderedPageBreak/>
              <w:t>II. Повышение эффективности правоохранительной деятельности в сфере противодействия коррупции</w:t>
            </w: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Обеспечить профессиональную неподкупность государственных служащих на основе выявления и устранения уязвимости и рисков, побуждающих или способствующих совершению коррупционных правонарушений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Разработка проекта Закона Кыргызской Республики "О тестировании профессиональной неподкупности государственных служащих" с определением принципов, средств, методов, процедур и правовых последствий тестирования профессиональной неподкупности в государственных органах, подверженных рискам коррупции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АКС, МЮ, Генпрокуратура (по согласованию)</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Обеспечение профессиональной неподкупности, предупреждения и борьбы с коррупцией в государственных органах; выявление, оценка и устранение уязвимости и рисков, побуждающих или способствующих совершению актов коррупции, актов, смежных с коррупцией, или фактов коррупционного поведения/разработка и принятие законопроекта, количество проведенных мероприятий и принятые меры</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Разработать и внести в ЖК Кыргызской Республики, октябрь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val="ky-KG" w:eastAsia="en-US"/>
              </w:rPr>
            </w:pPr>
            <w:r w:rsidRPr="0089276C">
              <w:rPr>
                <w:rFonts w:ascii="Times New Roman" w:hAnsi="Times New Roman"/>
                <w:b/>
                <w:sz w:val="24"/>
                <w:szCs w:val="24"/>
                <w:u w:val="single"/>
                <w:lang w:eastAsia="en-US"/>
              </w:rPr>
              <w:t>Отчет о выполнении</w:t>
            </w:r>
            <w:r w:rsidR="00903278" w:rsidRPr="0089276C">
              <w:rPr>
                <w:rFonts w:ascii="Times New Roman" w:hAnsi="Times New Roman"/>
                <w:b/>
                <w:sz w:val="24"/>
                <w:szCs w:val="24"/>
                <w:u w:val="single"/>
                <w:lang w:val="ky-KG" w:eastAsia="en-US"/>
              </w:rPr>
              <w:t>:</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hAnsi="Times New Roman" w:cs="Times New Roman"/>
                <w:sz w:val="24"/>
                <w:szCs w:val="24"/>
              </w:rPr>
              <w:t xml:space="preserve"> По результатам анализа положительного опыта зарубежных стран по вопросам тестирования государственных служащих на профессиональную неподкупность, предлагаем согласиться с доводами Антикоррупционной службы ГКНБ Кыргызской Республики о нецелесообразности разработки законопроекта о тестировании профессиональной неподкупности государственных служащих, так как реализация аналогичных мероприятий возможна в рамках действующего законодательства Кыргызской Республики.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Следует отметить, что данные меры могут быть успешно имплементированы в условиях Кыргызской Республики без разработки новых нормативных правовых актов или изменения национального законодательства страны.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 в соответствии со статьёй 9 Закона Кыргызской Республики «О противодействии коррупции» государственный или муниципальный служащий обязан в письменной форме уведомлять представителя работодателя, органы прокуратуры, уполномоченный орган в области </w:t>
            </w:r>
            <w:r w:rsidRPr="0089276C">
              <w:rPr>
                <w:rFonts w:ascii="Times New Roman" w:hAnsi="Times New Roman" w:cs="Times New Roman"/>
                <w:sz w:val="24"/>
                <w:szCs w:val="24"/>
              </w:rPr>
              <w:lastRenderedPageBreak/>
              <w:t>национальной безопасности или другие государственные органы обо всех случаях обращения к нему каких-либо лиц в целях склонения его к совершению коррупционных правонарушений. Невыполнение данной обязанности является правонарушением, влекущим увольнение с государственной или муниципальной службы либо привлечение к иным видам ответственности в соответствии с законодательством Кыргызской Республики.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Статьей 7 Закона Кыргызской Республики «Об оперативно-розыскной деятельности» предусмотрены такие оперативно розыскные мероприятия как:</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Оперативное наблюдение - конспиративное, систематическое, непосредственное, визуальное или опосредованное восприятие с помощью оперативно-технических средств и регистрация значимых для решения задач оперативно-розыскной деятельности явлений, событий, деяний, фактов, процессов.</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Оперативный эксперимент - конспиративное наблюдение за объектом оперативно-розыскной деятельности, в специально созданных, полностью управляемых или контролируемых условиях с целью получения оперативной информации.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Таким образом, законодательство Кыргызской Республики позволяет проведение оперативных мероприятий, направленных на провокацию коррупционного поведения государственных служащих, с применение аудио и видео техники, но без последующего уголовного преследования.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этом, результаты проведённых мероприятий могут быть использованы для привлечения к дисциплинарной ответственности, вплоть до увольнения, лиц, допустивших коррупционное поведение. Руководство государственного органа будет обязано принять соответствующие меры в случае возникновения подобных фактов, а органы прокуратуры должны будут обеспечить исполнение требований Закона.</w:t>
            </w:r>
          </w:p>
          <w:p w:rsidR="00903278" w:rsidRPr="0089276C" w:rsidRDefault="00903278"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lang w:val="ky-KG"/>
              </w:rPr>
              <w:t>ГКНБ-</w:t>
            </w:r>
            <w:r w:rsidRPr="0089276C">
              <w:rPr>
                <w:rFonts w:ascii="Times New Roman" w:hAnsi="Times New Roman" w:cs="Times New Roman"/>
                <w:sz w:val="24"/>
                <w:szCs w:val="24"/>
              </w:rPr>
              <w:t xml:space="preserve"> По</w:t>
            </w:r>
            <w:r w:rsidRPr="0089276C">
              <w:rPr>
                <w:rFonts w:ascii="Times New Roman" w:hAnsi="Times New Roman" w:cs="Times New Roman"/>
                <w:bCs/>
                <w:sz w:val="24"/>
                <w:szCs w:val="24"/>
              </w:rPr>
              <w:t xml:space="preserve"> результатам анализа положительного опыта зарубежных стран по вопросам тестирования государственных служащих на профессиональную неподкупность отмечаем следующее.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В конце декабря 2013 года парламент Республики Молдова принял Закон о тестировании профессиональной неподкупности. С 14 августа 2014 года начата проверка на профессиональную честность государственных служащих и представителей правоохранительных органов. Тестирование проводится сотрудниками Национального центра по борьбе с коррупцией и Службой информации и безопасности. Этому эксперименту подлежат практически все органы власти страны.</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Целью тестирования государственных служащих на профессиональную неподкупность является предупреждение и борьба с коррупцией в органах власти, проверка порядка соблюдения госслужащими служебных обязанностей, полномочий и правил поведения; выявление, оценка и устранение уязвимостей и рисков, которые побуждают чиновника брать взятки; не допущение пагубного влияния при выполнении должностными лицами служебных обязанностей или функций.</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Суть мероприятий состоит в том, что будут срежиссированы некоторые виртуальные ситуации, которые ничем не будут отличаться от повседневной деятельности тестируемого. Чиновники даже не будут подозревать, что их проверяют.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При отрицательном результате тестирования будет выноситься не уголовное, а дисциплинарное наказание, но самое главное, что уличенный в коррупции чиновник будет отстранен от занимаемой должности и вряд ли сможет трудоустроиться в других госучреждениях в дальнейшем.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Практика тестирования на профессиональную неподкупность или добропорядочность достаточно широко и эффективно применялась во многих странах, поэтому ее пытаются внедрить и в Молдове в стремлении изменить ситуацию к лучшему.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lastRenderedPageBreak/>
              <w:t xml:space="preserve">Следует отметить, что вышеописанный опыт может быть успешно имплементирован в условиях Кыргызской Республики без разработки новых нормативных правовых актов или изменения национального законодательства страны. </w:t>
            </w:r>
          </w:p>
          <w:p w:rsidR="00903278" w:rsidRPr="0089276C" w:rsidRDefault="00903278" w:rsidP="00F05F7B">
            <w:pPr>
              <w:spacing w:after="0" w:line="240" w:lineRule="auto"/>
              <w:ind w:firstLine="426"/>
              <w:jc w:val="both"/>
              <w:outlineLvl w:val="3"/>
              <w:rPr>
                <w:rFonts w:ascii="Times New Roman" w:hAnsi="Times New Roman" w:cs="Times New Roman"/>
                <w:sz w:val="24"/>
                <w:szCs w:val="24"/>
              </w:rPr>
            </w:pPr>
            <w:r w:rsidRPr="0089276C">
              <w:rPr>
                <w:rFonts w:ascii="Times New Roman" w:hAnsi="Times New Roman" w:cs="Times New Roman"/>
                <w:bCs/>
                <w:sz w:val="24"/>
                <w:szCs w:val="24"/>
              </w:rPr>
              <w:t>Так, в соответствии со статьёй 9 Закона Кыргызской Республики «О противодействии коррупции»</w:t>
            </w:r>
            <w:r w:rsidRPr="0089276C">
              <w:rPr>
                <w:rFonts w:ascii="Times New Roman" w:hAnsi="Times New Roman" w:cs="Times New Roman"/>
                <w:sz w:val="24"/>
                <w:szCs w:val="24"/>
              </w:rPr>
              <w:t xml:space="preserve"> государственный или муниципальный служащий обязан в письменной форме уведомлять представителя работодателя, органы прокуратуры, уполномоченный орган в области национальной безопасности или другие государственные органы обо всех случаях обращения к нему каких-либо лиц в целях склонения его к совершению коррупционных правонарушений. Невыполнение данной обязанности является правонарушением, влекущим увольнение с государственной или муниципальной службы либо привлечение к иным видам ответственности в соответствии с законодательством Кыргызской Республики.</w:t>
            </w:r>
          </w:p>
          <w:p w:rsidR="00903278" w:rsidRPr="0089276C" w:rsidRDefault="00903278" w:rsidP="00F05F7B">
            <w:pPr>
              <w:spacing w:after="0" w:line="240" w:lineRule="auto"/>
              <w:ind w:firstLine="426"/>
              <w:jc w:val="both"/>
              <w:outlineLvl w:val="3"/>
              <w:rPr>
                <w:rFonts w:ascii="Times New Roman" w:hAnsi="Times New Roman" w:cs="Times New Roman"/>
                <w:sz w:val="24"/>
                <w:szCs w:val="24"/>
              </w:rPr>
            </w:pPr>
            <w:r w:rsidRPr="0089276C">
              <w:rPr>
                <w:rFonts w:ascii="Times New Roman" w:hAnsi="Times New Roman" w:cs="Times New Roman"/>
                <w:sz w:val="24"/>
                <w:szCs w:val="24"/>
              </w:rPr>
              <w:t>Также, согласно статье 47 Закона Кыргызской Республики «О государственной гражданской и муниципальной службе» государственный служащий может быть освобожден от занимаемой должности в случаях:</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1) утраты доверия в связи с непринятием своевременных действий по предотвращению и/или урегулированию конфликта интересов;</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 установления факта несоблюдения предусмотренных статьями 21, 22 («этика государственного служащего», «ограничения связанные с государственной службой») указанного Закона ограничений. Например:</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всегда вести себя так, чтобы формировать, сохранять и укреплять веру граждан в честность, беспристрастность и эффективность деятельности государственных органов, органов местного самоуправления;</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не допускать конфликта интересов в своей деятельности;</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использовать в неслужебных целях информацию, средства материально-технического, финансового и информационного обеспечения, служебные автотранспортные средства и другое государственное имущество, предназначенное только для служебной деятельности;</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получать в связи с выполнением служебных (должностных) обязанностей, не предусмотренные законодательством Кыргызской Республики вознаграждения (ссуды, денежное и иное вознаграждение, услуги, оплату развлечений, отдыха, транспортных расходов и т.п.) и подарки от физических и юридических лиц;</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 брать на себя обязательства и давать обещания, связанные с его службой, на которые он не уполномочен. </w:t>
            </w:r>
          </w:p>
          <w:p w:rsidR="00903278" w:rsidRPr="0089276C" w:rsidRDefault="00903278" w:rsidP="00F05F7B">
            <w:pPr>
              <w:pStyle w:val="tkTekst"/>
              <w:spacing w:after="0" w:line="240" w:lineRule="auto"/>
              <w:ind w:firstLine="426"/>
              <w:rPr>
                <w:rFonts w:ascii="Times New Roman" w:hAnsi="Times New Roman" w:cs="Times New Roman"/>
                <w:bCs/>
                <w:sz w:val="24"/>
                <w:szCs w:val="24"/>
              </w:rPr>
            </w:pPr>
            <w:r w:rsidRPr="0089276C">
              <w:rPr>
                <w:rFonts w:ascii="Times New Roman" w:hAnsi="Times New Roman" w:cs="Times New Roman"/>
                <w:sz w:val="24"/>
                <w:szCs w:val="24"/>
              </w:rPr>
              <w:t>Более того, с</w:t>
            </w:r>
            <w:r w:rsidRPr="0089276C">
              <w:rPr>
                <w:rFonts w:ascii="Times New Roman" w:hAnsi="Times New Roman" w:cs="Times New Roman"/>
                <w:bCs/>
                <w:sz w:val="24"/>
                <w:szCs w:val="24"/>
              </w:rPr>
              <w:t>татьей 7 Закона Кыргызской Республики «Об оперативно-розыскной деятельности» предусмотрены такие оперативно розыскные мероприятия как:</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Cs/>
                <w:sz w:val="24"/>
                <w:szCs w:val="24"/>
              </w:rPr>
              <w:t>Оперативное наблюдение</w:t>
            </w:r>
            <w:r w:rsidRPr="0089276C">
              <w:rPr>
                <w:rFonts w:ascii="Times New Roman" w:hAnsi="Times New Roman" w:cs="Times New Roman"/>
                <w:sz w:val="24"/>
                <w:szCs w:val="24"/>
              </w:rPr>
              <w:t xml:space="preserve"> - конспиративное, систематическое, непосредственное, визуальное или опосредованное восприятие с помощью оперативно-технических средств и регистрация значимых для решения задач оперативно-розыскной деятельности явлений, событий, деяний, фактов, процессов.</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Cs/>
                <w:sz w:val="24"/>
                <w:szCs w:val="24"/>
              </w:rPr>
              <w:t>Оперативный эксперимент</w:t>
            </w:r>
            <w:r w:rsidRPr="0089276C">
              <w:rPr>
                <w:rFonts w:ascii="Times New Roman" w:hAnsi="Times New Roman" w:cs="Times New Roman"/>
                <w:sz w:val="24"/>
                <w:szCs w:val="24"/>
              </w:rPr>
              <w:t xml:space="preserve"> - конспиративное наблюдение за объектом оперативно-розыскной деятельности, в специально созданных, полностью управляемых или контролируемых условиях с целью получения оперативной информации.</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Таким образом, законодательство Кыргызской Республики позволяет проведение оперативных мероприятий, направленных на провокацию коррупционного поведения государственных служащих, с применение аудио и видео техники, но без последующего уголовного преследования.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При этом, результаты проведённых мероприятий могут быть использованы для привлечения к дисциплинарной ответственности, вплоть до увольнения, лиц, допустивших коррупционное поведение. Руководство государственного органа будет обязано принять соответствующие </w:t>
            </w:r>
            <w:r w:rsidRPr="0089276C">
              <w:rPr>
                <w:rFonts w:ascii="Times New Roman" w:hAnsi="Times New Roman" w:cs="Times New Roman"/>
                <w:bCs/>
                <w:sz w:val="24"/>
                <w:szCs w:val="24"/>
              </w:rPr>
              <w:lastRenderedPageBreak/>
              <w:t>меры в случае возникновения подобных фактов, а органы прокуратуры должны будут обеспечить исполнение требований Закона.</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Вкупе с широким информационным освещением о проведении подобных мероприятий - это высокоэффективная и действенная превентивная мера, которая может возыметь действие, так как направлена на повышение ответственности госслужащих. </w:t>
            </w:r>
          </w:p>
          <w:p w:rsidR="00903278" w:rsidRPr="0089276C" w:rsidRDefault="00903278" w:rsidP="00F05F7B">
            <w:pPr>
              <w:spacing w:after="0" w:line="240" w:lineRule="auto"/>
              <w:ind w:firstLine="426"/>
              <w:jc w:val="both"/>
              <w:outlineLvl w:val="3"/>
              <w:rPr>
                <w:rFonts w:ascii="Times New Roman" w:hAnsi="Times New Roman" w:cs="Times New Roman"/>
                <w:bCs/>
                <w:sz w:val="24"/>
                <w:szCs w:val="24"/>
              </w:rPr>
            </w:pPr>
            <w:r w:rsidRPr="0089276C">
              <w:rPr>
                <w:rFonts w:ascii="Times New Roman" w:hAnsi="Times New Roman" w:cs="Times New Roman"/>
                <w:bCs/>
                <w:sz w:val="24"/>
                <w:szCs w:val="24"/>
              </w:rPr>
              <w:t xml:space="preserve">Более того, Европейская комиссия за демократию через право признала вышеуказанный Закон Республики Молдова нарушающим конституционные права граждан. </w:t>
            </w:r>
          </w:p>
          <w:p w:rsidR="00B44575" w:rsidRPr="0089276C" w:rsidRDefault="0090327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val="ky-KG" w:eastAsia="en-US"/>
              </w:rPr>
            </w:pPr>
            <w:r w:rsidRPr="0089276C">
              <w:rPr>
                <w:rFonts w:ascii="Times New Roman" w:hAnsi="Times New Roman"/>
                <w:bCs/>
                <w:sz w:val="24"/>
                <w:szCs w:val="24"/>
              </w:rPr>
              <w:t>В этой связи полагаем нецелесообразным разработку проекта Закона Кыргызской Республики «О тестировании профессиональной неподкупности государственных служащих», а реализацию аналогичных мероприятий в рамках действующего законодательства КР.</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224787"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00385C2C" w:rsidRPr="0089276C">
              <w:rPr>
                <w:rFonts w:ascii="Times New Roman" w:hAnsi="Times New Roman" w:cs="Times New Roman"/>
                <w:b/>
                <w:i/>
                <w:sz w:val="24"/>
                <w:szCs w:val="24"/>
              </w:rPr>
              <w:t xml:space="preserve"> </w:t>
            </w:r>
            <w:r w:rsidR="00224787" w:rsidRPr="0089276C">
              <w:rPr>
                <w:rFonts w:ascii="Times New Roman" w:hAnsi="Times New Roman" w:cs="Times New Roman"/>
                <w:sz w:val="24"/>
                <w:szCs w:val="24"/>
              </w:rPr>
              <w:t xml:space="preserve">Законодательство Кыргызской Республики позволяет проведение оперативных мероприятий, направленных на провокацию коррупционного поведения государственных служащих, с применение аудио и видео техники, но без последующего уголовного преследования. </w:t>
            </w:r>
          </w:p>
          <w:p w:rsidR="00224787" w:rsidRPr="0089276C" w:rsidRDefault="0022478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этом, результаты проведённых мероприятий могут быть использованы для привлечения к дисциплинарной ответственности, вплоть до увольнения, лиц, допустивших коррупционное поведение. Руководство государственного органа будет обязано принять соответствующие меры в случае возникновения подобных фактов, а органы прокуратуры должны будут обеспечить исполнение требований Закона.</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Pr="0089276C">
              <w:rPr>
                <w:rFonts w:ascii="Times New Roman" w:hAnsi="Times New Roman" w:cs="Times New Roman"/>
                <w:sz w:val="24"/>
                <w:szCs w:val="24"/>
              </w:rPr>
              <w:t xml:space="preserve">Своевременное выявление лиц склонных к коррупционным </w:t>
            </w:r>
            <w:r w:rsidR="00237058" w:rsidRPr="0089276C">
              <w:rPr>
                <w:rFonts w:ascii="Times New Roman" w:hAnsi="Times New Roman" w:cs="Times New Roman"/>
                <w:sz w:val="24"/>
                <w:szCs w:val="24"/>
              </w:rPr>
              <w:t>правонарушениям.</w:t>
            </w:r>
            <w:r w:rsidR="00237058" w:rsidRPr="0089276C">
              <w:rPr>
                <w:rFonts w:ascii="Times New Roman" w:eastAsia="Times New Roman" w:hAnsi="Times New Roman" w:cs="Times New Roman"/>
                <w:sz w:val="24"/>
                <w:szCs w:val="24"/>
                <w:lang w:eastAsia="ru-RU"/>
              </w:rPr>
              <w:t xml:space="preserve"> Обеспечение</w:t>
            </w:r>
            <w:r w:rsidRPr="0089276C">
              <w:rPr>
                <w:rFonts w:ascii="Times New Roman" w:eastAsia="Times New Roman" w:hAnsi="Times New Roman" w:cs="Times New Roman"/>
                <w:sz w:val="24"/>
                <w:szCs w:val="24"/>
                <w:lang w:eastAsia="ru-RU"/>
              </w:rPr>
              <w:t xml:space="preserve"> профессиональной неподкупности в государственных органах; выявление, оценка и устранение уязвимости и рисков, побуждающих или способствующих совершению актов коррупции, актов, смежных с коррупцией, или фактов коррупционного поведения.</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i/>
                <w:sz w:val="24"/>
                <w:szCs w:val="24"/>
              </w:rPr>
              <w:t xml:space="preserve">Статус. </w:t>
            </w:r>
            <w:r w:rsidR="00224787" w:rsidRPr="0089276C">
              <w:rPr>
                <w:rFonts w:ascii="Times New Roman" w:hAnsi="Times New Roman" w:cs="Times New Roman"/>
                <w:b/>
                <w:sz w:val="24"/>
                <w:szCs w:val="24"/>
              </w:rPr>
              <w:t>Выполнено</w:t>
            </w:r>
            <w:r w:rsidR="00385C2C" w:rsidRPr="0089276C">
              <w:rPr>
                <w:rFonts w:ascii="Times New Roman" w:hAnsi="Times New Roman" w:cs="Times New Roman"/>
                <w:b/>
                <w:sz w:val="24"/>
                <w:szCs w:val="24"/>
              </w:rPr>
              <w:t>.</w:t>
            </w:r>
          </w:p>
          <w:p w:rsidR="00E20956" w:rsidRDefault="00E20956"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7</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Совершенствовать методологию сбора и обработки статистики преступлений, связанных с коррупцией, с обеспечением их опубликования</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Формирование достоверной статистической информации о выявлении, расследовании и судебном рассмотрении коррупционных преступлений и объективной оценке состояния работы в этом направлении;</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подготовка аналитических отчетов с представлением информации в Министерство экономики Кыргызской Республики для обобщения;</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создание базы данных по коррупционным преступлениям;</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предоставление доступа к базе данных на сайте Генпрокуратуры</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Генпрокуратура (по согласованию), правоохранительные органы</w:t>
            </w:r>
          </w:p>
        </w:tc>
        <w:tc>
          <w:tcPr>
            <w:tcW w:w="1054" w:type="pct"/>
            <w:gridSpan w:val="5"/>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Разработан и утвержден единый перечень преступлений, связанных с коррупцией/принята инструкция по сбору и обработке статистики по коррупционным преступлениям; обеспечена публикация статистических данных по коррупционным преступлениям, отчеты предоставлены в МЭ</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lastRenderedPageBreak/>
              <w:t>Отчет о выполнении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 xml:space="preserve">Генпрокуратура- </w:t>
            </w:r>
            <w:r w:rsidRPr="0089276C">
              <w:rPr>
                <w:rFonts w:ascii="Times New Roman" w:hAnsi="Times New Roman" w:cs="Times New Roman"/>
                <w:sz w:val="24"/>
                <w:szCs w:val="24"/>
              </w:rPr>
              <w:t>Сложившаяся за годы независимости система</w:t>
            </w:r>
            <w:r w:rsidRPr="0089276C">
              <w:rPr>
                <w:rFonts w:ascii="Times New Roman" w:hAnsi="Times New Roman" w:cs="Times New Roman"/>
                <w:sz w:val="24"/>
                <w:szCs w:val="24"/>
                <w:lang w:eastAsia="ru-RU"/>
              </w:rPr>
              <w:t xml:space="preserve"> статистики и учета преступлений в Главном управлении информационных технологии МВД Кыргызской Республики,</w:t>
            </w:r>
            <w:r w:rsidRPr="0089276C">
              <w:rPr>
                <w:rFonts w:ascii="Times New Roman" w:hAnsi="Times New Roman" w:cs="Times New Roman"/>
                <w:sz w:val="24"/>
                <w:szCs w:val="24"/>
              </w:rPr>
              <w:t xml:space="preserve"> а также их структура не соответствуют новым политическим и экономическим условиям функционирования государства и общества.</w:t>
            </w:r>
          </w:p>
          <w:p w:rsidR="004F595D" w:rsidRPr="0089276C" w:rsidRDefault="004F595D" w:rsidP="00F05F7B">
            <w:pPr>
              <w:spacing w:after="0" w:line="240" w:lineRule="auto"/>
              <w:ind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sz w:val="24"/>
                <w:szCs w:val="24"/>
              </w:rPr>
              <w:t xml:space="preserve">Во исполнение </w:t>
            </w:r>
            <w:r w:rsidRPr="0089276C">
              <w:rPr>
                <w:rFonts w:ascii="Times New Roman" w:eastAsia="Times New Roman" w:hAnsi="Times New Roman" w:cs="Times New Roman"/>
                <w:bCs/>
                <w:sz w:val="24"/>
                <w:szCs w:val="24"/>
              </w:rPr>
              <w:t xml:space="preserve">Комплекса мер </w:t>
            </w:r>
            <w:r w:rsidRPr="0089276C">
              <w:rPr>
                <w:rFonts w:ascii="Times New Roman" w:eastAsia="Times New Roman" w:hAnsi="Times New Roman" w:cs="Times New Roman"/>
                <w:sz w:val="24"/>
                <w:szCs w:val="24"/>
              </w:rPr>
              <w:t xml:space="preserve">по реформе системы правоохранительных органов Кыргызской Республики, одобренного решением Совета </w:t>
            </w:r>
            <w:r w:rsidR="006D1255">
              <w:rPr>
                <w:rFonts w:ascii="Times New Roman" w:eastAsia="Times New Roman" w:hAnsi="Times New Roman" w:cs="Times New Roman"/>
                <w:sz w:val="24"/>
                <w:szCs w:val="24"/>
              </w:rPr>
              <w:t>безопасности</w:t>
            </w:r>
            <w:r w:rsidRPr="0089276C">
              <w:rPr>
                <w:rFonts w:ascii="Times New Roman" w:eastAsia="Times New Roman" w:hAnsi="Times New Roman" w:cs="Times New Roman"/>
                <w:sz w:val="24"/>
                <w:szCs w:val="24"/>
              </w:rPr>
              <w:t xml:space="preserve"> Кыргызской Республики №3 от 04.07.2016 года и утвержденного Указом Президента Кыргызской Республики УП №161 от 18.07.2016 года </w:t>
            </w:r>
            <w:r w:rsidRPr="0089276C">
              <w:rPr>
                <w:rFonts w:ascii="Times New Roman" w:hAnsi="Times New Roman" w:cs="Times New Roman"/>
                <w:sz w:val="24"/>
                <w:szCs w:val="24"/>
                <w:lang w:eastAsia="ru-RU"/>
              </w:rPr>
              <w:t>ведение учета путем формирования уголовно-правовой статистики, проведение анализа, выработка мер и прогнозирование состояние преступности, переданы в органы прокуратуры.</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Планируемые в данном направлении меры, кроме передачи функции формирования уголовно-правовой статистики органам прокуратуры, подразумевают системное повышение качества надзора за всеми стадиями уголовного процесса - с момента регистрации сигнала о преступлении и заканчивая назначением и исполнением решения (приговора) суда. </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При этом, основой является функционирование единой и объективной системы регистрации заявлений и сообщений о преступлениях, а также внедрение открытой автоматизированной электронной системы учета движения материалов и уголовных дел.</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Передача указанных функций органам прокуратуры республики позволит освободить процесс формирования статистических отчетов и ведение учетов от ведомственной заинтересованности, получать объективную и достоверную информацию о состоянии законности и правопорядка в стране, так как прокуратура является единственным государственным органом, наделенным правом осуществления прокурорского надзора.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Мерами, принятыми созданным управлением правовой статистики и учетов Генеральной прокуратуры, на сегодняшний день удалось сократить задолженность по более 1000 уголовным делам и в данном направлении работа продолжается. Причины образования таких больших задолженностей объясняются слабым контролем и отсутствием надзорных полномочий у МВД.</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sz w:val="24"/>
                <w:szCs w:val="24"/>
              </w:rPr>
              <w:t xml:space="preserve">Важно отметить, что одним из требований проектов нового УПК Кыргызской Республики (статьи </w:t>
            </w:r>
            <w:r w:rsidRPr="0089276C">
              <w:rPr>
                <w:rFonts w:ascii="Times New Roman" w:hAnsi="Times New Roman" w:cs="Times New Roman"/>
                <w:i/>
                <w:sz w:val="24"/>
                <w:szCs w:val="24"/>
              </w:rPr>
              <w:t>148, 149 и 150 новая редакция УПК КР</w:t>
            </w:r>
            <w:r w:rsidRPr="0089276C">
              <w:rPr>
                <w:rFonts w:ascii="Times New Roman" w:hAnsi="Times New Roman" w:cs="Times New Roman"/>
                <w:sz w:val="24"/>
                <w:szCs w:val="24"/>
              </w:rPr>
              <w:t>), где введен институт регистрации заявлений и сообщений об уголовных правонарушениях и проступках в Единый реестр преступлений и проступков (</w:t>
            </w:r>
            <w:r w:rsidRPr="0089276C">
              <w:rPr>
                <w:rFonts w:ascii="Times New Roman" w:hAnsi="Times New Roman" w:cs="Times New Roman"/>
                <w:i/>
                <w:sz w:val="24"/>
                <w:szCs w:val="24"/>
              </w:rPr>
              <w:t>далее по тексту ЕРПП</w:t>
            </w:r>
            <w:r w:rsidRPr="0089276C">
              <w:rPr>
                <w:rFonts w:ascii="Times New Roman" w:hAnsi="Times New Roman" w:cs="Times New Roman"/>
                <w:sz w:val="24"/>
                <w:szCs w:val="24"/>
              </w:rPr>
              <w:t xml:space="preserve">) </w:t>
            </w:r>
            <w:r w:rsidRPr="0089276C">
              <w:rPr>
                <w:rFonts w:ascii="Times New Roman" w:hAnsi="Times New Roman" w:cs="Times New Roman"/>
                <w:i/>
                <w:sz w:val="24"/>
                <w:szCs w:val="24"/>
              </w:rPr>
              <w:t xml:space="preserve">- </w:t>
            </w:r>
            <w:r w:rsidRPr="0089276C">
              <w:rPr>
                <w:rFonts w:ascii="Times New Roman" w:hAnsi="Times New Roman" w:cs="Times New Roman"/>
                <w:sz w:val="24"/>
                <w:szCs w:val="24"/>
              </w:rPr>
              <w:t xml:space="preserve">электронная база данных, в которую вносятся сведения о начале досудебного </w:t>
            </w:r>
            <w:r w:rsidRPr="0089276C">
              <w:rPr>
                <w:rFonts w:ascii="Times New Roman" w:hAnsi="Times New Roman" w:cs="Times New Roman"/>
                <w:color w:val="000000"/>
                <w:sz w:val="24"/>
                <w:szCs w:val="24"/>
              </w:rPr>
              <w:t>производства, процессуальных действиях, движении материалов и уголовных дел и/или дел о проступках, заявителях и участниках уголовного процесса. Определением порядка приема и регистрации заявлений и сообщений об уголовных правонарушениях должна заниматься Генеральная прокуратура.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Единственным условием применения новых требований УК и УПК Кыргызской Республики является создание ЕРПП, в котором подлежат регистрации все сведения досудебного производства, дел о проступках, в т.ч. о расследовании всеми правоохранительными органами, осуществляющими уголовное преследование.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связи с этим без создания ЕРПП, который, по сути, является информационной системой, введение в действие вышеприведенных кодексов может привести к определенной проблеме (</w:t>
            </w:r>
            <w:r w:rsidRPr="0089276C">
              <w:rPr>
                <w:rFonts w:ascii="Times New Roman" w:hAnsi="Times New Roman" w:cs="Times New Roman"/>
                <w:i/>
                <w:sz w:val="24"/>
                <w:szCs w:val="24"/>
              </w:rPr>
              <w:t>б</w:t>
            </w:r>
            <w:r w:rsidRPr="0089276C">
              <w:rPr>
                <w:rFonts w:ascii="Times New Roman" w:hAnsi="Times New Roman" w:cs="Times New Roman"/>
                <w:bCs/>
                <w:i/>
                <w:sz w:val="24"/>
                <w:szCs w:val="24"/>
              </w:rPr>
              <w:t xml:space="preserve">ез ввода в действие электронной системы ЕРПП реализация требований новых УК и УПК КР будет затруднена и проблематична, так как не будут решены задачи и достигнуты цели, поставленные новым законодательством, статьей 150 нового УПК КР предусмотрено, что в ЕРПП </w:t>
            </w:r>
            <w:r w:rsidRPr="0089276C">
              <w:rPr>
                <w:rFonts w:ascii="Times New Roman" w:hAnsi="Times New Roman" w:cs="Times New Roman"/>
                <w:bCs/>
                <w:i/>
                <w:sz w:val="24"/>
                <w:szCs w:val="24"/>
                <w:u w:val="single"/>
              </w:rPr>
              <w:t>автоматически фиксируется</w:t>
            </w:r>
            <w:r w:rsidRPr="0089276C">
              <w:rPr>
                <w:rFonts w:ascii="Times New Roman" w:hAnsi="Times New Roman" w:cs="Times New Roman"/>
                <w:bCs/>
                <w:i/>
                <w:sz w:val="24"/>
                <w:szCs w:val="24"/>
              </w:rPr>
              <w:t xml:space="preserve"> дата внесения информации, </w:t>
            </w:r>
            <w:r w:rsidRPr="0089276C">
              <w:rPr>
                <w:rFonts w:ascii="Times New Roman" w:hAnsi="Times New Roman" w:cs="Times New Roman"/>
                <w:bCs/>
                <w:i/>
                <w:sz w:val="24"/>
                <w:szCs w:val="24"/>
              </w:rPr>
              <w:lastRenderedPageBreak/>
              <w:t>присваивается номер уголовного дела или дела о проступке</w:t>
            </w:r>
            <w:r w:rsidRPr="0089276C">
              <w:rPr>
                <w:rFonts w:ascii="Times New Roman" w:hAnsi="Times New Roman" w:cs="Times New Roman"/>
                <w:bCs/>
                <w:sz w:val="24"/>
                <w:szCs w:val="24"/>
              </w:rPr>
              <w:t>). Кроме того, разработка и внедрение ЕРПП послужит основой для создания единого реестра лиц, совершивших преступления.</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Разработка, внедрение а</w:t>
            </w:r>
            <w:r w:rsidRPr="0089276C">
              <w:rPr>
                <w:rFonts w:ascii="Times New Roman" w:hAnsi="Times New Roman" w:cs="Times New Roman"/>
                <w:color w:val="000000"/>
                <w:sz w:val="24"/>
                <w:szCs w:val="24"/>
              </w:rPr>
              <w:t>втоматизированной интегрированной информационной системы «ЭКУП» (</w:t>
            </w:r>
            <w:r w:rsidRPr="0089276C">
              <w:rPr>
                <w:rFonts w:ascii="Times New Roman" w:hAnsi="Times New Roman" w:cs="Times New Roman"/>
                <w:i/>
                <w:color w:val="000000"/>
                <w:sz w:val="24"/>
                <w:szCs w:val="24"/>
              </w:rPr>
              <w:t>где будут объединены соответствующие базы данных</w:t>
            </w:r>
            <w:r w:rsidRPr="0089276C">
              <w:rPr>
                <w:rFonts w:ascii="Times New Roman" w:hAnsi="Times New Roman" w:cs="Times New Roman"/>
                <w:color w:val="000000"/>
                <w:sz w:val="24"/>
                <w:szCs w:val="24"/>
              </w:rPr>
              <w:t>) с последующей ее адаптацией в ЕРПП, учета и движения материалов и уголовных дел, регистрации и учета лиц, совершивших преступления, проступки и нарушения, каждого действия следователя и дознавателя и т.п. Ц</w:t>
            </w:r>
            <w:r w:rsidRPr="0089276C">
              <w:rPr>
                <w:rFonts w:ascii="Times New Roman" w:hAnsi="Times New Roman" w:cs="Times New Roman"/>
                <w:sz w:val="24"/>
                <w:szCs w:val="24"/>
              </w:rPr>
              <w:t>ентральный банк по этим данным будет формироваться на серверах Генеральной прокуратуры с последующим распределением доступа идентифицированным пользователям – сотрудникам правоохранительных органов, имеющим право доступа к определенной категории данных. Это позволит избежать вмешательства всех других сотрудников правоохранительных органов в основную систему формирования данных, обеспечить сохранность информации, внесения некорректных данных, их исправления в корыстных целях, фактов утери материалов и уголовных дел, а также ряда других негативных факторов.</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 целью укрепления доверия населения к органам прокуратуры и в целом государственным органам, предстоит решить следующие </w:t>
            </w:r>
            <w:r w:rsidRPr="0089276C">
              <w:rPr>
                <w:rFonts w:ascii="Times New Roman" w:hAnsi="Times New Roman" w:cs="Times New Roman"/>
                <w:sz w:val="24"/>
                <w:szCs w:val="24"/>
                <w:u w:val="single"/>
              </w:rPr>
              <w:t>задачи</w:t>
            </w:r>
            <w:r w:rsidRPr="0089276C">
              <w:rPr>
                <w:rFonts w:ascii="Times New Roman" w:hAnsi="Times New Roman" w:cs="Times New Roman"/>
                <w:sz w:val="24"/>
                <w:szCs w:val="24"/>
              </w:rPr>
              <w:t>:</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создать единый порядок электронного приема, регистрации, учета и рассмотрения заявлений, сообщений, жалоб и иной информации о преступлениях, происшествиях органами уголовного преследования;</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sz w:val="24"/>
                <w:szCs w:val="24"/>
              </w:rPr>
              <w:t xml:space="preserve">- усилить прокурорский надзор и ведомственный контроль за ведением материалов и дел, </w:t>
            </w:r>
            <w:r w:rsidRPr="0089276C">
              <w:rPr>
                <w:rFonts w:ascii="Times New Roman" w:hAnsi="Times New Roman" w:cs="Times New Roman"/>
                <w:color w:val="000000"/>
                <w:sz w:val="24"/>
                <w:szCs w:val="24"/>
              </w:rPr>
              <w:t>полнотой, достоверностью и объективностью правовой статистической информации в режиме реального времени;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color w:val="000000"/>
                <w:sz w:val="24"/>
                <w:szCs w:val="24"/>
              </w:rPr>
              <w:t xml:space="preserve">- </w:t>
            </w:r>
            <w:r w:rsidRPr="0089276C">
              <w:rPr>
                <w:rFonts w:ascii="Times New Roman" w:hAnsi="Times New Roman" w:cs="Times New Roman"/>
                <w:sz w:val="24"/>
                <w:szCs w:val="24"/>
              </w:rPr>
              <w:t>обеспечить прозрачность деятельности правоохранительных органов на стадии приема, учета, регистрации и рассмотрения заявлений и сообщений о преступлениях.</w:t>
            </w:r>
          </w:p>
          <w:p w:rsidR="002907FC" w:rsidRPr="0089276C" w:rsidRDefault="001C69C5"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ГСБЭП</w:t>
            </w:r>
            <w:r w:rsidR="006A313A" w:rsidRPr="0089276C">
              <w:rPr>
                <w:rFonts w:ascii="Times New Roman" w:hAnsi="Times New Roman" w:cs="Times New Roman"/>
                <w:b/>
                <w:sz w:val="24"/>
                <w:szCs w:val="24"/>
                <w:u w:val="single"/>
              </w:rPr>
              <w:t xml:space="preserve"> - </w:t>
            </w:r>
            <w:r w:rsidR="002907FC" w:rsidRPr="0089276C">
              <w:rPr>
                <w:rFonts w:ascii="Times New Roman" w:hAnsi="Times New Roman" w:cs="Times New Roman"/>
                <w:sz w:val="24"/>
                <w:szCs w:val="24"/>
              </w:rPr>
              <w:t>В ГСБЭП введена автоматизированная информационно-поисковая система (АИПС) «АТОС» которая обеспечивает своевременное, точное и полное представление статистической информации, на основе которой формируются государственные статистические отчеты, характеризующие состояние преступности и реальные результаты борьбы с ней. Сбор и обработка статистической информации позволяет контролировать сроки рассмотрения материалов, а также держать на контроле движение уголовных дел.</w:t>
            </w:r>
          </w:p>
          <w:p w:rsidR="00376028" w:rsidRPr="0089276C" w:rsidRDefault="0069337A"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 За 1- </w:t>
            </w:r>
            <w:r w:rsidR="002907FC" w:rsidRPr="0089276C">
              <w:rPr>
                <w:rFonts w:ascii="Times New Roman" w:hAnsi="Times New Roman" w:cs="Times New Roman"/>
                <w:sz w:val="24"/>
                <w:szCs w:val="24"/>
              </w:rPr>
              <w:t xml:space="preserve">ое полугодие 2017 года выявлено 189 фактов коррупционных проявлений, ущерб по которым составил 139 млн. 795,6 </w:t>
            </w:r>
            <w:r w:rsidR="00237058" w:rsidRPr="0089276C">
              <w:rPr>
                <w:rFonts w:ascii="Times New Roman" w:hAnsi="Times New Roman" w:cs="Times New Roman"/>
                <w:sz w:val="24"/>
                <w:szCs w:val="24"/>
              </w:rPr>
              <w:t>тыс. Сом</w:t>
            </w:r>
            <w:r w:rsidR="002907FC"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Возмещено 2 млн. 122 </w:t>
            </w:r>
            <w:r w:rsidR="00237058" w:rsidRPr="0089276C">
              <w:rPr>
                <w:rFonts w:ascii="Times New Roman" w:hAnsi="Times New Roman" w:cs="Times New Roman"/>
                <w:sz w:val="24"/>
                <w:szCs w:val="24"/>
              </w:rPr>
              <w:t>тыс. Сом</w:t>
            </w:r>
            <w:r w:rsidRPr="0089276C">
              <w:rPr>
                <w:rFonts w:ascii="Times New Roman" w:hAnsi="Times New Roman" w:cs="Times New Roman"/>
                <w:sz w:val="24"/>
                <w:szCs w:val="24"/>
              </w:rPr>
              <w:t xml:space="preserve">.  </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76028"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Государственным учреждением «Инфо-Система» при Министерстве финансов Кыргызской Республики при содействии Центра ОБСЕ в Бишкеке разработана автоматизированная информационная система по учету коррупционных преступлений. Автоматизированная информационная система учета преступлений (АИС: дело) представляет собой информационную систему, обеспечивающую автоматизацию процесса регистрации и учета преступлений коррупционной направленности, предназначена для ведения, хранения и обработки данных в электронном формате. В настоящее время, распоряжением Генеральной прокуратуры года создана рабочая группа по разработке проекта Инструкции об автоматизированной информационной системе регистрации и учета </w:t>
            </w:r>
            <w:r w:rsidR="00237058" w:rsidRPr="0089276C">
              <w:rPr>
                <w:rFonts w:ascii="Times New Roman" w:hAnsi="Times New Roman" w:cs="Times New Roman"/>
                <w:sz w:val="24"/>
                <w:szCs w:val="24"/>
              </w:rPr>
              <w:t>коррупционных преступлений</w:t>
            </w:r>
            <w:r w:rsidRPr="0089276C">
              <w:rPr>
                <w:rFonts w:ascii="Times New Roman" w:hAnsi="Times New Roman" w:cs="Times New Roman"/>
                <w:sz w:val="24"/>
                <w:szCs w:val="24"/>
              </w:rPr>
              <w:t>.</w:t>
            </w:r>
          </w:p>
          <w:p w:rsidR="00376028"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Pr="0089276C">
              <w:rPr>
                <w:rFonts w:ascii="Times New Roman" w:hAnsi="Times New Roman" w:cs="Times New Roman"/>
                <w:sz w:val="24"/>
                <w:szCs w:val="24"/>
              </w:rPr>
              <w:t xml:space="preserve">1) Формирование достоверной статистической информации о выявлении, расследовании и судебном рассмотрении коррупционных преступлений и объективной оценке состояния работы в этом направлении; 2) </w:t>
            </w:r>
            <w:r w:rsidRPr="0089276C">
              <w:rPr>
                <w:rFonts w:ascii="Times New Roman" w:hAnsi="Times New Roman" w:cs="Times New Roman"/>
                <w:sz w:val="24"/>
                <w:szCs w:val="24"/>
              </w:rPr>
              <w:lastRenderedPageBreak/>
              <w:t>подготовка аналитических отчетов с представлением информации в Министерство экономики Кыргызской Республики для обобщения; 3) создание базы данных по коррупционным преступлениям; 4) предоставление доступа к базе данных на сайте Генпрокуратуры.</w:t>
            </w:r>
          </w:p>
          <w:p w:rsidR="00376028" w:rsidRPr="0089276C" w:rsidRDefault="00C46E7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i/>
                <w:sz w:val="24"/>
                <w:szCs w:val="24"/>
              </w:rPr>
              <w:t>Статус:</w:t>
            </w:r>
            <w:r w:rsidR="00376028" w:rsidRPr="0089276C">
              <w:rPr>
                <w:rFonts w:ascii="Times New Roman" w:hAnsi="Times New Roman" w:cs="Times New Roman"/>
                <w:b/>
                <w:i/>
                <w:sz w:val="24"/>
                <w:szCs w:val="24"/>
              </w:rPr>
              <w:t xml:space="preserve"> </w:t>
            </w:r>
            <w:r w:rsidRPr="00C46E78">
              <w:rPr>
                <w:rFonts w:ascii="Times New Roman" w:hAnsi="Times New Roman" w:cs="Times New Roman"/>
                <w:b/>
                <w:sz w:val="24"/>
                <w:szCs w:val="24"/>
              </w:rPr>
              <w:t>выполнено</w:t>
            </w:r>
          </w:p>
          <w:p w:rsidR="00F53112" w:rsidRDefault="00F5311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6733FC" w:rsidRPr="0089276C" w:rsidRDefault="006733FC"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8</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Обеспечить действенный механизм системы защиты свидетелей, потерпевших, судебных заседателей и других участников уголовного процесса</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Создание специализированных институций по обеспечению защиты свидетелей, потерпевших, судебных заседателей и других участников уголовного процесса в правоохранительных органах (в пределах бюджетного плана);</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разработка и внедрение системы защиты свидетелей, потерпевших, судебных заседателей и других участников уголовного процесса, приемлемой в условиях Кыргызской Республики</w:t>
            </w:r>
          </w:p>
        </w:tc>
        <w:tc>
          <w:tcPr>
            <w:tcW w:w="471"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МВД, Генпрокуратура (по согласованию), правоохранительные органы</w:t>
            </w:r>
          </w:p>
        </w:tc>
        <w:tc>
          <w:tcPr>
            <w:tcW w:w="1017" w:type="pct"/>
            <w:gridSpan w:val="4"/>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Созданы специализированные подразделения по обеспечению защиты свидетелей, потерпевших, судебных заседателей и других участников уголовного процесса, разработана правоприменительная практика системы защиты участников уголовного процесса/количество проведенных мероприятий</w:t>
            </w:r>
          </w:p>
        </w:tc>
        <w:tc>
          <w:tcPr>
            <w:tcW w:w="397" w:type="pct"/>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 с ежеквартальным обновлением сведений</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6733F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val="ky-KG" w:eastAsia="en-US"/>
              </w:rPr>
            </w:pPr>
            <w:r w:rsidRPr="0089276C">
              <w:rPr>
                <w:rFonts w:ascii="Times New Roman" w:hAnsi="Times New Roman"/>
                <w:b/>
                <w:sz w:val="24"/>
                <w:szCs w:val="24"/>
                <w:u w:val="single"/>
                <w:lang w:eastAsia="en-US"/>
              </w:rPr>
              <w:t>Отчет о выполнении</w:t>
            </w:r>
            <w:r w:rsidR="006733FC">
              <w:rPr>
                <w:rFonts w:ascii="Times New Roman" w:hAnsi="Times New Roman"/>
                <w:b/>
                <w:sz w:val="24"/>
                <w:szCs w:val="24"/>
                <w:u w:val="single"/>
                <w:lang w:val="ky-KG" w:eastAsia="en-US"/>
              </w:rPr>
              <w:t>:</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Генпрокуратура-</w:t>
            </w:r>
            <w:r w:rsidRPr="0089276C">
              <w:rPr>
                <w:rFonts w:ascii="Times New Roman" w:hAnsi="Times New Roman" w:cs="Times New Roman"/>
                <w:sz w:val="24"/>
                <w:szCs w:val="24"/>
              </w:rPr>
              <w:t>В целях обеспечения государственной защиты безопасности свидетелей, потерпевших и иных участников уголовного судопроизводства, на основании  Закона Кыргызской Республики «О защите прав свидетелей, потерпевших и иных участников уголовного судопроизводства», постановлением Правительства Кыргызской Республики от 10.01.2014 года №12 утверждена Государственная программа обеспечения безопасности свидетелей, потерпевших и иных участников уголовного судопроизводства на 2014-2016 годы, согласно которой Министерству внутренних дел КР, Государственному комитету национальной безопасности Кыргызской Республики, Государственной службе по борьбе с экономическими преступлениями при Правительстве Кыргызской Республики, Государственной таможенной службе при Правительстве Кыргызской Республики, Государственной службе исполнения наказаний при Правительстве Кыргызской Республики, Министерству социального развития и труда Кыргызской Республики по согласованию с Министерством финансов и Министерством экономики Кыргызской Республики предписано ежегодно, при формировании государственного бюджета на очередной финансовый год предусматривать необходимые средства для реализации мероприятий, предусмотренных Государственной программой. Координация работы по реализации мероприятий, предусмотренных Государственной программой, возложена на МВД Кыргызской Республики, в системе которое образовано специализированное подразделение по осуществлению государственной защиты лиц участвующих в уголовном судопроизводстве.</w:t>
            </w:r>
          </w:p>
          <w:p w:rsidR="0036587D" w:rsidRPr="0089276C" w:rsidRDefault="00E04183" w:rsidP="00F05F7B">
            <w:pPr>
              <w:pStyle w:val="ad"/>
              <w:ind w:right="30" w:firstLine="426"/>
              <w:jc w:val="both"/>
              <w:rPr>
                <w:rStyle w:val="af6"/>
                <w:sz w:val="24"/>
                <w:szCs w:val="24"/>
              </w:rPr>
            </w:pPr>
            <w:r w:rsidRPr="0089276C">
              <w:rPr>
                <w:rFonts w:ascii="Times New Roman" w:eastAsia="Times New Roman" w:hAnsi="Times New Roman" w:cs="Times New Roman"/>
                <w:b/>
                <w:sz w:val="24"/>
                <w:szCs w:val="24"/>
                <w:u w:val="single"/>
                <w:lang w:eastAsia="ru-RU"/>
              </w:rPr>
              <w:t>МВД</w:t>
            </w:r>
            <w:r w:rsidRPr="0089276C">
              <w:rPr>
                <w:rFonts w:ascii="Times New Roman" w:eastAsia="Times New Roman" w:hAnsi="Times New Roman" w:cs="Times New Roman"/>
                <w:b/>
                <w:sz w:val="24"/>
                <w:szCs w:val="24"/>
                <w:lang w:eastAsia="ru-RU"/>
              </w:rPr>
              <w:t xml:space="preserve"> -</w:t>
            </w:r>
            <w:r w:rsidRPr="0089276C">
              <w:rPr>
                <w:rFonts w:ascii="Times New Roman" w:hAnsi="Times New Roman" w:cs="Times New Roman"/>
                <w:sz w:val="24"/>
                <w:szCs w:val="24"/>
              </w:rPr>
              <w:t xml:space="preserve"> </w:t>
            </w:r>
            <w:r w:rsidR="0036587D" w:rsidRPr="0089276C">
              <w:rPr>
                <w:rStyle w:val="af6"/>
                <w:sz w:val="24"/>
                <w:szCs w:val="24"/>
              </w:rPr>
              <w:t>Во исполнение постановления Правительства КР № 12 от 10 января 2014 года «Об утверждении Государственной программы обеспечения безопасности свидетелей, потерпевших и иных участников уголовного судопроизводства» и решения коллегии МВД КР от 24 июня 2014 года, в структуре МВД КР создано Управление государственной защиты численностью 18 штатных единиц.</w:t>
            </w:r>
          </w:p>
          <w:p w:rsidR="0036587D" w:rsidRPr="0089276C" w:rsidRDefault="0036587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Нормотворческая работа, определенная в пунктах Плана мероприятий Госпрограммы, выполнена. Кроме этого, совместно с Генеральной прокуратурой и Верховным судом КР намечены планы по дальнейшему усовершенствованию НПА в области защиты участников уголовного судопроизводства. Разработан проект Закона КР «О ратификации Соглашения о защите участников уголовного судопроизводства стран СНГ», подписанного 28 ноября 2006 года, который одобрен постановлением Правительства КР № 413 от 25 июня 2015 года и направлен в ЖК КР для процедуры ратификации,  29 декабря 2015 года было ратифицировано.  </w:t>
            </w:r>
          </w:p>
          <w:p w:rsidR="0036587D" w:rsidRPr="0089276C" w:rsidRDefault="0036587D" w:rsidP="00F05F7B">
            <w:pPr>
              <w:pStyle w:val="a4"/>
              <w:spacing w:before="0" w:beforeAutospacing="0" w:after="0" w:afterAutospacing="0"/>
              <w:ind w:firstLine="426"/>
              <w:jc w:val="both"/>
            </w:pPr>
            <w:r w:rsidRPr="0089276C">
              <w:t xml:space="preserve">Кроме этого, нами разработан проект Закона Кыргызской Республики «О ратификации Протокола о реализации Соглашения о защите участников уголовного судопроизводства» от 28 ноября 2006 года по вопросам возмещения расходов, связанных с осуществлением мер защиты, подписанного 16 сентября 2016 года в городе Бишкек, а также проект постановления Правительства Кыргызской Республики о проекта Закона Кыргызской Республики «О ратификации Протокола о реализации Соглашения о защите участников уголовного судопроизводства» от 28 ноября 2006 года по вопросам возмещения расходов, связанных с осуществлением мер защиты, подписанного 16 сентября 2016 года в городе Бишкек и направлен на рассмотрение в Аппарат Правительства Кыргызской Республики ( исх. № 1/1812 от 17.03.2017 г.).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распоряжения МВД КР № 150-р от 15 марта 2016 года создана межведомственная рабочая группа по разработке проекта постановления «Об утверждении Государственной программы по обеспечению безопасности потерпевших, свидетелей и иных участников уголовного судопроизводства», со сроком на 5-лет (на 2017-2021 годы), данный проект был разработан и направлен на рассмотрение в Аппарат Правительства Кыргызской Республики </w:t>
            </w:r>
            <w:r w:rsidR="00237058" w:rsidRPr="0089276C">
              <w:rPr>
                <w:rFonts w:ascii="Times New Roman" w:hAnsi="Times New Roman" w:cs="Times New Roman"/>
                <w:sz w:val="24"/>
                <w:szCs w:val="24"/>
              </w:rPr>
              <w:t>(</w:t>
            </w:r>
            <w:r w:rsidRPr="0089276C">
              <w:rPr>
                <w:rFonts w:ascii="Times New Roman" w:hAnsi="Times New Roman" w:cs="Times New Roman"/>
                <w:sz w:val="24"/>
                <w:szCs w:val="24"/>
              </w:rPr>
              <w:t xml:space="preserve">исх. № 1/1309 от 24.02.2017 г.). Однако в соответствии с письмом МВД КР ( исх. № 1/1822 от 17.03.2017 г.) нами был отозван данный проект постановления ПКР, для его дальнейшей доработки в соответствии с Комплексом мер по реформе системы правоохранительных органов Кыргызской Республики. В связи, с чем  распоряжением МВД КР  № 209-р от 31.03.2017 года создана рабочая группа по доработке указанного проекта.   </w:t>
            </w:r>
          </w:p>
          <w:p w:rsidR="0036587D" w:rsidRPr="0089276C" w:rsidRDefault="0036587D" w:rsidP="00F05F7B">
            <w:pPr>
              <w:widowControl w:val="0"/>
              <w:spacing w:after="0" w:line="240" w:lineRule="auto"/>
              <w:ind w:right="-1"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Несмотря на предпринимаемые меры, ускорить темпы скорейшего построения системы государственной защиты участников уголовного судопроизводства не представляется возможным, ввиду отсутствия должной поддержки со стороны государства и по сей день не удается получить необходимые финансовые средства на обеспечение безопасности защищаемых лиц, отсутствует возможность привести в соответствие организационно-штатную структуру УГЗ МВД КР, нет возможности обеспечить необходимой материально-технической базой, без которых стоит вопрос о безопасности защищаемых . </w:t>
            </w:r>
          </w:p>
          <w:p w:rsidR="0036587D" w:rsidRPr="0089276C" w:rsidRDefault="0036587D" w:rsidP="00F05F7B">
            <w:pPr>
              <w:widowControl w:val="0"/>
              <w:spacing w:after="0" w:line="240" w:lineRule="auto"/>
              <w:ind w:right="-1" w:firstLine="426"/>
              <w:jc w:val="both"/>
              <w:rPr>
                <w:rFonts w:ascii="Times New Roman" w:hAnsi="Times New Roman" w:cs="Times New Roman"/>
                <w:sz w:val="24"/>
                <w:szCs w:val="24"/>
              </w:rPr>
            </w:pPr>
            <w:r w:rsidRPr="0089276C">
              <w:rPr>
                <w:rFonts w:ascii="Times New Roman" w:hAnsi="Times New Roman" w:cs="Times New Roman"/>
                <w:sz w:val="24"/>
                <w:szCs w:val="24"/>
              </w:rPr>
              <w:t>В связи, с чем требуется поддержка и помощь в построении эффективных механизмов государственной защиты участников уголовного судопроизводства.</w:t>
            </w:r>
          </w:p>
          <w:p w:rsidR="0036587D" w:rsidRPr="0089276C" w:rsidRDefault="0036587D" w:rsidP="00F05F7B">
            <w:pPr>
              <w:pStyle w:val="a4"/>
              <w:spacing w:before="0" w:beforeAutospacing="0" w:after="0" w:afterAutospacing="0"/>
              <w:ind w:firstLine="426"/>
              <w:jc w:val="both"/>
            </w:pPr>
            <w:r w:rsidRPr="0089276C">
              <w:t xml:space="preserve">С момента создания управления под государственной защитой находилось 35 объектов. В настоящее время  9 объектов. </w:t>
            </w:r>
          </w:p>
          <w:p w:rsidR="00F86F3B" w:rsidRPr="0089276C" w:rsidRDefault="00F86F3B" w:rsidP="00F05F7B">
            <w:pPr>
              <w:pStyle w:val="a4"/>
              <w:spacing w:before="0" w:beforeAutospacing="0" w:after="0" w:afterAutospacing="0"/>
              <w:ind w:firstLine="426"/>
              <w:jc w:val="both"/>
              <w:rPr>
                <w:b/>
                <w:u w:val="single"/>
              </w:rPr>
            </w:pPr>
            <w:r w:rsidRPr="0089276C">
              <w:rPr>
                <w:b/>
                <w:u w:val="single"/>
              </w:rPr>
              <w:t>ГСИН-</w:t>
            </w:r>
            <w:r w:rsidRPr="0089276C">
              <w:rPr>
                <w:lang w:val="ky-KG"/>
              </w:rPr>
              <w:t xml:space="preserve"> На сегодняшний день </w:t>
            </w:r>
            <w:r w:rsidRPr="0089276C">
              <w:t xml:space="preserve">безопасность участников судопроизводства из числа осужденных осуществляется </w:t>
            </w:r>
            <w:r w:rsidRPr="0089276C">
              <w:rPr>
                <w:lang w:val="ky-KG"/>
              </w:rPr>
              <w:t>в соответствии с требованиями</w:t>
            </w:r>
            <w:r w:rsidRPr="0089276C">
              <w:t xml:space="preserve"> ст. 12 УИК</w:t>
            </w:r>
            <w:r w:rsidRPr="0089276C">
              <w:rPr>
                <w:lang w:val="ky-KG"/>
              </w:rPr>
              <w:t xml:space="preserve"> </w:t>
            </w:r>
            <w:r w:rsidRPr="0089276C">
              <w:t>Кыргызской Республики и ст. 170 УПК Кыргызской Республики.</w:t>
            </w:r>
          </w:p>
          <w:p w:rsidR="00F86F3B" w:rsidRPr="0089276C" w:rsidRDefault="00F86F3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Однако, у</w:t>
            </w:r>
            <w:r w:rsidRPr="0089276C">
              <w:rPr>
                <w:rFonts w:ascii="Times New Roman" w:hAnsi="Times New Roman" w:cs="Times New Roman"/>
                <w:sz w:val="24"/>
                <w:szCs w:val="24"/>
              </w:rPr>
              <w:t xml:space="preserve">частники </w:t>
            </w:r>
            <w:r w:rsidRPr="0089276C">
              <w:rPr>
                <w:rFonts w:ascii="Times New Roman" w:hAnsi="Times New Roman" w:cs="Times New Roman"/>
                <w:sz w:val="24"/>
                <w:szCs w:val="24"/>
                <w:lang w:val="ky-KG"/>
              </w:rPr>
              <w:t xml:space="preserve">уголовного </w:t>
            </w:r>
            <w:r w:rsidRPr="0089276C">
              <w:rPr>
                <w:rFonts w:ascii="Times New Roman" w:hAnsi="Times New Roman" w:cs="Times New Roman"/>
                <w:sz w:val="24"/>
                <w:szCs w:val="24"/>
              </w:rPr>
              <w:t xml:space="preserve">судопроизводства из числа осужденных не могут содержаться в одном учреждении и давать правдивые показания в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виду того, что на них оказывается давление со сторон</w:t>
            </w:r>
            <w:r w:rsidRPr="0089276C">
              <w:rPr>
                <w:rFonts w:ascii="Times New Roman" w:hAnsi="Times New Roman" w:cs="Times New Roman"/>
                <w:sz w:val="24"/>
                <w:szCs w:val="24"/>
                <w:lang w:val="ky-KG"/>
              </w:rPr>
              <w:t>ы</w:t>
            </w:r>
            <w:r w:rsidRPr="0089276C">
              <w:rPr>
                <w:rFonts w:ascii="Times New Roman" w:hAnsi="Times New Roman" w:cs="Times New Roman"/>
                <w:sz w:val="24"/>
                <w:szCs w:val="24"/>
              </w:rPr>
              <w:t xml:space="preserve"> других осужденных, которые совершили то или иное преступление.</w:t>
            </w:r>
          </w:p>
          <w:p w:rsidR="00F86F3B" w:rsidRPr="0089276C" w:rsidRDefault="00F86F3B"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В целях защиты участников судопроизводства требуется создание специализированного исправительного учреждения</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на базе ГСИН</w:t>
            </w:r>
            <w:r w:rsidRPr="0089276C">
              <w:rPr>
                <w:rFonts w:ascii="Times New Roman" w:hAnsi="Times New Roman" w:cs="Times New Roman"/>
                <w:sz w:val="24"/>
                <w:szCs w:val="24"/>
                <w:lang w:val="ky-KG"/>
              </w:rPr>
              <w:t xml:space="preserve"> при ПКР</w:t>
            </w:r>
            <w:r w:rsidRPr="0089276C">
              <w:rPr>
                <w:rFonts w:ascii="Times New Roman" w:hAnsi="Times New Roman" w:cs="Times New Roman"/>
                <w:sz w:val="24"/>
                <w:szCs w:val="24"/>
              </w:rPr>
              <w:t>. Для создания такого учреждения необходим</w:t>
            </w:r>
            <w:r w:rsidRPr="0089276C">
              <w:rPr>
                <w:rFonts w:ascii="Times New Roman" w:hAnsi="Times New Roman" w:cs="Times New Roman"/>
                <w:sz w:val="24"/>
                <w:szCs w:val="24"/>
                <w:lang w:val="ky-KG"/>
              </w:rPr>
              <w:t>ы следующие условия:</w:t>
            </w:r>
          </w:p>
          <w:p w:rsidR="00F86F3B" w:rsidRPr="0089276C" w:rsidRDefault="00F86F3B"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финансирование на </w:t>
            </w:r>
            <w:r w:rsidRPr="0089276C">
              <w:rPr>
                <w:rFonts w:ascii="Times New Roman" w:hAnsi="Times New Roman" w:cs="Times New Roman"/>
                <w:sz w:val="24"/>
                <w:szCs w:val="24"/>
                <w:lang w:val="ky-KG"/>
              </w:rPr>
              <w:t xml:space="preserve">его </w:t>
            </w:r>
            <w:r w:rsidRPr="0089276C">
              <w:rPr>
                <w:rFonts w:ascii="Times New Roman" w:hAnsi="Times New Roman" w:cs="Times New Roman"/>
                <w:sz w:val="24"/>
                <w:szCs w:val="24"/>
              </w:rPr>
              <w:t xml:space="preserve">строительство либо </w:t>
            </w:r>
            <w:r w:rsidRPr="0089276C">
              <w:rPr>
                <w:rFonts w:ascii="Times New Roman" w:hAnsi="Times New Roman" w:cs="Times New Roman"/>
                <w:sz w:val="24"/>
                <w:szCs w:val="24"/>
                <w:lang w:val="ky-KG"/>
              </w:rPr>
              <w:t xml:space="preserve">на </w:t>
            </w:r>
            <w:r w:rsidRPr="0089276C">
              <w:rPr>
                <w:rFonts w:ascii="Times New Roman" w:hAnsi="Times New Roman" w:cs="Times New Roman"/>
                <w:sz w:val="24"/>
                <w:szCs w:val="24"/>
              </w:rPr>
              <w:t xml:space="preserve">реконструкцию зданий, </w:t>
            </w:r>
            <w:r w:rsidRPr="0089276C">
              <w:rPr>
                <w:rFonts w:ascii="Times New Roman" w:hAnsi="Times New Roman" w:cs="Times New Roman"/>
                <w:sz w:val="24"/>
                <w:szCs w:val="24"/>
                <w:lang w:val="ky-KG"/>
              </w:rPr>
              <w:t>состоящих на балансе</w:t>
            </w:r>
            <w:r w:rsidRPr="0089276C">
              <w:rPr>
                <w:rFonts w:ascii="Times New Roman" w:hAnsi="Times New Roman" w:cs="Times New Roman"/>
                <w:sz w:val="24"/>
                <w:szCs w:val="24"/>
              </w:rPr>
              <w:t xml:space="preserve"> ГСИН, </w:t>
            </w:r>
            <w:r w:rsidRPr="0089276C">
              <w:rPr>
                <w:rFonts w:ascii="Times New Roman" w:hAnsi="Times New Roman" w:cs="Times New Roman"/>
                <w:sz w:val="24"/>
                <w:szCs w:val="24"/>
                <w:lang w:val="ky-KG"/>
              </w:rPr>
              <w:t xml:space="preserve">с предусмотрением камерного типа </w:t>
            </w:r>
            <w:r w:rsidRPr="0089276C">
              <w:rPr>
                <w:rFonts w:ascii="Times New Roman" w:hAnsi="Times New Roman" w:cs="Times New Roman"/>
                <w:sz w:val="24"/>
                <w:szCs w:val="24"/>
                <w:lang w:val="ky-KG"/>
              </w:rPr>
              <w:lastRenderedPageBreak/>
              <w:t>содержания осужденных.</w:t>
            </w:r>
            <w:r w:rsidRPr="0089276C">
              <w:rPr>
                <w:rFonts w:ascii="Times New Roman" w:hAnsi="Times New Roman" w:cs="Times New Roman"/>
                <w:sz w:val="24"/>
                <w:szCs w:val="24"/>
              </w:rPr>
              <w:t xml:space="preserve"> </w:t>
            </w:r>
          </w:p>
          <w:p w:rsidR="00F86F3B" w:rsidRPr="0089276C" w:rsidRDefault="00F86F3B"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в</w:t>
            </w:r>
            <w:r w:rsidR="00237058" w:rsidRPr="0089276C">
              <w:rPr>
                <w:rFonts w:ascii="Times New Roman" w:hAnsi="Times New Roman" w:cs="Times New Roman"/>
                <w:sz w:val="24"/>
                <w:szCs w:val="24"/>
              </w:rPr>
              <w:t>выделение</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дополнительных </w:t>
            </w:r>
            <w:r w:rsidRPr="0089276C">
              <w:rPr>
                <w:rFonts w:ascii="Times New Roman" w:hAnsi="Times New Roman" w:cs="Times New Roman"/>
                <w:sz w:val="24"/>
                <w:szCs w:val="24"/>
              </w:rPr>
              <w:t>штатных единиц;</w:t>
            </w:r>
          </w:p>
          <w:p w:rsidR="00F86F3B" w:rsidRPr="0089276C" w:rsidRDefault="00F86F3B"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обучение персонала, с заимствованием опыта зарубежных стран;</w:t>
            </w:r>
          </w:p>
          <w:p w:rsidR="00F86F3B" w:rsidRPr="0089276C" w:rsidRDefault="00F86F3B"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о</w:t>
            </w:r>
            <w:r w:rsidRPr="0089276C">
              <w:rPr>
                <w:rFonts w:ascii="Times New Roman" w:hAnsi="Times New Roman" w:cs="Times New Roman"/>
                <w:sz w:val="24"/>
                <w:szCs w:val="24"/>
              </w:rPr>
              <w:t xml:space="preserve">снащение специальным оборудованием и специальными средствами для обеспечения функционирования </w:t>
            </w:r>
            <w:r w:rsidRPr="0089276C">
              <w:rPr>
                <w:rFonts w:ascii="Times New Roman" w:hAnsi="Times New Roman" w:cs="Times New Roman"/>
                <w:sz w:val="24"/>
                <w:szCs w:val="24"/>
                <w:lang w:val="ky-KG"/>
              </w:rPr>
              <w:t>данного</w:t>
            </w:r>
            <w:r w:rsidRPr="0089276C">
              <w:rPr>
                <w:rFonts w:ascii="Times New Roman" w:hAnsi="Times New Roman" w:cs="Times New Roman"/>
                <w:sz w:val="24"/>
                <w:szCs w:val="24"/>
              </w:rPr>
              <w:t xml:space="preserve"> учреждения</w:t>
            </w:r>
            <w:r w:rsidRPr="0089276C">
              <w:rPr>
                <w:rFonts w:ascii="Times New Roman" w:hAnsi="Times New Roman" w:cs="Times New Roman"/>
                <w:sz w:val="24"/>
                <w:szCs w:val="24"/>
                <w:lang w:val="ky-KG"/>
              </w:rPr>
              <w:t>;</w:t>
            </w:r>
          </w:p>
          <w:p w:rsidR="00F86F3B" w:rsidRPr="0089276C" w:rsidRDefault="00F86F3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н</w:t>
            </w:r>
            <w:r w:rsidRPr="0089276C">
              <w:rPr>
                <w:rFonts w:ascii="Times New Roman" w:hAnsi="Times New Roman" w:cs="Times New Roman"/>
                <w:sz w:val="24"/>
                <w:szCs w:val="24"/>
              </w:rPr>
              <w:t>аличие специального автотранспорта для транспортировки данной категории лиц.</w:t>
            </w:r>
          </w:p>
          <w:p w:rsidR="00376028" w:rsidRPr="0089276C" w:rsidRDefault="00F86F3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ab/>
              <w:t xml:space="preserve">  </w:t>
            </w:r>
            <w:r w:rsidRPr="0089276C">
              <w:rPr>
                <w:rFonts w:ascii="Times New Roman" w:hAnsi="Times New Roman" w:cs="Times New Roman"/>
                <w:sz w:val="24"/>
                <w:szCs w:val="24"/>
              </w:rPr>
              <w:t>В случаи одобрения позиции ГСИН относительно создания исправительного учреждения, необходимо провести соответствующие</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мероприятия по внесению изменений и дополнений в Уголовно исполнительное законода</w:t>
            </w:r>
            <w:r w:rsidR="00F53112" w:rsidRPr="0089276C">
              <w:rPr>
                <w:rFonts w:ascii="Times New Roman" w:hAnsi="Times New Roman" w:cs="Times New Roman"/>
                <w:sz w:val="24"/>
                <w:szCs w:val="24"/>
              </w:rPr>
              <w:t>тельство Кыргызской Республики.</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C3D55" w:rsidRPr="0089276C" w:rsidRDefault="0037602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00D36278" w:rsidRPr="0089276C">
              <w:rPr>
                <w:rFonts w:ascii="Times New Roman" w:hAnsi="Times New Roman" w:cs="Times New Roman"/>
                <w:b/>
                <w:i/>
                <w:sz w:val="24"/>
                <w:szCs w:val="24"/>
                <w:lang w:val="ky-KG"/>
              </w:rPr>
              <w:t xml:space="preserve">. </w:t>
            </w:r>
            <w:r w:rsidR="00D36278" w:rsidRPr="0089276C">
              <w:rPr>
                <w:rFonts w:ascii="Times New Roman" w:hAnsi="Times New Roman" w:cs="Times New Roman"/>
                <w:sz w:val="24"/>
                <w:szCs w:val="24"/>
              </w:rPr>
              <w:t xml:space="preserve">Разработан проект Закона КР «О ратификации Соглашения о защите участников уголовного судопроизводства стран СНГ, подписанного 28 ноября 2006 года», который одобрен постановлением Правительства КР № 413 от 25 июня 2015 года и направлен в ЖК КР для процедуры ратификации, а 29 декабря 2015 года было ратифицировано.  </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Ожидаемый результат на предстоящий период.</w:t>
            </w:r>
            <w:r w:rsidR="003C3D55" w:rsidRPr="0089276C">
              <w:rPr>
                <w:rFonts w:ascii="Times New Roman" w:hAnsi="Times New Roman" w:cs="Times New Roman"/>
                <w:b/>
                <w:i/>
                <w:sz w:val="24"/>
                <w:szCs w:val="24"/>
              </w:rPr>
              <w:t xml:space="preserve"> </w:t>
            </w:r>
            <w:r w:rsidRPr="0089276C">
              <w:rPr>
                <w:rFonts w:ascii="Times New Roman" w:eastAsia="Times New Roman" w:hAnsi="Times New Roman" w:cs="Times New Roman"/>
                <w:sz w:val="24"/>
                <w:szCs w:val="24"/>
                <w:lang w:eastAsia="ru-RU"/>
              </w:rPr>
              <w:t>Разработка и внедрение системы защиты свидетелей, потерпевших, судебных заседателей и других участников уголовного процесса, приемлемой в условиях Кыргызской Республики</w:t>
            </w:r>
            <w:r w:rsidRPr="0089276C">
              <w:rPr>
                <w:rFonts w:ascii="Times New Roman" w:hAnsi="Times New Roman" w:cs="Times New Roman"/>
                <w:b/>
                <w:i/>
                <w:sz w:val="24"/>
                <w:szCs w:val="24"/>
              </w:rPr>
              <w:t>.</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C46E78" w:rsidRPr="00C46E78">
              <w:rPr>
                <w:rFonts w:ascii="Times New Roman" w:hAnsi="Times New Roman" w:cs="Times New Roman"/>
                <w:b/>
                <w:sz w:val="24"/>
                <w:szCs w:val="24"/>
              </w:rPr>
              <w:t>Выполнено</w:t>
            </w:r>
          </w:p>
          <w:p w:rsidR="00F53112" w:rsidRPr="0089276C" w:rsidRDefault="00F5311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9</w:t>
            </w:r>
          </w:p>
        </w:tc>
        <w:tc>
          <w:tcPr>
            <w:tcW w:w="556"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Ввести эффективную систему защиты информаторов (служащих, сообщающих о фактах коррупции) от произвольного увольнения со службы и притеснений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Разработка законопроекта о защите информаторов (служащих, сообщающих о фактах коррупции);</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определение уполномоченного государственного органа, ответственного за мониторинг, выявление, предупреждение и обеспечение защиты информаторов (служащих, сообщающих о фактах коррупции)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ГКС (по согласованию), Генпрокуратура (по согласованию)</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Принят Закон Кыргызской Республики о защите информаторов и определен уполномоченный орган, ответственный за реализацию принятого Закона/количество выявленных фактов увольнения со службы или иных притеснений информаторов (служащих, сообщающих о фактах коррупции)</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 с ежеквартальным обновлением сведений</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817D0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DF5135"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 -</w:t>
            </w:r>
            <w:r w:rsidR="004F595D" w:rsidRPr="0089276C">
              <w:rPr>
                <w:rFonts w:ascii="Times New Roman" w:hAnsi="Times New Roman" w:cs="Times New Roman"/>
                <w:sz w:val="24"/>
                <w:szCs w:val="24"/>
              </w:rPr>
              <w:t xml:space="preserve"> По введению эффективной системы защиты информаторов (служащих, сообщающих о фактах коррупции) от произвольного увольнения со службы и притеснений, следует отметить, что 16.11.2016 года в третьем чтении Жогорку Кенеша Кыргызской Республики принят Закона  «О защите лиц, сообщивших о коррупционных правонарушениях». Однако, принятый Жогорку Кенешем Закон имел ряд существенных противоречий, требующих доработки.  </w:t>
            </w:r>
          </w:p>
          <w:p w:rsidR="004F595D" w:rsidRPr="0089276C" w:rsidRDefault="004F595D" w:rsidP="00F05F7B">
            <w:pPr>
              <w:spacing w:after="0" w:line="240" w:lineRule="auto"/>
              <w:ind w:firstLine="426"/>
              <w:jc w:val="both"/>
              <w:textAlignment w:val="baseline"/>
              <w:rPr>
                <w:rFonts w:ascii="Times New Roman" w:hAnsi="Times New Roman" w:cs="Times New Roman"/>
                <w:sz w:val="24"/>
                <w:szCs w:val="24"/>
              </w:rPr>
            </w:pPr>
            <w:r w:rsidRPr="0089276C">
              <w:rPr>
                <w:rFonts w:ascii="Times New Roman" w:hAnsi="Times New Roman" w:cs="Times New Roman"/>
                <w:sz w:val="24"/>
                <w:szCs w:val="24"/>
              </w:rPr>
              <w:t xml:space="preserve">В частности, Закон устанавливает защиту только государственных и муниципальных служащих. Таким образом, все остальные категории </w:t>
            </w:r>
            <w:r w:rsidRPr="0089276C">
              <w:rPr>
                <w:rFonts w:ascii="Times New Roman" w:hAnsi="Times New Roman" w:cs="Times New Roman"/>
                <w:sz w:val="24"/>
                <w:szCs w:val="24"/>
              </w:rPr>
              <w:lastRenderedPageBreak/>
              <w:t>граждан, работающих в негосударственном секторе, а также безработные или пенсионеры, сообщившие о коррупционных правонарушениях, не подпадают под действие данного Закона и, следовательно, беззащитны от преследования со стороны коррупционеров. Это противоречит одному из основополагающих принципов правового государства: все равны перед законом и судом. Кроме этого Закон не учитывает нормы бюджетного регулирования, а так же полномочия Правительства, заложенные в Конституции. В законе предусмотрена выплата из государственного бюджета денежного вознаграждения лицу (до одного миллиона сомов), сообщившему о коррупционном правонарушении. Однако до сегодняшнего дня Правительством не определен источник финансирования, а это в соответствии с Конституцией Кыргызской Республики делает недопустимым вступление Закона в силу.</w:t>
            </w:r>
          </w:p>
          <w:p w:rsidR="004F595D" w:rsidRPr="0089276C" w:rsidRDefault="004F595D" w:rsidP="00F05F7B">
            <w:pPr>
              <w:spacing w:after="0" w:line="240" w:lineRule="auto"/>
              <w:ind w:firstLine="426"/>
              <w:jc w:val="both"/>
              <w:textAlignment w:val="baseline"/>
              <w:rPr>
                <w:rFonts w:ascii="Times New Roman" w:hAnsi="Times New Roman" w:cs="Times New Roman"/>
                <w:sz w:val="24"/>
                <w:szCs w:val="24"/>
              </w:rPr>
            </w:pPr>
            <w:r w:rsidRPr="0089276C">
              <w:rPr>
                <w:rFonts w:ascii="Times New Roman" w:hAnsi="Times New Roman" w:cs="Times New Roman"/>
                <w:sz w:val="24"/>
                <w:szCs w:val="24"/>
              </w:rPr>
              <w:t xml:space="preserve">В связи с изложенным, законопроект Президентом Кыргызской Республики возвращен для доработки. При Аппарате Жогорку Кенеша Кыргызской Республики создана рабочая группа по доработке данного законопроекта. </w:t>
            </w:r>
          </w:p>
          <w:p w:rsidR="00435B48" w:rsidRPr="0089276C" w:rsidRDefault="0037602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ГКС</w:t>
            </w:r>
            <w:r w:rsidRPr="0089276C">
              <w:rPr>
                <w:rFonts w:ascii="Times New Roman" w:eastAsia="Times New Roman" w:hAnsi="Times New Roman" w:cs="Times New Roman"/>
                <w:b/>
                <w:sz w:val="24"/>
                <w:szCs w:val="24"/>
                <w:lang w:eastAsia="ru-RU"/>
              </w:rPr>
              <w:t xml:space="preserve"> </w:t>
            </w:r>
            <w:r w:rsidR="00F56E3B" w:rsidRPr="0089276C">
              <w:rPr>
                <w:rFonts w:ascii="Times New Roman" w:eastAsia="Times New Roman" w:hAnsi="Times New Roman" w:cs="Times New Roman"/>
                <w:b/>
                <w:sz w:val="24"/>
                <w:szCs w:val="24"/>
                <w:lang w:eastAsia="ru-RU"/>
              </w:rPr>
              <w:t>–</w:t>
            </w:r>
            <w:r w:rsidRPr="0089276C">
              <w:rPr>
                <w:rFonts w:ascii="Times New Roman" w:eastAsia="Times New Roman" w:hAnsi="Times New Roman" w:cs="Times New Roman"/>
                <w:b/>
                <w:sz w:val="24"/>
                <w:szCs w:val="24"/>
                <w:lang w:eastAsia="ru-RU"/>
              </w:rPr>
              <w:t xml:space="preserve"> </w:t>
            </w:r>
            <w:r w:rsidR="00435B48" w:rsidRPr="0089276C">
              <w:rPr>
                <w:rFonts w:ascii="Times New Roman" w:hAnsi="Times New Roman" w:cs="Times New Roman"/>
                <w:sz w:val="24"/>
                <w:szCs w:val="24"/>
              </w:rPr>
              <w:t>Группой депутатов Жогорку Кенеша Кыргызской Республики разработан проект Закона Кыргызской Республики «О защите лиц, сообщивших о коррупционных правонарушениях», который был принят Жогорку Кенешем в третьем чтении 16 ноября 2016 года.</w:t>
            </w:r>
          </w:p>
          <w:p w:rsidR="00435B48" w:rsidRPr="0089276C" w:rsidRDefault="00435B48"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29 декабря 2016 года проект Закона Кыргызской Республики «О защите лиц, сообщивших о коррупционных правонарушениях» был возвращен с возражениями Президента Кыргызской Республики в Жогорку Кенеш, для выработки согласованного варианта и на доработку для устранения некоторых противоречий.</w:t>
            </w:r>
          </w:p>
          <w:p w:rsidR="009D3269" w:rsidRPr="0089276C" w:rsidRDefault="00435B48"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Постановлением Жогорку Кенеша Кыргызской Республики от 8 февраля 2017 года № 1327-VI образована согласительная группа для выработки согласованного варианта Закона Кыргызской Республики «О защите лиц, сообщивших о коррупционных правонарушениях», возвращенного с возражением Президента Кыргызской Республики</w:t>
            </w:r>
          </w:p>
          <w:p w:rsidR="00AB2C50" w:rsidRPr="0089276C" w:rsidRDefault="00902ACE"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МЮ</w:t>
            </w:r>
            <w:r w:rsidRPr="0089276C">
              <w:rPr>
                <w:rFonts w:ascii="Times New Roman" w:hAnsi="Times New Roman" w:cs="Times New Roman"/>
                <w:sz w:val="24"/>
                <w:szCs w:val="24"/>
              </w:rPr>
              <w:t xml:space="preserve"> </w:t>
            </w:r>
            <w:r w:rsidR="00AB2C50" w:rsidRPr="0089276C">
              <w:rPr>
                <w:rFonts w:ascii="Times New Roman" w:hAnsi="Times New Roman" w:cs="Times New Roman"/>
                <w:bCs/>
                <w:sz w:val="24"/>
                <w:szCs w:val="24"/>
              </w:rPr>
              <w:t xml:space="preserve">В реализацию данного пункта Плана Министерством юстиции, в соответствии с требованиями пункта 48-1 Регламента Правительства, утвержденного постановлением Правительства от 10 июня 2013 года №341, действовавшего на тот период времени, 18 сентября 2015 года было проведено заседание по обсуждению вопроса разработки законопроекта с заинтересованными государственными органами. При этом в рамках обсуждения был вынесен подготовленный министерством проект  Закона «О лицах, заявивших о возможных фактах коррупции».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 рамках указанного проекта предполагалось предусмотреть закрепление возможности физических лиц,  взаимодействующих со структурами, финансируемыми из государственного бюджета и иными организациями или осуществляющих в них свою трудовую деятельность, сообщать в правоохранительные органы об обнаруженном ими факте коррупции либо сокрытия налогов. В законопроекте планировалось заложить положения, которые позволят людям без опасений заявлять о фактах коррупции в соответствующие органы, поскольку им будет гарантирована государственная защита и гарантия неразглашения сведений о них. Также предлагалось запретить всякое ограничение прав работников и иных лиц, взаимодействующих с государственными структурами, их руководителями, чтобы они смогли осуществить свой гражданский долг полноценно, без всяких последствий для самих себя. Заявление о факте коррупции выражалось бы в сообщении, содержащем информацию о факте хищения государственных средств либо недопоступления  средств в бюджет государства, либо сокрытия налогов. Для того, чтобы заявляемые факты имели под собой реальную основу и не имели цели опорочить какое-либо лицо, устанавливалась обязательность подробного описания о факте коррупции либо сокрытия, в том числе, коррупционных и иных схем, а также предусматривалась ответственность за заведомо ложное сообщение о таком факте.</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Вместе с тем, в ходе обсуждения указанного законопроекта, профильными государственными органами было отмечено о </w:t>
            </w:r>
            <w:r w:rsidRPr="0089276C">
              <w:rPr>
                <w:rFonts w:ascii="Times New Roman" w:hAnsi="Times New Roman" w:cs="Times New Roman"/>
                <w:bCs/>
                <w:sz w:val="24"/>
                <w:szCs w:val="24"/>
              </w:rPr>
              <w:lastRenderedPageBreak/>
              <w:t>нецелесообразности разработки данного проекта Закона.</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 первую очередь, было отмечено о неясности определения уполномоченного государственного органа, ответственного за выявление и предупреждение информаторов. Так, отмечалось, что данная формулировка  противоречит  цели  введения системы защиты информаторов, поскольку с учетом того, что задачей ответственного уполномоченного государственного органа является выявление  и  защита  информаторов,   то предупреждение информаторов никоим образом не может быть одной из функций этого органа.</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Также заинтересованными государственными органами была отмечена нецелесообразность разработки и продвижения указанного законопроекта, в целом.</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Между тем, пунктом 9 Плана предусмотрено введение эффективной системы защиты информаторов (служащих, сообщающих  о фактах коррупции)  от произвольного  увольнения со службы и притеснений.  При этом  в соответствии с Законом Кыргызской Республики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а также основные обязанности государственных и муниципальных служащих об </w:t>
            </w:r>
            <w:r w:rsidR="00237058" w:rsidRPr="0089276C">
              <w:rPr>
                <w:rFonts w:ascii="Times New Roman" w:hAnsi="Times New Roman" w:cs="Times New Roman"/>
                <w:bCs/>
                <w:sz w:val="24"/>
                <w:szCs w:val="24"/>
              </w:rPr>
              <w:t>уведомлении,</w:t>
            </w:r>
            <w:r w:rsidRPr="0089276C">
              <w:rPr>
                <w:rFonts w:ascii="Times New Roman" w:hAnsi="Times New Roman" w:cs="Times New Roman"/>
                <w:bCs/>
                <w:sz w:val="24"/>
                <w:szCs w:val="24"/>
              </w:rPr>
              <w:t xml:space="preserve"> о коррупционных    правонарушениях и гарантии государственной защиты таких лиц. В связи с чем, отмечено, что проект такого Закона будет дублировать положения статей 9 и 10 Закона Кыргызской Республики «О противодействии коррупции».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Также отмечалось, что разработка законопроекта повлечет дублирование положений  Закона Кыргызской Республики «О защите прав свидетелей, потерпевших и иных участников уголовного судопроизводства», направленного на введение системы мер государственной защиты в отношении свидетелей, потерпевших и иных участников уголовного судопроизводства, включающей меры безопасности и социальной защиты указанных лиц, а также определение основания и порядка их применения</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Кроме того, вопросы оказания содействия граждан органам, осуществляющим оперативно-розыскную деятельность (далее-ОРД), уже закреплены в статьях 20 и 21 Закона Кыргызской Республики «Об оперативно-розыскной деятельности».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Помимо этого, согласно статье 4 Закона Кыргызской Республики «Об органах национальной безопасности Кыргызской Республики» сведения об оказании гражданами Кыргызской Республики добровольной помощи органам национальной безопасности на негласной основе составляют государственную тайну. Кроме того, согласно вышеуказанному Закону информация, составляющая в соответствии с законодательством Кыргызской Республики государственную, служебную и коммерческую тайну, разглашению не подлежит.</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Вместе с тем, мониторинг, выявление и защита информаторов включает в себя широкий круг обязанностей, которые, в настоящее время, закреплены за несколькими государственными органами.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Кроме того, действует Закон Кыргызской Республики «О порядке рассмотрения обращений граждан», направленный на правовое регулирование отношений связанных, с реализацией права каждого на обращение в государственные органы и органы местного самоуправления, закрепленного Конституцией Кыргызской Республики, а также порядка рассмотрения обращений граждан государственными органами, органами местного самоуправления и должностными лицами. </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На основании вышеизложенного и ввиду наличия  достаточной правовой  базы, в целях исключения возможного дублирования действующих норм, а также с учетом позиций профильных государственных органов  министерством на имя Премьер-министра  Кыргызской Республики  Т.А. Сариева   было направлено письмо от  28.12.2015 г.  за исх. № 02-7/14132  о целесообразности  исключения данного  пункта из   Плана.</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При этом в письме Аппарата Правительства Кыргызской Республики за № 29-54519 от 21.01.2016 года, направленного в адрес </w:t>
            </w:r>
            <w:r w:rsidRPr="0089276C">
              <w:rPr>
                <w:rFonts w:ascii="Times New Roman" w:hAnsi="Times New Roman" w:cs="Times New Roman"/>
                <w:bCs/>
                <w:sz w:val="24"/>
                <w:szCs w:val="24"/>
              </w:rPr>
              <w:lastRenderedPageBreak/>
              <w:t>Министерства юстиции указано, что вопрос о целесообразности принятия данного законопроекта будет внесен на рассмотрение межведомственной рабочей группы по разработке рекомендаций по итогам третьего раунда  мониторинга Стамбульского плана действий по борьбе с коррупцией при Генеральной прокуратуре Кыргызской Республики.</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Одновременно, необходимо отметить, что в свое время группой депутатов Жогорку Кенеша Кыргызской Республики был инициирован  аналогичный проект Закона Кыргызской Республики «О защите лиц, сообщивших о коррупционных правонарушениях», который также был направлен на защиту прав и свобод граждан, обеспечения защиты лиц, сообщивших о коррупционных правонарушениях, от преследования, устанавливает правовые и организационные основы защиты данных лиц, а также направлен на укрепление доверия населения к государству и его структурам. Данный законопроект был принят Жогорку Кенешем Кыргызской Республики 16 ноября 2016 года, однако был возвращен с Возражением Президента от 29 декабря 2016 года для устранения недостатков и выработки согласованного варианта. Нужно отметить, что идея, заложенная в Законе, была поддержана Президентом, однако имеющиеся недостатки, выраженные в противоречиях и не проработанности самого Закона,  стали причиной не подписания Закона.</w:t>
            </w:r>
          </w:p>
          <w:p w:rsidR="00AB2C50" w:rsidRPr="0089276C" w:rsidRDefault="00AB2C50"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В свою очередь, нами предлагалось в рамках образования согласительной группы проработать Закон «О защите лиц, сообщивших о коррупционных правонарушениях» с учетом поставленных задач в подпунктах 1 и 2 пункта 9 Плана.  </w:t>
            </w:r>
          </w:p>
          <w:p w:rsidR="00902ACE"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Cs/>
                <w:sz w:val="24"/>
                <w:szCs w:val="24"/>
              </w:rPr>
              <w:t>На сегодняшний день образована согласительная  группа и вырабатывается согласительный вариант Закона. Следует отметить, что в состав согласительной группы был включен министр юстиции Ахметов У.Т.</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76028"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Достижение ожидаемых результатов. </w:t>
            </w:r>
            <w:r w:rsidRPr="0089276C">
              <w:rPr>
                <w:rFonts w:ascii="Times New Roman" w:hAnsi="Times New Roman" w:cs="Times New Roman"/>
                <w:sz w:val="24"/>
                <w:szCs w:val="24"/>
              </w:rPr>
              <w:t>Действующие нормы законодательства КР обеспечивают защиту служащих (информаторов) в необходимой мере</w:t>
            </w:r>
            <w:r w:rsidR="003C3D55" w:rsidRPr="0089276C">
              <w:rPr>
                <w:rFonts w:ascii="Times New Roman" w:hAnsi="Times New Roman" w:cs="Times New Roman"/>
                <w:sz w:val="24"/>
                <w:szCs w:val="24"/>
              </w:rPr>
              <w:t xml:space="preserve">, вместе с тем на общественное обсуждение вынесен проект закон </w:t>
            </w:r>
            <w:r w:rsidR="00237058" w:rsidRPr="0089276C">
              <w:rPr>
                <w:rFonts w:ascii="Times New Roman" w:hAnsi="Times New Roman" w:cs="Times New Roman"/>
                <w:sz w:val="24"/>
                <w:szCs w:val="24"/>
              </w:rPr>
              <w:t>Кыргызской</w:t>
            </w:r>
            <w:r w:rsidR="003C3D55" w:rsidRPr="0089276C">
              <w:rPr>
                <w:rFonts w:ascii="Times New Roman" w:hAnsi="Times New Roman" w:cs="Times New Roman"/>
                <w:sz w:val="24"/>
                <w:szCs w:val="24"/>
              </w:rPr>
              <w:t xml:space="preserve"> Республики «О защите лиц, сообщивших о коррупционных правонарушениях», подготовленный группой депутатов ЖК КР.</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3C3D55" w:rsidRPr="0089276C">
              <w:rPr>
                <w:rFonts w:ascii="Times New Roman" w:hAnsi="Times New Roman" w:cs="Times New Roman"/>
                <w:b/>
                <w:i/>
                <w:sz w:val="24"/>
                <w:szCs w:val="24"/>
              </w:rPr>
              <w:t xml:space="preserve"> </w:t>
            </w:r>
            <w:r w:rsidR="00F56E3B" w:rsidRPr="0089276C">
              <w:rPr>
                <w:rFonts w:ascii="Times New Roman" w:hAnsi="Times New Roman" w:cs="Times New Roman"/>
                <w:sz w:val="24"/>
                <w:szCs w:val="24"/>
                <w:lang w:val="ky-KG"/>
              </w:rPr>
              <w:t>П</w:t>
            </w:r>
            <w:r w:rsidR="00F56E3B" w:rsidRPr="0089276C">
              <w:rPr>
                <w:rFonts w:ascii="Times New Roman" w:hAnsi="Times New Roman" w:cs="Times New Roman"/>
                <w:sz w:val="24"/>
                <w:szCs w:val="24"/>
              </w:rPr>
              <w:t>ринятие</w:t>
            </w:r>
            <w:r w:rsidRPr="0089276C">
              <w:rPr>
                <w:rFonts w:ascii="Times New Roman" w:hAnsi="Times New Roman" w:cs="Times New Roman"/>
                <w:sz w:val="24"/>
                <w:szCs w:val="24"/>
              </w:rPr>
              <w:t xml:space="preserve"> отдельного</w:t>
            </w:r>
            <w:r w:rsidR="0011136C" w:rsidRPr="0089276C">
              <w:rPr>
                <w:rFonts w:ascii="Times New Roman" w:hAnsi="Times New Roman" w:cs="Times New Roman"/>
                <w:sz w:val="24"/>
                <w:szCs w:val="24"/>
              </w:rPr>
              <w:t xml:space="preserve"> </w:t>
            </w:r>
            <w:r w:rsidRPr="0089276C">
              <w:rPr>
                <w:rFonts w:ascii="Times New Roman" w:hAnsi="Times New Roman" w:cs="Times New Roman"/>
                <w:sz w:val="24"/>
                <w:szCs w:val="24"/>
              </w:rPr>
              <w:t>Закона</w:t>
            </w:r>
            <w:r w:rsidR="0011136C" w:rsidRPr="0089276C">
              <w:rPr>
                <w:rFonts w:ascii="Times New Roman" w:hAnsi="Times New Roman" w:cs="Times New Roman"/>
                <w:sz w:val="24"/>
                <w:szCs w:val="24"/>
              </w:rPr>
              <w:t xml:space="preserve"> </w:t>
            </w:r>
            <w:r w:rsidRPr="0089276C">
              <w:rPr>
                <w:rFonts w:ascii="Times New Roman" w:hAnsi="Times New Roman" w:cs="Times New Roman"/>
                <w:sz w:val="24"/>
                <w:szCs w:val="24"/>
              </w:rPr>
              <w:t>КР о защите информаторов, определить уполномоченный орган, ответственного за реализацию политики и мер по защите информаторов.</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 xml:space="preserve">Статус. </w:t>
            </w:r>
            <w:r w:rsidR="00C46E78">
              <w:rPr>
                <w:rFonts w:ascii="Times New Roman" w:hAnsi="Times New Roman" w:cs="Times New Roman"/>
                <w:sz w:val="24"/>
                <w:szCs w:val="24"/>
                <w:lang w:val="ky-KG"/>
              </w:rPr>
              <w:t>Дорабатывается с учетом воз</w:t>
            </w:r>
            <w:r w:rsidR="009D3269" w:rsidRPr="0089276C">
              <w:rPr>
                <w:rFonts w:ascii="Times New Roman" w:hAnsi="Times New Roman" w:cs="Times New Roman"/>
                <w:sz w:val="24"/>
                <w:szCs w:val="24"/>
                <w:lang w:val="ky-KG"/>
              </w:rPr>
              <w:t>ражени</w:t>
            </w:r>
            <w:r w:rsidR="00C46E78">
              <w:rPr>
                <w:rFonts w:ascii="Times New Roman" w:hAnsi="Times New Roman" w:cs="Times New Roman"/>
                <w:sz w:val="24"/>
                <w:szCs w:val="24"/>
                <w:lang w:val="ky-KG"/>
              </w:rPr>
              <w:t>я</w:t>
            </w:r>
            <w:r w:rsidR="009D3269" w:rsidRPr="0089276C">
              <w:rPr>
                <w:rFonts w:ascii="Times New Roman" w:hAnsi="Times New Roman" w:cs="Times New Roman"/>
                <w:sz w:val="24"/>
                <w:szCs w:val="24"/>
                <w:lang w:val="ky-KG"/>
              </w:rPr>
              <w:t xml:space="preserve"> Президента</w:t>
            </w:r>
            <w:r w:rsidRPr="0089276C">
              <w:rPr>
                <w:rFonts w:ascii="Times New Roman" w:hAnsi="Times New Roman" w:cs="Times New Roman"/>
                <w:sz w:val="24"/>
                <w:szCs w:val="24"/>
              </w:rPr>
              <w:t>.</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Рекомендации. </w:t>
            </w:r>
            <w:r w:rsidRPr="0089276C">
              <w:rPr>
                <w:rFonts w:ascii="Times New Roman" w:hAnsi="Times New Roman" w:cs="Times New Roman"/>
                <w:sz w:val="24"/>
                <w:szCs w:val="24"/>
              </w:rPr>
              <w:t>Требуется разработать механизм правоприменения и реальной защиты информаторов.</w:t>
            </w:r>
          </w:p>
          <w:p w:rsidR="00F53112" w:rsidRPr="0089276C" w:rsidRDefault="00F5311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1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10</w:t>
            </w:r>
          </w:p>
        </w:tc>
        <w:tc>
          <w:tcPr>
            <w:tcW w:w="538"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Повысить эффективность межведомственного взаимодействия в предупреждении, выявлении, пресечении коррупционных преступлений</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Нормативное закрепление и отработка системы межведомственного взаимодействия;</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2) проведение совместных целенаправленных оперативно-розыскных мероприятий по пресечению незаконных действий лиц и организаций, причастных к коррупционной деятельности, со стороны правоохранительных органов, при наличии достоверной гласной, негласной </w:t>
            </w:r>
            <w:r w:rsidRPr="0089276C">
              <w:rPr>
                <w:rFonts w:ascii="Times New Roman" w:eastAsia="Times New Roman" w:hAnsi="Times New Roman" w:cs="Times New Roman"/>
                <w:sz w:val="24"/>
                <w:szCs w:val="24"/>
                <w:lang w:eastAsia="ru-RU"/>
              </w:rPr>
              <w:lastRenderedPageBreak/>
              <w:t>оперативной информации;</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разработать и внедрить действенные механизмы мотивации сотрудников правоохранительных органов</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Генпрокуратура (по согласованию), правоохранительные органы</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Оперативность процесса проверки поступающей информации конкретным правоохранительным органом в разрезе функциональной ответственности/среднее время от начала расследования до передачи дела в суд или время, в течение которого 90% таких дел передаются в суд; процент дел, возвращенных из суда на дополнительное </w:t>
            </w:r>
            <w:r w:rsidRPr="0089276C">
              <w:rPr>
                <w:rFonts w:ascii="Times New Roman" w:eastAsia="Times New Roman" w:hAnsi="Times New Roman" w:cs="Times New Roman"/>
                <w:sz w:val="24"/>
                <w:szCs w:val="24"/>
                <w:lang w:eastAsia="ru-RU"/>
              </w:rPr>
              <w:lastRenderedPageBreak/>
              <w:t>расследование; недостатки в расследованиях, другим образом выявленные в суде; процент оправдательных приговоров, принят НПА по мотивации сотрудников</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Декабрь 2015 года, обновление информации (1 раз в полгода)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val="ky-KG" w:eastAsia="en-US"/>
              </w:rPr>
            </w:pPr>
            <w:r w:rsidRPr="0089276C">
              <w:rPr>
                <w:rFonts w:ascii="Times New Roman" w:hAnsi="Times New Roman"/>
                <w:b/>
                <w:sz w:val="24"/>
                <w:szCs w:val="24"/>
                <w:u w:val="single"/>
                <w:lang w:eastAsia="en-US"/>
              </w:rPr>
              <w:lastRenderedPageBreak/>
              <w:t>Отчет о выполнении</w:t>
            </w:r>
            <w:r w:rsidR="00903278" w:rsidRPr="0089276C">
              <w:rPr>
                <w:rFonts w:ascii="Times New Roman" w:hAnsi="Times New Roman"/>
                <w:b/>
                <w:sz w:val="24"/>
                <w:szCs w:val="24"/>
                <w:u w:val="single"/>
                <w:lang w:val="ky-KG" w:eastAsia="en-US"/>
              </w:rPr>
              <w:t>:</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eastAsia="Times New Roman" w:hAnsi="Times New Roman" w:cs="Times New Roman"/>
                <w:sz w:val="24"/>
                <w:szCs w:val="24"/>
              </w:rPr>
              <w:t xml:space="preserve"> Координация деятельности правоохранительных, фискальных и других государственных органов Кыргызской Республики, органов государственного управления и местного самоуправления по вопросам разработке и внедрения мер по противодействию коррупции, сбор, обработка и анализ информации о состоянии коррупции в системе государственного управления и местного самоуправления, включая оценку эффективности принимаемых мер, степени исходящих от коррупции угроз национальной безопасности, а также укрепление международного сотрудничества и развитие эффективных форм сотрудничества с правоохранительными органами и со специальными службами, статьей 6 Закона КР «О противодействии коррупции» возлагается на органы прокуратуры.</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sz w:val="24"/>
                <w:szCs w:val="24"/>
              </w:rPr>
              <w:t xml:space="preserve">В этой связи, продолжают работу Координационное совещание </w:t>
            </w:r>
            <w:r w:rsidRPr="0089276C">
              <w:rPr>
                <w:rFonts w:ascii="Times New Roman" w:eastAsia="Times New Roman" w:hAnsi="Times New Roman" w:cs="Times New Roman"/>
                <w:sz w:val="24"/>
                <w:szCs w:val="24"/>
              </w:rPr>
              <w:t xml:space="preserve">правоохранительных, фискальных и других государственных органов, органов местного самоуправления КР по вопросам противодействия коррупции </w:t>
            </w:r>
            <w:r w:rsidRPr="0089276C">
              <w:rPr>
                <w:rFonts w:ascii="Times New Roman" w:hAnsi="Times New Roman" w:cs="Times New Roman"/>
                <w:sz w:val="24"/>
                <w:szCs w:val="24"/>
              </w:rPr>
              <w:t xml:space="preserve">при Генеральной прокуратуре. </w:t>
            </w:r>
            <w:r w:rsidRPr="0089276C">
              <w:rPr>
                <w:rFonts w:ascii="Times New Roman" w:eastAsia="Times New Roman" w:hAnsi="Times New Roman" w:cs="Times New Roman"/>
                <w:sz w:val="24"/>
                <w:szCs w:val="24"/>
              </w:rPr>
              <w:t>Координация деятельности вышеуказанных государственных органов и органов местного самоуправления КР осуществляется в следующих основных формах:</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контроль за выполнением государственных программ по борьбе с коррупцией, решений Координационного совещания;</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анализ состояния уровня коррупции и мер противодействия в системе государственного управления и местного самоуправления, коррупционной преступности и правонарушений, ее динамики и тенденций к развитию;</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 разработка и осуществление согласованных действий, направленных на своевременное выявление, раскрытие, пресечение и предупреждение коррупционных правонарушений и преступлений, устранение причин и условий, способствующих их совершению. </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выработка предложений об улучшении правоохранительной деятельности, о совершенствовании правового регулирования деятельности по противодействию коррупции;</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 - изучение координационной деятельности правоохранительных органов других государств, распространение положительного опыта;</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совместные выезды в регионы для проведения согласованных действий, проверок и оказания помощи местным правоохранительным органам в борьбе с коррупцией, изучения и распространения положительного опыта;</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проведение координационных совещаний с руководителями правоохранительных, фискальных и других государственных органов.</w:t>
            </w:r>
          </w:p>
          <w:p w:rsidR="00903278" w:rsidRPr="0089276C" w:rsidRDefault="0090327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ГКНБ-</w:t>
            </w:r>
            <w:r w:rsidRPr="0089276C">
              <w:rPr>
                <w:rFonts w:ascii="Times New Roman" w:hAnsi="Times New Roman" w:cs="Times New Roman"/>
                <w:sz w:val="24"/>
                <w:szCs w:val="24"/>
              </w:rPr>
              <w:t xml:space="preserve"> По материалам Антикоррупционной службы ГКНБ КР в 1-полугодии 2017 года  следственными подразделениями ГКНБ и других правоохранительных органов возбуждено </w:t>
            </w:r>
            <w:r w:rsidRPr="0089276C">
              <w:rPr>
                <w:rFonts w:ascii="Times New Roman" w:hAnsi="Times New Roman" w:cs="Times New Roman"/>
                <w:b/>
                <w:sz w:val="24"/>
                <w:szCs w:val="24"/>
              </w:rPr>
              <w:t>111</w:t>
            </w:r>
            <w:r w:rsidRPr="0089276C">
              <w:rPr>
                <w:rFonts w:ascii="Times New Roman" w:hAnsi="Times New Roman" w:cs="Times New Roman"/>
                <w:sz w:val="24"/>
                <w:szCs w:val="24"/>
              </w:rPr>
              <w:t xml:space="preserve"> уголовных дел.</w:t>
            </w:r>
          </w:p>
          <w:p w:rsidR="00903278" w:rsidRPr="0089276C" w:rsidRDefault="0090327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рамках оперативных материалов и расследуемых уголовных дел выявленный ущерб экономике и бюджету страны составил </w:t>
            </w:r>
            <w:r w:rsidRPr="0089276C">
              <w:rPr>
                <w:rFonts w:ascii="Times New Roman" w:hAnsi="Times New Roman" w:cs="Times New Roman"/>
                <w:b/>
                <w:sz w:val="24"/>
                <w:szCs w:val="24"/>
              </w:rPr>
              <w:t>37,2 млн.</w:t>
            </w:r>
            <w:r w:rsidRPr="0089276C">
              <w:rPr>
                <w:rFonts w:ascii="Times New Roman" w:hAnsi="Times New Roman" w:cs="Times New Roman"/>
                <w:sz w:val="24"/>
                <w:szCs w:val="24"/>
              </w:rPr>
              <w:t xml:space="preserve"> </w:t>
            </w:r>
            <w:r w:rsidRPr="0089276C">
              <w:rPr>
                <w:rFonts w:ascii="Times New Roman" w:hAnsi="Times New Roman" w:cs="Times New Roman"/>
                <w:b/>
                <w:sz w:val="24"/>
                <w:szCs w:val="24"/>
              </w:rPr>
              <w:t>сомов</w:t>
            </w:r>
            <w:r w:rsidRPr="0089276C">
              <w:rPr>
                <w:rFonts w:ascii="Times New Roman" w:hAnsi="Times New Roman" w:cs="Times New Roman"/>
                <w:sz w:val="24"/>
                <w:szCs w:val="24"/>
              </w:rPr>
              <w:t xml:space="preserve">, принятыми мерами возмещено </w:t>
            </w:r>
            <w:r w:rsidRPr="0089276C">
              <w:rPr>
                <w:rFonts w:ascii="Times New Roman" w:hAnsi="Times New Roman" w:cs="Times New Roman"/>
                <w:b/>
                <w:sz w:val="24"/>
                <w:szCs w:val="24"/>
              </w:rPr>
              <w:t>68,2 млн.</w:t>
            </w:r>
            <w:r w:rsidRPr="0089276C">
              <w:rPr>
                <w:rFonts w:ascii="Times New Roman" w:hAnsi="Times New Roman" w:cs="Times New Roman"/>
                <w:sz w:val="24"/>
                <w:szCs w:val="24"/>
              </w:rPr>
              <w:t xml:space="preserve"> </w:t>
            </w:r>
            <w:r w:rsidRPr="0089276C">
              <w:rPr>
                <w:rFonts w:ascii="Times New Roman" w:hAnsi="Times New Roman" w:cs="Times New Roman"/>
                <w:b/>
                <w:sz w:val="24"/>
                <w:szCs w:val="24"/>
              </w:rPr>
              <w:t>сомов</w:t>
            </w:r>
            <w:r w:rsidRPr="0089276C">
              <w:rPr>
                <w:rFonts w:ascii="Times New Roman" w:hAnsi="Times New Roman" w:cs="Times New Roman"/>
                <w:sz w:val="24"/>
                <w:szCs w:val="24"/>
              </w:rPr>
              <w:t>.</w:t>
            </w:r>
          </w:p>
          <w:p w:rsidR="00903278" w:rsidRPr="0089276C" w:rsidRDefault="0023705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3) Законом Кыргызской Республики «О внесении изменений в Закон Кыргызской Республики «Об органах национальной безопасности Кыргызской Республики» 28 июля 2015 года № 202 внесены изменения, согласно которым, в целях решения социальных вопросов, развития материально-технической базы органов национальной безопасности, материального поощрения сотрудников (в том числе лиц, осуществляющих содействие органам национальной безопасности), улучшения условий их быта используются также средства, поступающие </w:t>
            </w:r>
            <w:r w:rsidRPr="0089276C">
              <w:rPr>
                <w:rFonts w:ascii="Times New Roman" w:hAnsi="Times New Roman" w:cs="Times New Roman"/>
                <w:sz w:val="24"/>
                <w:szCs w:val="24"/>
              </w:rPr>
              <w:lastRenderedPageBreak/>
              <w:t xml:space="preserve">в обязательном порядке </w:t>
            </w:r>
            <w:r w:rsidR="00903278" w:rsidRPr="0089276C">
              <w:rPr>
                <w:rFonts w:ascii="Times New Roman" w:hAnsi="Times New Roman" w:cs="Times New Roman"/>
                <w:sz w:val="24"/>
                <w:szCs w:val="24"/>
              </w:rPr>
              <w:t>на бюджетные счета органов национальной безопасности из республиканского бюджета в размере 25 процентов от сумм возмещенного ущерба государству на основании решений судов или постановлений следователей, в том числе от сумм реализации предметов контрабанды (орудий совершения или объектов правонарушений/преступлений), обращенных в собственность государства по уголовным делам и делам об административных правонарушениях.</w:t>
            </w:r>
          </w:p>
          <w:p w:rsidR="00903278" w:rsidRPr="0089276C" w:rsidRDefault="0090327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Согласно указанному изменению не требуется принятие новых или изменение действующих нормативных правовых актов Кыргызской Республики.</w:t>
            </w:r>
          </w:p>
          <w:p w:rsidR="00903278" w:rsidRPr="0089276C" w:rsidRDefault="0090327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val="ky-KG" w:eastAsia="en-US"/>
              </w:rPr>
            </w:pPr>
            <w:r w:rsidRPr="0089276C">
              <w:rPr>
                <w:rFonts w:ascii="Times New Roman" w:hAnsi="Times New Roman"/>
                <w:sz w:val="24"/>
                <w:szCs w:val="24"/>
              </w:rPr>
              <w:t>В этой связи, во исполнение Закона № 202 совместно с Министерством финансов Кыргызской Республики в ноябре 2015 года подписан совместный приказ, предусматривающий порядок зачисления и использования средств, возмещенных в доход государственного бюджета по результатам деятельности органов национальной безопасности Кыргызской Республики.</w:t>
            </w:r>
          </w:p>
          <w:p w:rsidR="00AF10D1" w:rsidRPr="0089276C" w:rsidRDefault="000954A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w:t>
            </w:r>
            <w:r w:rsidR="00AF10D1" w:rsidRPr="0089276C">
              <w:rPr>
                <w:rFonts w:ascii="Times New Roman" w:hAnsi="Times New Roman" w:cs="Times New Roman"/>
                <w:sz w:val="24"/>
                <w:szCs w:val="24"/>
              </w:rPr>
              <w:t>В целях повышения эффективности межведомственного взаимодействия в предупреждении, выявлении, пресечении коррупционных преступлений подписаны межведомственные соглашения о взаимодействии по противодействию коррупции и борьбе с таможенными правонарушениями  с ГСБЭП, МВД, АКС ГКНБ, ПС КР.</w:t>
            </w:r>
          </w:p>
          <w:p w:rsidR="00AF10D1" w:rsidRPr="0089276C" w:rsidRDefault="00AF10D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данных соглашений, при проведении проверок и расследований осуществляется обмен информацией.</w:t>
            </w:r>
          </w:p>
          <w:p w:rsidR="00AF10D1" w:rsidRPr="0089276C" w:rsidRDefault="00AF10D1"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bCs/>
                <w:sz w:val="24"/>
                <w:szCs w:val="24"/>
              </w:rPr>
              <w:t xml:space="preserve">В апреле-мае 2016 года </w:t>
            </w:r>
            <w:r w:rsidRPr="0089276C">
              <w:rPr>
                <w:rFonts w:ascii="Times New Roman" w:hAnsi="Times New Roman" w:cs="Times New Roman"/>
                <w:sz w:val="24"/>
                <w:szCs w:val="24"/>
              </w:rPr>
              <w:t xml:space="preserve">представителями Секретариата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и ГТС при ПКР была проведена работа по актуализации Плана АКМ по результатам, которого разработан новый «Актуализированный план мероприятий по внедрению антикоррупционной модели управления в ГТС при Правительстве Кыргызской Республики» от 10 июня 2016 года.</w:t>
            </w:r>
          </w:p>
          <w:p w:rsidR="00C9554B" w:rsidRPr="0089276C" w:rsidRDefault="00AF10D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17 июня 2016 года данный  Актуализированный план АКМ утвержден приказом ГТС при ПКР за №5-01/217, принят к исполнению и по её результатам ежемесячно направляются соответствующие отчеты в Аппарат Правительства Кыргызской Республики и Секретариат Совета безопасности Кыргызской Республики</w:t>
            </w:r>
          </w:p>
          <w:p w:rsidR="0036587D" w:rsidRPr="0089276C" w:rsidRDefault="00B8186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 xml:space="preserve">МВД </w:t>
            </w:r>
            <w:r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rPr>
              <w:t>Приказом МВД № 997 от 14.10.2015 года утверждено Положение «Об уполномоченном по вопросам предупреждения коррупции в МВД», согласно которого уполномоченным структурным подразделением по вопросам предупреждения коррупции в МВД является ССБ МВД.</w:t>
            </w:r>
          </w:p>
          <w:p w:rsidR="0036587D" w:rsidRPr="0089276C" w:rsidRDefault="00AF10D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rPr>
              <w:t xml:space="preserve">Приказом МВД № 1010 от 16.10.2015 года утвержден Уполномоченный по вопросам предупреждения коррупции в системе МВД. </w:t>
            </w:r>
          </w:p>
          <w:p w:rsidR="0036587D" w:rsidRPr="0089276C" w:rsidRDefault="00AF10D1"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 </w:t>
            </w:r>
            <w:r w:rsidR="0036587D" w:rsidRPr="0089276C">
              <w:rPr>
                <w:rFonts w:ascii="Times New Roman" w:eastAsia="Calibri" w:hAnsi="Times New Roman" w:cs="Times New Roman"/>
                <w:sz w:val="24"/>
                <w:szCs w:val="24"/>
              </w:rPr>
              <w:t>Приказом МВД № 1043 от 05.12.2016 года разработано и утверждено Положение «О службе собственной безопасности (ССБ) МВД Кыргызской Республики» где указано, что одной из основных задач является предупреждение, выявление и пресечение  коррупционных связей среди сотрудников, служащих и работников органов внутренних дел Кыргызской Республики.</w:t>
            </w:r>
            <w:r w:rsidRPr="0089276C">
              <w:rPr>
                <w:rFonts w:ascii="Times New Roman" w:eastAsia="Calibri" w:hAnsi="Times New Roman" w:cs="Times New Roman"/>
                <w:sz w:val="24"/>
                <w:szCs w:val="24"/>
              </w:rPr>
              <w:t xml:space="preserve"> </w:t>
            </w:r>
            <w:r w:rsidR="0036587D" w:rsidRPr="0089276C">
              <w:rPr>
                <w:rFonts w:ascii="Times New Roman" w:hAnsi="Times New Roman" w:cs="Times New Roman"/>
                <w:sz w:val="24"/>
                <w:szCs w:val="24"/>
              </w:rPr>
              <w:t>Во исполнение постановления Правительства КР № 170 от 30 марта 2015 года, разработан и утвержден  министром внутренних дел Кыргызской Республики (исх. № 1/8457 от 12.12. 2016 года)  План мероприятий МВД Кыргызской Республики  на 2017 год по противодействию коррупции.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Вопросы по противодействию коррупции были заложены также в План основных организационных мероприятий МВД КР на 2017 год (утвержден решением коллегии МВД КР № 4км/2 от 03.02.2017 г.)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в целях проведения информационных мероприятий среди населения, МВД КР разработан медиа-план на 2017 год (№ 1/8989 от 30.12.2016г.) и на постоянной основе освещается в средствах массовой информации о проводимой работе. </w:t>
            </w:r>
          </w:p>
          <w:p w:rsidR="0036587D" w:rsidRPr="0089276C" w:rsidRDefault="0036587D" w:rsidP="00F05F7B">
            <w:pPr>
              <w:tabs>
                <w:tab w:val="left" w:pos="709"/>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составлены детализированные ежеквартальные и полугодовые планы ССБ МВД КР (исх. № 30/31 от 09.01.2017г.).</w:t>
            </w:r>
          </w:p>
          <w:p w:rsidR="0036587D" w:rsidRPr="0089276C" w:rsidRDefault="0036587D" w:rsidP="00F05F7B">
            <w:pPr>
              <w:tabs>
                <w:tab w:val="left" w:pos="709"/>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Совместно с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и АКС ГКНБ КР разработан План пошаговых мероприятий по демонтажу системной коррупции в </w:t>
            </w:r>
            <w:r w:rsidRPr="0089276C">
              <w:rPr>
                <w:rFonts w:ascii="Times New Roman" w:hAnsi="Times New Roman" w:cs="Times New Roman"/>
                <w:sz w:val="24"/>
                <w:szCs w:val="24"/>
              </w:rPr>
              <w:lastRenderedPageBreak/>
              <w:t>ДПС МВД.</w:t>
            </w:r>
          </w:p>
          <w:p w:rsidR="0036587D" w:rsidRPr="006733FC" w:rsidRDefault="0036587D" w:rsidP="00F05F7B">
            <w:pPr>
              <w:tabs>
                <w:tab w:val="left" w:pos="709"/>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ДПС МВД совместно с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ГРС при ПКР и ГКНБ КР был разработан Межведомственный план внедрения проекта автоматизированного фиксирования нарушений ПДД без изъятия водительского удостоверения </w:t>
            </w:r>
            <w:r w:rsidRPr="006733FC">
              <w:rPr>
                <w:rFonts w:ascii="Times New Roman" w:hAnsi="Times New Roman" w:cs="Times New Roman"/>
                <w:sz w:val="24"/>
                <w:szCs w:val="24"/>
              </w:rPr>
              <w:t>(с 26 февраля 2016 года упомянутой Системой на автодороге выявлено 101591 нарушение ПДД, по которым выписано и направлено 94412 постановлений, вместе с тем в республиканский бюджет на отдельный аккумуляционный счет в системе казначейства поступило 10 млн. 825 тыс. 500 сомов).</w:t>
            </w:r>
          </w:p>
          <w:p w:rsidR="002907FC" w:rsidRPr="0089276C" w:rsidRDefault="00237058"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b/>
                <w:sz w:val="24"/>
                <w:szCs w:val="24"/>
                <w:u w:val="single"/>
              </w:rPr>
              <w:t>ГСБЭП</w:t>
            </w:r>
            <w:r w:rsidRPr="0089276C">
              <w:rPr>
                <w:rFonts w:ascii="Times New Roman" w:hAnsi="Times New Roman" w:cs="Times New Roman"/>
                <w:sz w:val="24"/>
                <w:szCs w:val="24"/>
              </w:rPr>
              <w:t xml:space="preserve"> - </w:t>
            </w:r>
            <w:r w:rsidRPr="0089276C">
              <w:rPr>
                <w:rFonts w:ascii="Times New Roman" w:eastAsia="Times New Roman" w:hAnsi="Times New Roman" w:cs="Times New Roman"/>
                <w:sz w:val="24"/>
                <w:szCs w:val="24"/>
              </w:rPr>
              <w:t>Имеются Соглашения о взаимном сотрудничестве и обмене информацией с ГКНБ КР, Счетной палатой КР, Национальным банком КР, ГСФР, ГТС, ГНС и Гос. агентством антимонопольного регулирования при Правительстве КР.</w:t>
            </w:r>
          </w:p>
          <w:p w:rsidR="002907FC" w:rsidRPr="0089276C" w:rsidRDefault="002907FC"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2). В 2013-2014гг. утверждены долгосрочные межведомственные планы, проводятся рейдовые и проверочные мероприятия с ГНС при ПКР по выявлению фактов уклонения от уплаты налогов, по выявлению незаконного оборота спиртных и подакцизных групп товаров, с Кыргызпатентом в области охраны объектов интеллектуальной собственности, с Департаментом лекарственного обеспечения и медицинской техники при Минздраве КР по пресечению распространения контрафактных лекарственных средств, с Национальным банком КР ГНС при ПКР на предмет выявления лиц занимающихся безлицензионной деятельностью и без соответствующей регистрации в налоговых органах.</w:t>
            </w:r>
          </w:p>
          <w:p w:rsidR="002907FC" w:rsidRPr="0089276C" w:rsidRDefault="002907FC"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Совместно с органами прокуратуры проводятся мероприятия по выявлению и пресечению коррупционных </w:t>
            </w:r>
            <w:r w:rsidR="00237058" w:rsidRPr="0089276C">
              <w:rPr>
                <w:rFonts w:ascii="Times New Roman" w:eastAsia="Times New Roman" w:hAnsi="Times New Roman" w:cs="Times New Roman"/>
                <w:sz w:val="24"/>
                <w:szCs w:val="24"/>
              </w:rPr>
              <w:t>преступлений. За</w:t>
            </w:r>
            <w:r w:rsidRPr="0089276C">
              <w:rPr>
                <w:rFonts w:ascii="Times New Roman" w:eastAsia="Times New Roman" w:hAnsi="Times New Roman" w:cs="Times New Roman"/>
                <w:sz w:val="24"/>
                <w:szCs w:val="24"/>
              </w:rPr>
              <w:t xml:space="preserve"> 1-ое полугодие  2017 года всего выявлено 922 правонарушения на общую сумму 2 </w:t>
            </w:r>
            <w:r w:rsidR="00237058" w:rsidRPr="0089276C">
              <w:rPr>
                <w:rFonts w:ascii="Times New Roman" w:eastAsia="Times New Roman" w:hAnsi="Times New Roman" w:cs="Times New Roman"/>
                <w:sz w:val="24"/>
                <w:szCs w:val="24"/>
              </w:rPr>
              <w:t>млрд.</w:t>
            </w:r>
            <w:r w:rsidRPr="0089276C">
              <w:rPr>
                <w:rFonts w:ascii="Times New Roman" w:eastAsia="Times New Roman" w:hAnsi="Times New Roman" w:cs="Times New Roman"/>
                <w:sz w:val="24"/>
                <w:szCs w:val="24"/>
              </w:rPr>
              <w:t xml:space="preserve"> 273 млн. 343 </w:t>
            </w:r>
            <w:r w:rsidR="00237058" w:rsidRPr="0089276C">
              <w:rPr>
                <w:rFonts w:ascii="Times New Roman" w:eastAsia="Times New Roman" w:hAnsi="Times New Roman" w:cs="Times New Roman"/>
                <w:sz w:val="24"/>
                <w:szCs w:val="24"/>
              </w:rPr>
              <w:t>тыс. сом</w:t>
            </w:r>
            <w:r w:rsidRPr="0089276C">
              <w:rPr>
                <w:rFonts w:ascii="Times New Roman" w:eastAsia="Times New Roman" w:hAnsi="Times New Roman" w:cs="Times New Roman"/>
                <w:sz w:val="24"/>
                <w:szCs w:val="24"/>
              </w:rPr>
              <w:t xml:space="preserve">. По выявленным фактам правонарушений всего возбуждено 661 уголовное дело (в т.ч. по материалам ГСБЭП другими органами возбуждено - 500).  </w:t>
            </w:r>
            <w:r w:rsidR="00237058" w:rsidRPr="0089276C">
              <w:rPr>
                <w:rFonts w:ascii="Times New Roman" w:eastAsia="Times New Roman" w:hAnsi="Times New Roman" w:cs="Times New Roman"/>
                <w:sz w:val="24"/>
                <w:szCs w:val="24"/>
              </w:rPr>
              <w:t xml:space="preserve">Возмещено всего 1 млрд. 026 млн. 020 тыс. сом (в т.ч. через РОК – 578 млн. 589 тыс. сом). </w:t>
            </w:r>
            <w:r w:rsidRPr="0089276C">
              <w:rPr>
                <w:rFonts w:ascii="Times New Roman" w:eastAsia="Times New Roman" w:hAnsi="Times New Roman" w:cs="Times New Roman"/>
                <w:sz w:val="24"/>
                <w:szCs w:val="24"/>
              </w:rPr>
              <w:t xml:space="preserve">Направлено в суды СУ ГСБЭП 158 уголовных дел. ГСБЭП за 1-ое полугодие 2017 года выявлено </w:t>
            </w:r>
            <w:r w:rsidRPr="0089276C">
              <w:rPr>
                <w:rFonts w:ascii="Times New Roman" w:hAnsi="Times New Roman" w:cs="Times New Roman"/>
                <w:sz w:val="24"/>
                <w:szCs w:val="24"/>
              </w:rPr>
              <w:t xml:space="preserve">189 фактов коррупционных проявлений, ущерб по которым составил 139 млн. 795,6 </w:t>
            </w:r>
            <w:r w:rsidR="00237058" w:rsidRPr="0089276C">
              <w:rPr>
                <w:rFonts w:ascii="Times New Roman" w:hAnsi="Times New Roman" w:cs="Times New Roman"/>
                <w:sz w:val="24"/>
                <w:szCs w:val="24"/>
              </w:rPr>
              <w:t>тыс. сом</w:t>
            </w:r>
            <w:r w:rsidRPr="0089276C">
              <w:rPr>
                <w:rFonts w:ascii="Times New Roman" w:hAnsi="Times New Roman" w:cs="Times New Roman"/>
                <w:sz w:val="24"/>
                <w:szCs w:val="24"/>
              </w:rPr>
              <w:t xml:space="preserve">. Возмещено 2 млн. 122 </w:t>
            </w:r>
            <w:r w:rsidR="00237058" w:rsidRPr="0089276C">
              <w:rPr>
                <w:rFonts w:ascii="Times New Roman" w:hAnsi="Times New Roman" w:cs="Times New Roman"/>
                <w:sz w:val="24"/>
                <w:szCs w:val="24"/>
              </w:rPr>
              <w:t>тыс. сом</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rPr>
              <w:t xml:space="preserve">В том числе возбуждено: - 117 уголовных дел по фактам злоупотребления должностным положением (ст.ст. 304-316 УК КР), в том числе по фактам взяточничества возбуждено 15 уголовных дел (ст. 310-314 УК КР).  </w:t>
            </w:r>
            <w:r w:rsidR="00237058" w:rsidRPr="0089276C">
              <w:rPr>
                <w:rFonts w:ascii="Times New Roman" w:eastAsia="Times New Roman" w:hAnsi="Times New Roman" w:cs="Times New Roman"/>
                <w:sz w:val="24"/>
                <w:szCs w:val="24"/>
              </w:rPr>
              <w:t xml:space="preserve">Сумма ущерба по уголовным делам составила 55,8 млн. сом. - 35 уголовных дел по факту присвоения или растраты вверенного имущества (ст.171 УК КР), ущерб составил 17,7 млн. сом.   - 7 уголовных дел по фактам незаконного вознаграждения служащими (ст.225 УК КР).  - 16 уголовных дел по фактам мошенничества (ст. 166 ч.4 п.3 УК КР). </w:t>
            </w:r>
            <w:r w:rsidRPr="0089276C">
              <w:rPr>
                <w:rFonts w:ascii="Times New Roman" w:eastAsia="Times New Roman" w:hAnsi="Times New Roman" w:cs="Times New Roman"/>
                <w:sz w:val="24"/>
                <w:szCs w:val="24"/>
              </w:rPr>
              <w:t xml:space="preserve">Ущерб составил 22,4 </w:t>
            </w:r>
            <w:r w:rsidR="00237058" w:rsidRPr="0089276C">
              <w:rPr>
                <w:rFonts w:ascii="Times New Roman" w:eastAsia="Times New Roman" w:hAnsi="Times New Roman" w:cs="Times New Roman"/>
                <w:sz w:val="24"/>
                <w:szCs w:val="24"/>
              </w:rPr>
              <w:t>млн. сом</w:t>
            </w:r>
            <w:r w:rsidRPr="0089276C">
              <w:rPr>
                <w:rFonts w:ascii="Times New Roman" w:eastAsia="Times New Roman" w:hAnsi="Times New Roman" w:cs="Times New Roman"/>
                <w:sz w:val="24"/>
                <w:szCs w:val="24"/>
              </w:rPr>
              <w:t>.</w:t>
            </w:r>
            <w:r w:rsidRPr="0089276C">
              <w:rPr>
                <w:rFonts w:ascii="Times New Roman" w:eastAsia="Times New Roman" w:hAnsi="Times New Roman" w:cs="Times New Roman"/>
                <w:sz w:val="24"/>
                <w:szCs w:val="24"/>
              </w:rPr>
              <w:tab/>
              <w:t xml:space="preserve">- 12 уголовных дел по фактам злоупотребления служебными полномочиями (ст. 221 УК КР). Ущерб составил 43,6 </w:t>
            </w:r>
            <w:r w:rsidR="00237058" w:rsidRPr="0089276C">
              <w:rPr>
                <w:rFonts w:ascii="Times New Roman" w:eastAsia="Times New Roman" w:hAnsi="Times New Roman" w:cs="Times New Roman"/>
                <w:sz w:val="24"/>
                <w:szCs w:val="24"/>
              </w:rPr>
              <w:t>млн. сом</w:t>
            </w:r>
            <w:r w:rsidRPr="0089276C">
              <w:rPr>
                <w:rFonts w:ascii="Times New Roman" w:eastAsia="Times New Roman" w:hAnsi="Times New Roman" w:cs="Times New Roman"/>
                <w:sz w:val="24"/>
                <w:szCs w:val="24"/>
              </w:rPr>
              <w:t xml:space="preserve">. </w:t>
            </w:r>
            <w:r w:rsidRPr="0089276C">
              <w:rPr>
                <w:rFonts w:ascii="Times New Roman" w:eastAsia="Times New Roman" w:hAnsi="Times New Roman" w:cs="Times New Roman"/>
                <w:sz w:val="24"/>
                <w:szCs w:val="24"/>
              </w:rPr>
              <w:tab/>
              <w:t xml:space="preserve">- 1 уголовное дело по факту </w:t>
            </w:r>
            <w:r w:rsidR="00237058" w:rsidRPr="0089276C">
              <w:rPr>
                <w:rFonts w:ascii="Times New Roman" w:eastAsia="Times New Roman" w:hAnsi="Times New Roman" w:cs="Times New Roman"/>
                <w:sz w:val="24"/>
                <w:szCs w:val="24"/>
              </w:rPr>
              <w:t>нарушений</w:t>
            </w:r>
            <w:r w:rsidRPr="0089276C">
              <w:rPr>
                <w:rFonts w:ascii="Times New Roman" w:eastAsia="Times New Roman" w:hAnsi="Times New Roman" w:cs="Times New Roman"/>
                <w:sz w:val="24"/>
                <w:szCs w:val="24"/>
              </w:rPr>
              <w:t xml:space="preserve"> </w:t>
            </w:r>
            <w:r w:rsidR="00237058" w:rsidRPr="0089276C">
              <w:rPr>
                <w:rFonts w:ascii="Times New Roman" w:eastAsia="Times New Roman" w:hAnsi="Times New Roman" w:cs="Times New Roman"/>
                <w:sz w:val="24"/>
                <w:szCs w:val="24"/>
              </w:rPr>
              <w:t>требований</w:t>
            </w:r>
            <w:r w:rsidRPr="0089276C">
              <w:rPr>
                <w:rFonts w:ascii="Times New Roman" w:eastAsia="Times New Roman" w:hAnsi="Times New Roman" w:cs="Times New Roman"/>
                <w:sz w:val="24"/>
                <w:szCs w:val="24"/>
              </w:rPr>
              <w:t xml:space="preserve"> тендеров (ст. 189 УК КР), - 1 уголовное дело по факту легализации (ст. 183 УК КР). 3). Правительством КР принято постановление от 19.06.2015г. №383 «О внесении изменений в постановление Правительства КР «О стимулировании деятельности правоохранительных органов КР по возмещению ущерба, нанесенного государству от 2 октября 2008 года №551». </w:t>
            </w:r>
          </w:p>
          <w:p w:rsidR="00F86F3B" w:rsidRPr="0089276C" w:rsidRDefault="00F86F3B" w:rsidP="00F05F7B">
            <w:pPr>
              <w:pStyle w:val="a4"/>
              <w:spacing w:before="0" w:beforeAutospacing="0" w:after="0" w:afterAutospacing="0"/>
              <w:ind w:firstLine="426"/>
              <w:jc w:val="both"/>
              <w:rPr>
                <w:lang w:val="ky-KG"/>
              </w:rPr>
            </w:pPr>
            <w:r w:rsidRPr="0089276C">
              <w:rPr>
                <w:b/>
                <w:u w:val="single"/>
              </w:rPr>
              <w:t>ГСИН</w:t>
            </w:r>
            <w:r w:rsidR="00C46E78">
              <w:rPr>
                <w:b/>
                <w:u w:val="single"/>
              </w:rPr>
              <w:t xml:space="preserve"> </w:t>
            </w:r>
            <w:r w:rsidRPr="0089276C">
              <w:rPr>
                <w:b/>
                <w:u w:val="single"/>
              </w:rPr>
              <w:t>-</w:t>
            </w:r>
            <w:r w:rsidR="00C46E78">
              <w:rPr>
                <w:b/>
                <w:u w:val="single"/>
              </w:rPr>
              <w:t xml:space="preserve"> </w:t>
            </w:r>
            <w:r w:rsidRPr="0089276C">
              <w:t>22.10.2016 года в своем рабочем кабинете Генеральной прокуратурой КР совместно с сотрудниками ГСБЭП КР и ССБ ГСИН  по подозрению в совершении преступления, предусмотренного статьей 313 УК КР задержан начальник учреждения №37 ГСИН подполковник в/с Макамбаев Эргеш Ажибаевич, 1965 г.р.</w:t>
            </w:r>
          </w:p>
          <w:p w:rsidR="00F86F3B" w:rsidRPr="0089276C" w:rsidRDefault="00F86F3B" w:rsidP="00F05F7B">
            <w:pPr>
              <w:pStyle w:val="af"/>
              <w:shd w:val="clear" w:color="auto" w:fill="FFFFFF"/>
              <w:autoSpaceDE w:val="0"/>
              <w:autoSpaceDN w:val="0"/>
              <w:adjustRightInd w:val="0"/>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Одновременно с этим, на постоянной основе проводятся проверки сотрудников ГСИН при ПКР на предмет наличия связей с членами организованных преступных групп совместно с сотрудниками МВД КР, ГКНБ КР. </w:t>
            </w:r>
          </w:p>
          <w:p w:rsidR="00376028" w:rsidRPr="0089276C" w:rsidRDefault="00376028" w:rsidP="00F05F7B">
            <w:pPr>
              <w:spacing w:after="0" w:line="240" w:lineRule="auto"/>
              <w:ind w:firstLine="426"/>
              <w:jc w:val="both"/>
              <w:rPr>
                <w:rFonts w:ascii="Times New Roman" w:eastAsia="Times New Roman" w:hAnsi="Times New Roman" w:cs="Times New Roman"/>
                <w:b/>
                <w:sz w:val="24"/>
                <w:szCs w:val="24"/>
                <w:lang w:val="ky-KG" w:eastAsia="ru-RU"/>
              </w:rPr>
            </w:pPr>
            <w:r w:rsidRPr="0089276C">
              <w:rPr>
                <w:rFonts w:ascii="Times New Roman" w:eastAsia="Times New Roman" w:hAnsi="Times New Roman" w:cs="Times New Roman"/>
                <w:b/>
                <w:sz w:val="24"/>
                <w:szCs w:val="24"/>
                <w:lang w:eastAsia="ru-RU"/>
              </w:rPr>
              <w:t>Дальнейшие действия по реализации мер:</w:t>
            </w:r>
            <w:r w:rsidR="00EC65AF" w:rsidRPr="0089276C">
              <w:rPr>
                <w:rFonts w:ascii="Times New Roman" w:eastAsia="Times New Roman" w:hAnsi="Times New Roman" w:cs="Times New Roman"/>
                <w:b/>
                <w:sz w:val="24"/>
                <w:szCs w:val="24"/>
                <w:lang w:val="ky-KG" w:eastAsia="ru-RU"/>
              </w:rPr>
              <w:t xml:space="preserve"> </w:t>
            </w:r>
            <w:r w:rsidR="00EC65AF" w:rsidRPr="0089276C">
              <w:rPr>
                <w:rFonts w:ascii="Times New Roman" w:eastAsia="Times New Roman" w:hAnsi="Times New Roman" w:cs="Times New Roman"/>
                <w:sz w:val="24"/>
                <w:szCs w:val="24"/>
                <w:lang w:val="ky-KG" w:eastAsia="ru-RU"/>
              </w:rPr>
              <w:t>Исключение недостатков в расследованиях, принятие НПА по мотивации сотрудников.</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15D5B" w:rsidRPr="0089276C" w:rsidRDefault="00715D5B"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eastAsia="Times New Roman" w:hAnsi="Times New Roman" w:cs="Times New Roman"/>
                <w:sz w:val="24"/>
                <w:szCs w:val="24"/>
                <w:lang w:eastAsia="ru-RU"/>
              </w:rPr>
              <w:t xml:space="preserve"> Повышается уровень межведомственного взаимодействия в предупреждении, выявлении, </w:t>
            </w:r>
            <w:r w:rsidRPr="0089276C">
              <w:rPr>
                <w:rFonts w:ascii="Times New Roman" w:eastAsia="Times New Roman" w:hAnsi="Times New Roman" w:cs="Times New Roman"/>
                <w:sz w:val="24"/>
                <w:szCs w:val="24"/>
                <w:lang w:eastAsia="ru-RU"/>
              </w:rPr>
              <w:lastRenderedPageBreak/>
              <w:t>пресечении коррупционных преступлений, разработаны и подписаны межведомственные соглашения о вза</w:t>
            </w:r>
            <w:r w:rsidR="00EF0EF3" w:rsidRPr="0089276C">
              <w:rPr>
                <w:rFonts w:ascii="Times New Roman" w:eastAsia="Times New Roman" w:hAnsi="Times New Roman" w:cs="Times New Roman"/>
                <w:sz w:val="24"/>
                <w:szCs w:val="24"/>
                <w:lang w:eastAsia="ru-RU"/>
              </w:rPr>
              <w:t>и</w:t>
            </w:r>
            <w:r w:rsidRPr="0089276C">
              <w:rPr>
                <w:rFonts w:ascii="Times New Roman" w:eastAsia="Times New Roman" w:hAnsi="Times New Roman" w:cs="Times New Roman"/>
                <w:sz w:val="24"/>
                <w:szCs w:val="24"/>
                <w:lang w:eastAsia="ru-RU"/>
              </w:rPr>
              <w:t>м</w:t>
            </w:r>
            <w:r w:rsidR="00EF0EF3" w:rsidRPr="0089276C">
              <w:rPr>
                <w:rFonts w:ascii="Times New Roman" w:eastAsia="Times New Roman" w:hAnsi="Times New Roman" w:cs="Times New Roman"/>
                <w:sz w:val="24"/>
                <w:szCs w:val="24"/>
                <w:lang w:eastAsia="ru-RU"/>
              </w:rPr>
              <w:t>о</w:t>
            </w:r>
            <w:r w:rsidRPr="0089276C">
              <w:rPr>
                <w:rFonts w:ascii="Times New Roman" w:eastAsia="Times New Roman" w:hAnsi="Times New Roman" w:cs="Times New Roman"/>
                <w:sz w:val="24"/>
                <w:szCs w:val="24"/>
                <w:lang w:eastAsia="ru-RU"/>
              </w:rPr>
              <w:t xml:space="preserve">действии. </w:t>
            </w:r>
          </w:p>
          <w:p w:rsidR="00376028" w:rsidRPr="0089276C" w:rsidRDefault="00376028"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t>Ожидаемый результат на предстоящий период.</w:t>
            </w:r>
            <w:r w:rsidR="00715D5B" w:rsidRPr="0089276C">
              <w:rPr>
                <w:rFonts w:ascii="Times New Roman" w:hAnsi="Times New Roman" w:cs="Times New Roman"/>
                <w:b/>
                <w:i/>
                <w:sz w:val="24"/>
                <w:szCs w:val="24"/>
              </w:rPr>
              <w:t xml:space="preserve"> </w:t>
            </w:r>
            <w:r w:rsidRPr="0089276C">
              <w:rPr>
                <w:rFonts w:ascii="Times New Roman" w:eastAsia="Times New Roman" w:hAnsi="Times New Roman" w:cs="Times New Roman"/>
                <w:sz w:val="24"/>
                <w:szCs w:val="24"/>
                <w:lang w:eastAsia="ru-RU"/>
              </w:rPr>
              <w:t>Обеспечить оперативность процесса проверки поступающей информации конкретным правоохранительным органом в разрезе функциональной ответственности приговоров.</w:t>
            </w:r>
          </w:p>
          <w:p w:rsidR="00376028" w:rsidRPr="00C46E78"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i/>
                <w:sz w:val="24"/>
                <w:szCs w:val="24"/>
              </w:rPr>
              <w:t xml:space="preserve">Статус. </w:t>
            </w:r>
            <w:r w:rsidR="00715D5B" w:rsidRPr="00C46E78">
              <w:rPr>
                <w:rFonts w:ascii="Times New Roman" w:hAnsi="Times New Roman" w:cs="Times New Roman"/>
                <w:b/>
                <w:sz w:val="24"/>
                <w:szCs w:val="24"/>
              </w:rPr>
              <w:t>Выполняется.</w:t>
            </w:r>
          </w:p>
          <w:p w:rsidR="0069337A" w:rsidRPr="0089276C" w:rsidRDefault="0069337A"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1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11</w:t>
            </w:r>
          </w:p>
        </w:tc>
        <w:tc>
          <w:tcPr>
            <w:tcW w:w="538"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Предоставить доступ сотрудников правоохранительных органов к банковской тайне, налоговой и таможенной информации до возбуждения уголовного дела, обеспечив при этом гарантии надлежащей защиты персональных данных</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Внести изменения и дополнения в Закон Кыргызской Республики "О банковской тайне"</w:t>
            </w:r>
          </w:p>
        </w:tc>
        <w:tc>
          <w:tcPr>
            <w:tcW w:w="471"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Генпрокуратура (по согласованию), Нацбанк (по согласованию), ГНИ, ГТС, </w:t>
            </w:r>
            <w:r w:rsidR="00A463CE" w:rsidRPr="0089276C">
              <w:rPr>
                <w:rFonts w:ascii="Times New Roman" w:eastAsia="Times New Roman" w:hAnsi="Times New Roman" w:cs="Times New Roman"/>
                <w:sz w:val="24"/>
                <w:szCs w:val="24"/>
                <w:lang w:eastAsia="ru-RU"/>
              </w:rPr>
              <w:t>АПКР</w:t>
            </w:r>
            <w:r w:rsidRPr="0089276C">
              <w:rPr>
                <w:rFonts w:ascii="Times New Roman" w:eastAsia="Times New Roman" w:hAnsi="Times New Roman" w:cs="Times New Roman"/>
                <w:sz w:val="24"/>
                <w:szCs w:val="24"/>
                <w:lang w:eastAsia="ru-RU"/>
              </w:rPr>
              <w:t>, МЮ</w:t>
            </w:r>
          </w:p>
        </w:tc>
        <w:tc>
          <w:tcPr>
            <w:tcW w:w="980"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Повышение эффективности расследования коррупционных преступлений; отсутствие отсылочных и альтернативных норм, дающих возможность вариативности в принятии решений по коррупционным преступлениям/приняты НПА или отработан механизм по обеспечению доступа сотрудников правоохранительных органов к банковской тайне, налоговой и таможенной информации до формального возбуждения уголовного дела</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tabs>
                <w:tab w:val="left" w:pos="993"/>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hAnsi="Times New Roman" w:cs="Times New Roman"/>
                <w:sz w:val="24"/>
                <w:szCs w:val="24"/>
              </w:rPr>
              <w:t xml:space="preserve"> Организацией экономического сотрудничества и развития (ОЭСР) в рамках Стамбульского плана действий по борьбе с коррупцией для стран Восточной Европы и Центральной Азии, Кыргызской Республике дана рекомендация (№10) о внесении изменений в законодательство с тем, чтобы разрешить эффективный доступ сотрудников правоохранительных органов к банковской тайне, налоговой и таможенной информации, в том числе до формального возбуждения уголовного дела, при этом обеспечив гарантии надлежащей защиты и неразглашения полученных сведений.  Выполнение этих рекомендаций также заложены в Плане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утвержденном постановлением Правительства Кыргызской республики от 30.03.2015 года №170.</w:t>
            </w:r>
          </w:p>
          <w:p w:rsidR="004F595D" w:rsidRPr="0089276C" w:rsidRDefault="004F595D" w:rsidP="00F05F7B">
            <w:pPr>
              <w:tabs>
                <w:tab w:val="left" w:pos="993"/>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Однако, позиции Национального банка, Государственной таможенной службы, Государственной налоговой службы и Министерства экономики свидетельствуют о несогласии в обеспечении доступа правоохранительных органов к этим информациям до возбуждения </w:t>
            </w:r>
            <w:r w:rsidRPr="0089276C">
              <w:rPr>
                <w:rFonts w:ascii="Times New Roman" w:hAnsi="Times New Roman" w:cs="Times New Roman"/>
                <w:sz w:val="24"/>
                <w:szCs w:val="24"/>
              </w:rPr>
              <w:lastRenderedPageBreak/>
              <w:t xml:space="preserve">уголовного дела, опасаясь разглашения тайны сведений. </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свою очередь, Генеральной прокуратурой в адрес Министерства экономики и Министерства юстиции Кыргызской Республики неоднократно направлялись письма (переписка имеется) с рекомендацией более тщательно изучить данный вопрос с целью выработки согласованной позиции и внесении соответствующих изменений и дополнений в законодательство (Генеральная прокуратура не является нормотворческим органом).</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от Министерства экономики Кыргызской Республики был получен ответ (с ссылкой на нормативные правовые акты ЕАЭС, где существуют ограничения, препятствующие правоохранительным органам в получении доступа к сведениям, составляющим банковскую, налоговую, таможенную и коммерческую тайну до возбуждения уголовного дела), что возникают существенные проблемы и может негативно отразиться на доходной части бюджета (</w:t>
            </w:r>
            <w:r w:rsidRPr="0089276C">
              <w:rPr>
                <w:rFonts w:ascii="Times New Roman" w:hAnsi="Times New Roman" w:cs="Times New Roman"/>
                <w:i/>
                <w:sz w:val="24"/>
                <w:szCs w:val="24"/>
              </w:rPr>
              <w:t>исх.№13-1/553 от 15.01.2016.</w:t>
            </w:r>
            <w:r w:rsidRPr="0089276C">
              <w:rPr>
                <w:rFonts w:ascii="Times New Roman" w:hAnsi="Times New Roman" w:cs="Times New Roman"/>
                <w:sz w:val="24"/>
                <w:szCs w:val="24"/>
              </w:rPr>
              <w:t xml:space="preserve">).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чем, данный вопрос внесен на рассмотрение Координационного совещания, где решением от 23.06.2017 года №1 Правительству Кыргызской Республики совместно с правоохранительными, судебными и иными государственными органами рекомендовано рассмотреть целесообразность разработки законопроекта о внесении дополнений в некоторые законодательные акты, касающихся вопросов обеспечения доступа сотрудников правоохранительных органов к банковской тайне, налоговой и таможенной информации по материалам доследственных проверок, проводимых </w:t>
            </w:r>
            <w:r w:rsidR="00237058" w:rsidRPr="0089276C">
              <w:rPr>
                <w:rFonts w:ascii="Times New Roman" w:hAnsi="Times New Roman" w:cs="Times New Roman"/>
                <w:sz w:val="24"/>
                <w:szCs w:val="24"/>
              </w:rPr>
              <w:t>в рамках</w:t>
            </w:r>
            <w:r w:rsidRPr="0089276C">
              <w:rPr>
                <w:rFonts w:ascii="Times New Roman" w:hAnsi="Times New Roman" w:cs="Times New Roman"/>
                <w:sz w:val="24"/>
                <w:szCs w:val="24"/>
              </w:rPr>
              <w:t xml:space="preserve"> борьбы с коррупцией, обеспечив гарантии надлежащей защиты и неразглашения полученных сведений, а также усилить работу уполномоченных органов по взаимодействию с правоохранительными органами в данном направлении.</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u w:val="single"/>
                <w:lang w:eastAsia="ru-RU"/>
              </w:rPr>
              <w:t>Важно отметить</w:t>
            </w:r>
            <w:r w:rsidRPr="0089276C">
              <w:rPr>
                <w:rFonts w:ascii="Times New Roman" w:eastAsia="Times New Roman" w:hAnsi="Times New Roman" w:cs="Times New Roman"/>
                <w:sz w:val="24"/>
                <w:szCs w:val="24"/>
                <w:lang w:eastAsia="ru-RU"/>
              </w:rPr>
              <w:t>, что согласно Положению о Государственной службе финансовой разведки при Правительстве Кыргызской Республики, утвержденного постановлением Правительства Кыргызской Республики от 20.02.2012 № 130, Финансовая разведка вправе запрашивать в установленном порядке, и получать бесплатно от лиц, представляющих сведения, государственных органов, органов местного самоуправления, Национального банка Кыргызской Республики и других организаций, независимо от формы собственности, любую информацию и документы (справки, копии документов и т.п.), в том числе составляющие банковскую, коммерческую или иную тайну.</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соответствии со статьей 5 Закона Кыргызской Республики «О противодействии финансированию терроризма и легализации (отмыванию) доходов, полученных преступным путем», Государственная служба финансовой разведки при Правительстве Кыргызской Республики: представляет в суд (судье), прокурору, в органы следствия и органы дознания обобщенные материалы, связанные с финансированием терроризма (экстремизма)и легализацией (отмыванием) доходов, полученных преступным путем, на основе официальных письменных запросов по возбужденным делам в соответствии с законодательством Кыргызской Республики. </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Указанная информация может предоставляться уполномоченным государственным органом в правоохранительные органы и суды по своей инициативе: при наличии достаточных оснований, свидетельствующих о том, что операция (сделка) связана с финансированием терроризма (экстремизма) и легализацией (отмыванием) доходов, полученных преступным путем, направляет соответствующий обобщенный материал в правоохранительные органы в соответствии с их компетенцией.</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Между правоохранительными органами и Государственной службы финансовой разведки при Правительстве Кыргызской Республики, на основании подписанных меморандумов о </w:t>
            </w:r>
            <w:r w:rsidR="00237058" w:rsidRPr="0089276C">
              <w:rPr>
                <w:rFonts w:ascii="Times New Roman" w:eastAsia="Times New Roman" w:hAnsi="Times New Roman" w:cs="Times New Roman"/>
                <w:sz w:val="24"/>
                <w:szCs w:val="24"/>
                <w:lang w:eastAsia="ru-RU"/>
              </w:rPr>
              <w:t>взаимодействии</w:t>
            </w:r>
            <w:r w:rsidRPr="0089276C">
              <w:rPr>
                <w:rFonts w:ascii="Times New Roman" w:eastAsia="Times New Roman" w:hAnsi="Times New Roman" w:cs="Times New Roman"/>
                <w:sz w:val="24"/>
                <w:szCs w:val="24"/>
                <w:lang w:eastAsia="ru-RU"/>
              </w:rPr>
              <w:t>, установлены тесные взаимодействия, механизмы информационного обмена в расследовании уголовных дел, связанных с коррупцией.</w:t>
            </w:r>
          </w:p>
          <w:p w:rsidR="004F595D" w:rsidRPr="0089276C" w:rsidRDefault="004F595D"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bCs/>
                <w:sz w:val="24"/>
                <w:szCs w:val="24"/>
              </w:rPr>
              <w:t>Вместе с тем,</w:t>
            </w:r>
            <w:r w:rsidRPr="0089276C">
              <w:rPr>
                <w:rFonts w:ascii="Times New Roman" w:eastAsia="Times New Roman" w:hAnsi="Times New Roman" w:cs="Times New Roman"/>
                <w:b/>
                <w:bCs/>
                <w:sz w:val="24"/>
                <w:szCs w:val="24"/>
              </w:rPr>
              <w:t xml:space="preserve"> </w:t>
            </w:r>
            <w:r w:rsidRPr="0089276C">
              <w:rPr>
                <w:rFonts w:ascii="Times New Roman" w:eastAsia="Times New Roman" w:hAnsi="Times New Roman" w:cs="Times New Roman"/>
                <w:bCs/>
                <w:sz w:val="24"/>
                <w:szCs w:val="24"/>
              </w:rPr>
              <w:t xml:space="preserve">с момента введения в действие новой редакции Уголовно-процессуального кодекса КР упрощаются процедуры </w:t>
            </w:r>
            <w:r w:rsidRPr="0089276C">
              <w:rPr>
                <w:rFonts w:ascii="Times New Roman" w:eastAsia="Times New Roman" w:hAnsi="Times New Roman" w:cs="Times New Roman"/>
                <w:bCs/>
                <w:sz w:val="24"/>
                <w:szCs w:val="24"/>
              </w:rPr>
              <w:lastRenderedPageBreak/>
              <w:t xml:space="preserve">возбуждения уголовных </w:t>
            </w:r>
            <w:r w:rsidR="00AE4DCB" w:rsidRPr="0089276C">
              <w:rPr>
                <w:rFonts w:ascii="Times New Roman" w:eastAsia="Times New Roman" w:hAnsi="Times New Roman" w:cs="Times New Roman"/>
                <w:bCs/>
                <w:sz w:val="24"/>
                <w:szCs w:val="24"/>
              </w:rPr>
              <w:t>дел,</w:t>
            </w:r>
            <w:r w:rsidRPr="0089276C">
              <w:rPr>
                <w:rFonts w:ascii="Times New Roman" w:eastAsia="Times New Roman" w:hAnsi="Times New Roman" w:cs="Times New Roman"/>
                <w:bCs/>
                <w:sz w:val="24"/>
                <w:szCs w:val="24"/>
              </w:rPr>
              <w:t xml:space="preserve"> и вводится  </w:t>
            </w:r>
            <w:r w:rsidRPr="006733FC">
              <w:rPr>
                <w:rFonts w:ascii="Times New Roman" w:eastAsia="Times New Roman" w:hAnsi="Times New Roman" w:cs="Times New Roman"/>
                <w:bCs/>
                <w:sz w:val="24"/>
                <w:szCs w:val="24"/>
              </w:rPr>
              <w:t>Единый реестр преступлений и проступков</w:t>
            </w:r>
            <w:r w:rsidRPr="006733FC">
              <w:rPr>
                <w:rFonts w:ascii="Times New Roman" w:eastAsia="Times New Roman" w:hAnsi="Times New Roman" w:cs="Times New Roman"/>
                <w:sz w:val="24"/>
                <w:szCs w:val="24"/>
              </w:rPr>
              <w:t xml:space="preserve"> (определение: - электронная база данных, в которую вносятся сведения о начале досудебного производства, процессуальных действиях</w:t>
            </w:r>
            <w:r w:rsidRPr="0089276C">
              <w:rPr>
                <w:rFonts w:ascii="Times New Roman" w:eastAsia="Times New Roman" w:hAnsi="Times New Roman" w:cs="Times New Roman"/>
                <w:sz w:val="24"/>
                <w:szCs w:val="24"/>
              </w:rPr>
              <w:t>, движении уголовного дела и (или) дела о проступках, заявителях и участниках уголовного судопроизводства)</w:t>
            </w:r>
            <w:r w:rsidRPr="0089276C">
              <w:rPr>
                <w:rFonts w:ascii="Times New Roman" w:hAnsi="Times New Roman" w:cs="Times New Roman"/>
                <w:sz w:val="24"/>
                <w:szCs w:val="24"/>
              </w:rPr>
              <w:t xml:space="preserve">. В этой связи вопросы </w:t>
            </w:r>
            <w:r w:rsidRPr="0089276C">
              <w:rPr>
                <w:rFonts w:ascii="Times New Roman" w:eastAsia="Times New Roman" w:hAnsi="Times New Roman" w:cs="Times New Roman"/>
                <w:sz w:val="24"/>
                <w:szCs w:val="24"/>
              </w:rPr>
              <w:t>обеспечения доступа сотрудников правоохранительных органов к банковской тайне, налоговой и таможенной информации до возбуждения уголовного дела (досудебного производства), окажутся в правовом поле.</w:t>
            </w:r>
          </w:p>
          <w:p w:rsidR="00AF10D1" w:rsidRPr="0089276C" w:rsidRDefault="00AF10D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006733FC">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6733FC">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 xml:space="preserve">В целях повышения эффективности расследования коррупционных преступлений, а также отсутствия отсылочных и альтернативных норм, дающих возможность вариативности в принятии решений по коррупционным преступлениям, отработан механизм по обеспечению предоставления в Государственную налоговую службу Кыргызской Республики информации по таможенным оформлениям.  </w:t>
            </w:r>
          </w:p>
          <w:p w:rsidR="00055047" w:rsidRPr="0089276C" w:rsidRDefault="00AF10D1"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hAnsi="Times New Roman" w:cs="Times New Roman"/>
                <w:sz w:val="24"/>
                <w:szCs w:val="24"/>
              </w:rPr>
              <w:t xml:space="preserve">Кроме того, согласно «Временных правил регистрации проверок, проводимых правоохранительными органами и органами налоговой службы в отношении субъектов предпринимательства и органов местного самоуправления» утвержденного Постановлением </w:t>
            </w:r>
            <w:r w:rsidRPr="0089276C">
              <w:rPr>
                <w:rFonts w:ascii="Times New Roman" w:hAnsi="Times New Roman" w:cs="Times New Roman"/>
                <w:bCs/>
                <w:sz w:val="24"/>
                <w:szCs w:val="24"/>
              </w:rPr>
              <w:t>Правительства Кыргызской Республики от 27.07.2016 года №417 следует, что все собранные материалы проверок по коррупционным преступлениям направляются в Генеральную прокуратуру Кыргызской Республики для рассмотрения по существу</w:t>
            </w:r>
            <w:r w:rsidR="00C46E78">
              <w:rPr>
                <w:rFonts w:ascii="Times New Roman" w:hAnsi="Times New Roman" w:cs="Times New Roman"/>
                <w:bCs/>
                <w:sz w:val="24"/>
                <w:szCs w:val="24"/>
              </w:rPr>
              <w:t>.</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15D5B" w:rsidRPr="0089276C" w:rsidRDefault="00715D5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00593C04" w:rsidRPr="0089276C">
              <w:rPr>
                <w:rFonts w:ascii="Times New Roman" w:hAnsi="Times New Roman" w:cs="Times New Roman"/>
                <w:sz w:val="24"/>
                <w:szCs w:val="24"/>
              </w:rPr>
              <w:t xml:space="preserve"> Налажен механизм предоставления защищенной информации до возбуждения уголовного дела, в рамках материалов, связанных с легализацией преступных </w:t>
            </w:r>
            <w:r w:rsidR="00A27EC9" w:rsidRPr="0089276C">
              <w:rPr>
                <w:rFonts w:ascii="Times New Roman" w:hAnsi="Times New Roman" w:cs="Times New Roman"/>
                <w:sz w:val="24"/>
                <w:szCs w:val="24"/>
              </w:rPr>
              <w:t>активов</w:t>
            </w:r>
            <w:r w:rsidR="00593C04" w:rsidRPr="0089276C">
              <w:rPr>
                <w:rFonts w:ascii="Times New Roman" w:hAnsi="Times New Roman" w:cs="Times New Roman"/>
                <w:sz w:val="24"/>
                <w:szCs w:val="24"/>
              </w:rPr>
              <w:t xml:space="preserve"> и финансированием терроризма</w:t>
            </w:r>
            <w:r w:rsidR="00167DD1" w:rsidRPr="0089276C">
              <w:rPr>
                <w:rFonts w:ascii="Times New Roman" w:hAnsi="Times New Roman" w:cs="Times New Roman"/>
                <w:sz w:val="24"/>
                <w:szCs w:val="24"/>
              </w:rPr>
              <w:t xml:space="preserve">, </w:t>
            </w:r>
            <w:r w:rsidR="00593C04" w:rsidRPr="0089276C">
              <w:rPr>
                <w:rFonts w:ascii="Times New Roman" w:hAnsi="Times New Roman" w:cs="Times New Roman"/>
                <w:sz w:val="24"/>
                <w:szCs w:val="24"/>
              </w:rPr>
              <w:t>обеспечив при этом гарантии надлежащей защиты персональных данных</w:t>
            </w:r>
            <w:r w:rsidR="00167DD1" w:rsidRPr="0089276C">
              <w:rPr>
                <w:rFonts w:ascii="Times New Roman" w:hAnsi="Times New Roman" w:cs="Times New Roman"/>
                <w:sz w:val="24"/>
                <w:szCs w:val="24"/>
              </w:rPr>
              <w:t xml:space="preserve">. </w:t>
            </w:r>
          </w:p>
          <w:p w:rsidR="00376028" w:rsidRPr="0089276C" w:rsidRDefault="00376028"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t>Ожидаемый результат на предстоящий период.</w:t>
            </w:r>
            <w:r w:rsidRPr="0089276C">
              <w:rPr>
                <w:rFonts w:ascii="Times New Roman" w:eastAsia="Times New Roman" w:hAnsi="Times New Roman" w:cs="Times New Roman"/>
                <w:sz w:val="24"/>
                <w:szCs w:val="24"/>
                <w:lang w:eastAsia="ru-RU"/>
              </w:rPr>
              <w:t xml:space="preserve"> Повышение эффективности расследования коррупционных преступлений; отсутствие отсылочных и альтернативных норм, дающих возможность вариативности в принятии решений по коррупционным преступлениям.</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C46E78" w:rsidRPr="00C46E78">
              <w:rPr>
                <w:rFonts w:ascii="Times New Roman" w:hAnsi="Times New Roman" w:cs="Times New Roman"/>
                <w:b/>
                <w:sz w:val="24"/>
                <w:szCs w:val="24"/>
              </w:rPr>
              <w:t>Выполнено</w:t>
            </w:r>
            <w:r w:rsidRPr="0089276C">
              <w:rPr>
                <w:rFonts w:ascii="Times New Roman" w:hAnsi="Times New Roman" w:cs="Times New Roman"/>
                <w:sz w:val="24"/>
                <w:szCs w:val="24"/>
              </w:rPr>
              <w:t>.</w:t>
            </w:r>
          </w:p>
          <w:p w:rsidR="00F53112" w:rsidRPr="0089276C" w:rsidRDefault="00F53112" w:rsidP="00F05F7B">
            <w:pPr>
              <w:spacing w:after="0" w:line="240" w:lineRule="auto"/>
              <w:ind w:firstLine="426"/>
              <w:jc w:val="both"/>
              <w:rPr>
                <w:rFonts w:ascii="Times New Roman" w:hAnsi="Times New Roman" w:cs="Times New Roman"/>
                <w:sz w:val="24"/>
                <w:szCs w:val="24"/>
              </w:rPr>
            </w:pPr>
          </w:p>
          <w:p w:rsidR="00F53112" w:rsidRPr="0089276C" w:rsidRDefault="00F53112" w:rsidP="00F05F7B">
            <w:pPr>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1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12</w:t>
            </w:r>
          </w:p>
        </w:tc>
        <w:tc>
          <w:tcPr>
            <w:tcW w:w="538"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Присоединиться к антикоррупционным конвенциям Совета Европы</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Ратификация антикоррупционных конвенций Совета Европы об уголовной и гражданской ответственности за коррупционные преступления (включение Кыргызстана в Группу государств против коррупции (ГРЕКО))</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Генпрокуратура (по согласованию), МИД, МЮ</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Ратифицированы антикоррупционные конвенции Совета Европы об уголовной и гражданской ответственности за коррупционные преступления (членство Кыргызстана в ГРЕКО)</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C35D09"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Генпрокуратура</w:t>
            </w:r>
            <w:r w:rsidR="00167DD1" w:rsidRPr="0089276C">
              <w:rPr>
                <w:rFonts w:ascii="Times New Roman" w:hAnsi="Times New Roman" w:cs="Times New Roman"/>
                <w:b/>
                <w:sz w:val="24"/>
                <w:szCs w:val="24"/>
                <w:u w:val="single"/>
              </w:rPr>
              <w:t xml:space="preserve"> </w:t>
            </w:r>
            <w:r w:rsidRPr="0089276C">
              <w:rPr>
                <w:rFonts w:ascii="Times New Roman" w:hAnsi="Times New Roman" w:cs="Times New Roman"/>
                <w:b/>
                <w:sz w:val="24"/>
                <w:szCs w:val="24"/>
              </w:rPr>
              <w:t>-</w:t>
            </w:r>
            <w:r w:rsidR="00167DD1" w:rsidRPr="0089276C">
              <w:rPr>
                <w:rFonts w:ascii="Times New Roman" w:hAnsi="Times New Roman" w:cs="Times New Roman"/>
                <w:b/>
                <w:sz w:val="24"/>
                <w:szCs w:val="24"/>
              </w:rPr>
              <w:t xml:space="preserve"> </w:t>
            </w:r>
            <w:r w:rsidR="00C35D09" w:rsidRPr="0089276C">
              <w:rPr>
                <w:rFonts w:ascii="Times New Roman" w:hAnsi="Times New Roman" w:cs="Times New Roman"/>
                <w:sz w:val="24"/>
                <w:szCs w:val="24"/>
              </w:rPr>
              <w:t xml:space="preserve">В соответствии с уголовно-процессуальным законодательством и положениями международных договоров Кыргызской Республики, Генеральная прокуратура Кыргызской Республики является полномочным органом в реализации договорных прав и обязательств КР по международному сотрудничеству в сфере уголовного судопроизводства, в осуществлении взаимодействия правоохранительных органов КР с органами иностранных государств по вопросам уголовного судопроизводства.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Для реализации этой важнейшей функции Генеральной прокуратурой республики за 2017 год проводилась работа как по расширению </w:t>
            </w:r>
            <w:r w:rsidRPr="0089276C">
              <w:rPr>
                <w:rFonts w:ascii="Times New Roman" w:hAnsi="Times New Roman" w:cs="Times New Roman"/>
                <w:sz w:val="24"/>
                <w:szCs w:val="24"/>
              </w:rPr>
              <w:lastRenderedPageBreak/>
              <w:t xml:space="preserve">правовых основ сотрудничества в уголовно-правовой сфере, так и в практической реализации прав и обязательств Кыргызской Республики, предусмотренных международными договорами республики по оказанию взаимной правовой помощи: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международным следственным поручениям;</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осуществлению уголовного преследования в рамках взаимно-направляемых уголовных дел;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экстрадиции (выдаче) лиц для привлечения к уголовной ответственности или для исполнения приговора суда (дальнейшего отбывания наказания).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в соответствии с обращением Антикоррупционного Департамента Совета Европы Генеральная прокуратура осуществляет координацию реализации проекта между Кыргызской Республикой и Советом Европы «Усиление мер по предотвращению и противодействию коррупции в Кыргызской Республике», финансируемого Представительством Европейского Союза в Кыргызской Республике и реализуемого Советом Европы. Данный проект является одним из компонентов концептуального документа между Кыргызской Республикой и Советом Европы «Приоритеты сотрудничества на основе политики соседства для Кыргызской Республики на 2015-2017 годы».</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информации Совета Европы Соглашение о финансировании данного проекта было подписано между Советом Европы и Европейским союзом в августе текущего года. Общая сумма проекта составляет 555 556 Евро. Реализация проекта должна быть завершена в июле 2018 г.</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Бенефициариями проекта являются: Генеральная прокуратура; Совет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Аппарат Правительства, Верховный суд, Министерство юстиции, Государственная кадровая служба и Государственная служба по борьбе с экономическими преступлениями при Правительстве КР.</w:t>
            </w:r>
          </w:p>
          <w:p w:rsidR="00C35D09" w:rsidRPr="0089276C" w:rsidRDefault="00C35D09"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sz w:val="24"/>
                <w:szCs w:val="24"/>
              </w:rPr>
              <w:t>Проект «Усиление мер по предотвращению и противодействию коррупции в Кыргызской Республике»</w:t>
            </w:r>
            <w:r w:rsidRPr="0089276C">
              <w:rPr>
                <w:rFonts w:ascii="Times New Roman" w:hAnsi="Times New Roman" w:cs="Times New Roman"/>
                <w:bCs/>
                <w:sz w:val="24"/>
                <w:szCs w:val="24"/>
              </w:rPr>
              <w:t xml:space="preserve"> включает в себе в основном нижеследующие компоненты:</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п</w:t>
            </w:r>
            <w:r w:rsidRPr="0089276C">
              <w:rPr>
                <w:rFonts w:ascii="Times New Roman" w:hAnsi="Times New Roman" w:cs="Times New Roman"/>
                <w:sz w:val="24"/>
                <w:szCs w:val="24"/>
              </w:rPr>
              <w:t>овышение осведомленности органов власти Кыргызской Республики об антикоррупционных стандартах Совета Европы и механизме антикоррупционного мониторинга (ГРЕКО);</w:t>
            </w:r>
          </w:p>
          <w:p w:rsidR="00C35D09" w:rsidRPr="0089276C" w:rsidRDefault="00C35D09" w:rsidP="00F05F7B">
            <w:pPr>
              <w:spacing w:after="0" w:line="240" w:lineRule="auto"/>
              <w:ind w:firstLine="426"/>
              <w:jc w:val="both"/>
              <w:rPr>
                <w:rFonts w:ascii="Times New Roman" w:hAnsi="Times New Roman" w:cs="Times New Roman"/>
                <w:iCs/>
                <w:sz w:val="24"/>
                <w:szCs w:val="24"/>
              </w:rPr>
            </w:pPr>
            <w:r w:rsidRPr="0089276C">
              <w:rPr>
                <w:rFonts w:ascii="Times New Roman" w:hAnsi="Times New Roman" w:cs="Times New Roman"/>
                <w:iCs/>
                <w:sz w:val="24"/>
                <w:szCs w:val="24"/>
              </w:rPr>
              <w:t>- усиление антикоррупционного законодательства (предотвращение и противодействие) в соответствии с правовыми нормами Совета Европы;</w:t>
            </w:r>
          </w:p>
          <w:p w:rsidR="00C35D09" w:rsidRPr="0089276C" w:rsidRDefault="00C35D09" w:rsidP="00F05F7B">
            <w:pPr>
              <w:spacing w:after="0" w:line="240" w:lineRule="auto"/>
              <w:ind w:firstLine="426"/>
              <w:jc w:val="both"/>
              <w:rPr>
                <w:rFonts w:ascii="Times New Roman" w:hAnsi="Times New Roman" w:cs="Times New Roman"/>
                <w:iCs/>
                <w:sz w:val="24"/>
                <w:szCs w:val="24"/>
              </w:rPr>
            </w:pPr>
            <w:r w:rsidRPr="0089276C">
              <w:rPr>
                <w:rFonts w:ascii="Times New Roman" w:hAnsi="Times New Roman" w:cs="Times New Roman"/>
                <w:iCs/>
                <w:sz w:val="24"/>
                <w:szCs w:val="24"/>
              </w:rPr>
              <w:t>- улучшение функций и возможностей системы заявлений о коррупции.</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 время встречи с Исполнительным Секретарем ГРЕКО кыргызской стороне было предложено направить официальное письмо за подписью Министра иностранных дел Кыргызской Республики или уполномоченного дипломатического лица с просьбой рассмотреть заявку государства в Комитете Совета Министров по вступлению в ГРЕКО. </w:t>
            </w:r>
          </w:p>
          <w:p w:rsidR="00376028"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настоящее время Генеральной прокуратурой республики ведется переписка с Правительством республики по </w:t>
            </w:r>
            <w:r w:rsidR="0069337A" w:rsidRPr="0089276C">
              <w:rPr>
                <w:rFonts w:ascii="Times New Roman" w:hAnsi="Times New Roman" w:cs="Times New Roman"/>
                <w:sz w:val="24"/>
                <w:szCs w:val="24"/>
              </w:rPr>
              <w:t>решению вышеуказанных вопросов.</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76028" w:rsidRPr="0089276C" w:rsidRDefault="0037602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Достижение ожидаемых результатов. </w:t>
            </w:r>
            <w:r w:rsidR="00392D0F" w:rsidRPr="0089276C">
              <w:rPr>
                <w:rFonts w:ascii="Times New Roman" w:hAnsi="Times New Roman" w:cs="Times New Roman"/>
                <w:sz w:val="24"/>
                <w:szCs w:val="24"/>
              </w:rPr>
              <w:t>Проведены подготовительные мероприятия</w:t>
            </w:r>
            <w:r w:rsidRPr="0089276C">
              <w:rPr>
                <w:rFonts w:ascii="Times New Roman" w:hAnsi="Times New Roman" w:cs="Times New Roman"/>
                <w:sz w:val="24"/>
                <w:szCs w:val="24"/>
              </w:rPr>
              <w:t>, в частности налажены контакты с Советом Европы и Секретариатом ГРЕКО для оперативного взаимодействия.</w:t>
            </w:r>
            <w:r w:rsidR="00167DD1" w:rsidRPr="0089276C">
              <w:rPr>
                <w:rFonts w:ascii="Times New Roman" w:hAnsi="Times New Roman" w:cs="Times New Roman"/>
                <w:sz w:val="24"/>
                <w:szCs w:val="24"/>
              </w:rPr>
              <w:t xml:space="preserve"> </w:t>
            </w:r>
            <w:r w:rsidRPr="0089276C">
              <w:rPr>
                <w:rFonts w:ascii="Times New Roman" w:hAnsi="Times New Roman" w:cs="Times New Roman"/>
                <w:sz w:val="24"/>
                <w:szCs w:val="24"/>
              </w:rPr>
              <w:t>Председателем ГРЕКО было отмечено, что намерения Кыргызстана по вступлению в дальнейшем будут рассмотрены в соответствии с правилами и процедурами ГРЕКО.</w:t>
            </w:r>
          </w:p>
          <w:p w:rsidR="00376028" w:rsidRPr="0089276C" w:rsidRDefault="00376028"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t>Ожидаемый результат на предстоящий период.</w:t>
            </w:r>
            <w:r w:rsidR="00715D5B" w:rsidRPr="0089276C">
              <w:rPr>
                <w:rFonts w:ascii="Times New Roman" w:hAnsi="Times New Roman" w:cs="Times New Roman"/>
                <w:b/>
                <w:i/>
                <w:sz w:val="24"/>
                <w:szCs w:val="24"/>
              </w:rPr>
              <w:t xml:space="preserve"> </w:t>
            </w:r>
            <w:r w:rsidRPr="0089276C">
              <w:rPr>
                <w:rFonts w:ascii="Times New Roman" w:eastAsia="Times New Roman" w:hAnsi="Times New Roman" w:cs="Times New Roman"/>
                <w:sz w:val="24"/>
                <w:szCs w:val="24"/>
                <w:lang w:eastAsia="ru-RU"/>
              </w:rPr>
              <w:t xml:space="preserve">Ратификация антикоррупционных конвенций Совета Европы об уголовной и </w:t>
            </w:r>
            <w:r w:rsidRPr="0089276C">
              <w:rPr>
                <w:rFonts w:ascii="Times New Roman" w:eastAsia="Times New Roman" w:hAnsi="Times New Roman" w:cs="Times New Roman"/>
                <w:sz w:val="24"/>
                <w:szCs w:val="24"/>
                <w:lang w:eastAsia="ru-RU"/>
              </w:rPr>
              <w:lastRenderedPageBreak/>
              <w:t>гражданской ответственности за коррупционные преступления (членство Кыргызстана в ГРЕКО</w:t>
            </w:r>
            <w:r w:rsidR="00167DD1" w:rsidRPr="0089276C">
              <w:rPr>
                <w:rFonts w:ascii="Times New Roman" w:eastAsia="Times New Roman" w:hAnsi="Times New Roman" w:cs="Times New Roman"/>
                <w:sz w:val="24"/>
                <w:szCs w:val="24"/>
                <w:lang w:eastAsia="ru-RU"/>
              </w:rPr>
              <w:t>)</w:t>
            </w:r>
            <w:r w:rsidRPr="0089276C">
              <w:rPr>
                <w:rFonts w:ascii="Times New Roman" w:eastAsia="Times New Roman" w:hAnsi="Times New Roman" w:cs="Times New Roman"/>
                <w:sz w:val="24"/>
                <w:szCs w:val="24"/>
                <w:lang w:eastAsia="ru-RU"/>
              </w:rPr>
              <w:t>.</w:t>
            </w:r>
          </w:p>
          <w:p w:rsidR="00376028" w:rsidRPr="00F05F7B"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i/>
                <w:sz w:val="24"/>
                <w:szCs w:val="24"/>
              </w:rPr>
              <w:t xml:space="preserve">Статус. </w:t>
            </w:r>
            <w:r w:rsidR="00F05F7B" w:rsidRPr="00F05F7B">
              <w:rPr>
                <w:rFonts w:ascii="Times New Roman" w:hAnsi="Times New Roman" w:cs="Times New Roman"/>
                <w:b/>
                <w:sz w:val="24"/>
                <w:szCs w:val="24"/>
              </w:rPr>
              <w:t>На стадии реализации</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Причины неисполнения или задержки в исполнении. </w:t>
            </w:r>
            <w:r w:rsidR="00167DD1" w:rsidRPr="0089276C">
              <w:rPr>
                <w:rFonts w:ascii="Times New Roman" w:hAnsi="Times New Roman" w:cs="Times New Roman"/>
                <w:sz w:val="24"/>
                <w:szCs w:val="24"/>
              </w:rPr>
              <w:t xml:space="preserve">Вопрос </w:t>
            </w:r>
            <w:r w:rsidR="00F05F7B">
              <w:rPr>
                <w:rFonts w:ascii="Times New Roman" w:hAnsi="Times New Roman" w:cs="Times New Roman"/>
                <w:sz w:val="24"/>
                <w:szCs w:val="24"/>
              </w:rPr>
              <w:t>финансирования членсикх взносов.</w:t>
            </w:r>
          </w:p>
          <w:p w:rsidR="00F53112" w:rsidRPr="0089276C" w:rsidRDefault="00F5311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6"/>
          <w:wAfter w:w="1200" w:type="pct"/>
          <w:trHeight w:val="1398"/>
        </w:trPr>
        <w:tc>
          <w:tcPr>
            <w:tcW w:w="135" w:type="pct"/>
            <w:gridSpan w:val="2"/>
            <w:tcBorders>
              <w:top w:val="single" w:sz="4" w:space="0" w:color="auto"/>
              <w:left w:val="single" w:sz="8" w:space="0" w:color="auto"/>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13</w:t>
            </w:r>
          </w:p>
        </w:tc>
        <w:tc>
          <w:tcPr>
            <w:tcW w:w="538" w:type="pct"/>
            <w:gridSpan w:val="2"/>
            <w:tcBorders>
              <w:top w:val="single" w:sz="4" w:space="0" w:color="auto"/>
              <w:left w:val="nil"/>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Имплементация отдельных норм Конвенции ООН против коррупции, в части их криминализации в уголовном законодательстве</w:t>
            </w:r>
          </w:p>
        </w:tc>
        <w:tc>
          <w:tcPr>
            <w:tcW w:w="1241" w:type="pct"/>
            <w:gridSpan w:val="2"/>
            <w:tcBorders>
              <w:top w:val="single" w:sz="4" w:space="0" w:color="auto"/>
              <w:left w:val="nil"/>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Внесение изменений и дополнений в соответствующие нормативные правовые акты, предусматривающие:</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введение уголовной ответственности юридических лиц за коррупционные правонарушения;</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введение уголовной ответственности за обещание и предложение, а также просьбу и принятие обещания/предложения (взятки или иных вознаграждений) неправомерного преимущества как оконченные составы преступлений в государственном и частном секторе;</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введение в состав преступлений взяточничества в частном секторе, нематериальные выгоды</w:t>
            </w:r>
          </w:p>
        </w:tc>
        <w:tc>
          <w:tcPr>
            <w:tcW w:w="435" w:type="pct"/>
            <w:gridSpan w:val="2"/>
            <w:tcBorders>
              <w:top w:val="single" w:sz="4" w:space="0" w:color="auto"/>
              <w:left w:val="nil"/>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Генпрокуратура (по согласованию), государственные органы</w:t>
            </w:r>
          </w:p>
        </w:tc>
        <w:tc>
          <w:tcPr>
            <w:tcW w:w="1017" w:type="pct"/>
            <w:gridSpan w:val="3"/>
            <w:tcBorders>
              <w:top w:val="single" w:sz="4" w:space="0" w:color="auto"/>
              <w:left w:val="nil"/>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Нормативные правовые акты приведены в соответствие с Конвенцией ООН против коррупции/определены подходы, предусмотрены обеспечительные меры, разработаны и направлены в Жогорку</w:t>
            </w:r>
            <w:r w:rsidR="00167DD1"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eastAsia="ru-RU"/>
              </w:rPr>
              <w:t>Кенеш Кыргызской Республики проекты законодательных актов</w:t>
            </w:r>
          </w:p>
        </w:tc>
        <w:tc>
          <w:tcPr>
            <w:tcW w:w="434" w:type="pct"/>
            <w:gridSpan w:val="3"/>
            <w:tcBorders>
              <w:top w:val="single" w:sz="4" w:space="0" w:color="auto"/>
              <w:left w:val="nil"/>
              <w:bottom w:val="nil"/>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2015 года - декабрь 2016 года</w:t>
            </w:r>
          </w:p>
        </w:tc>
      </w:tr>
      <w:tr w:rsidR="00A939B3" w:rsidRPr="0089276C" w:rsidTr="00B2725F">
        <w:trPr>
          <w:gridAfter w:val="6"/>
          <w:wAfter w:w="1200" w:type="pct"/>
          <w:trHeight w:val="343"/>
        </w:trPr>
        <w:tc>
          <w:tcPr>
            <w:tcW w:w="3800" w:type="pct"/>
            <w:gridSpan w:val="14"/>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DF5135" w:rsidP="00F05F7B">
            <w:pPr>
              <w:spacing w:after="0" w:line="240" w:lineRule="auto"/>
              <w:ind w:firstLine="426"/>
              <w:jc w:val="both"/>
              <w:rPr>
                <w:rFonts w:ascii="Times New Roman" w:hAnsi="Times New Roman" w:cs="Times New Roman"/>
                <w:b/>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eastAsia="Times New Roman" w:hAnsi="Times New Roman" w:cs="Times New Roman"/>
                <w:b/>
                <w:sz w:val="24"/>
                <w:szCs w:val="24"/>
                <w:lang w:eastAsia="ru-RU"/>
              </w:rPr>
              <w:t xml:space="preserve"> </w:t>
            </w:r>
            <w:r w:rsidR="007156A6" w:rsidRPr="0089276C">
              <w:rPr>
                <w:rFonts w:ascii="Times New Roman" w:eastAsia="Times New Roman" w:hAnsi="Times New Roman" w:cs="Times New Roman"/>
                <w:b/>
                <w:sz w:val="24"/>
                <w:szCs w:val="24"/>
                <w:lang w:eastAsia="ru-RU"/>
              </w:rPr>
              <w:t>–</w:t>
            </w:r>
            <w:r w:rsidRPr="0089276C">
              <w:rPr>
                <w:rFonts w:ascii="Times New Roman" w:eastAsia="Times New Roman" w:hAnsi="Times New Roman" w:cs="Times New Roman"/>
                <w:b/>
                <w:sz w:val="24"/>
                <w:szCs w:val="24"/>
                <w:lang w:eastAsia="ru-RU"/>
              </w:rPr>
              <w:t xml:space="preserve"> </w:t>
            </w:r>
            <w:r w:rsidR="004F595D" w:rsidRPr="0089276C">
              <w:rPr>
                <w:rFonts w:ascii="Times New Roman" w:hAnsi="Times New Roman" w:cs="Times New Roman"/>
                <w:sz w:val="24"/>
                <w:szCs w:val="24"/>
              </w:rPr>
              <w:t>По имплементации отдельных норм Конвенции ООН против коррупции, в части их криминализации в уголовном законодательстве, следует отметить, что новые редакции УК и УПК КР охватывают коррупционные и иные преступления против интересов государственной и муниципальной службы, в том числе: злоупотребление должностным положением; превышение власти; незаконное обогащение; получение взятки; вымогательство взятки; дача взятки; посредничество во взяточничестве и др. Кроме того, статья проекта Уголовного кодекса (посредничество во взяточничестве) предусматривает уголовную ответственность за обещание или предложение посредничества во взяточничестве.</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Данные Кодексы содержат понятие «Должностное лицо», «Должностное лицо, занимающее ответственное положение», «Иностранное публичное должностное лицо» и «Должностное лицо публичной международной организации».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Проект Уголовного кодекса предусматривает применение принудительных мер уголовно-правового воздействия в отношении юридических лиц,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К видам принудительных мер уголовно-правового воздействия относятся штраф, ограничение прав и ликвидация юридического лица (эти меры могут быть применены в отношении </w:t>
            </w:r>
            <w:r w:rsidRPr="0089276C">
              <w:rPr>
                <w:rFonts w:ascii="Times New Roman" w:hAnsi="Times New Roman" w:cs="Times New Roman"/>
                <w:sz w:val="24"/>
                <w:szCs w:val="24"/>
              </w:rPr>
              <w:lastRenderedPageBreak/>
              <w:t>юридических лиц, в случае совершения следующих преступлений: лжепредпринимательство; легализация (отмывание) доходов, полученных преступным путем; злоупотребление полномочиями в коммерческой или иной организации; коммерческий подкуп; незаконное получение вознаграждения служащим; незаконное участие должностного лица в предпринимательской деятельности; посредничество во взяточничестве; дача взятки и др.).</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27 июня 2017 года в городе Бишкек состоялась презентация рекомендаций Конвенции ООН против коррупции. Презентацию провели представитель отдела по борьбе с экономическими преступлениями Штаб-квартиры Управления ООН по наркотикам и преступности (УНП ООН) В.Козин и работники отдела международно-правового сотрудничества Генеральной прокуратуры Кыргызской Республики.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Данное мероприятие состоялось по результатам первого цикла Обзора (мониторинга) по главе 3 «Криминализация и правоохранительная деятельность», а также главе 4 «Международное сотрудничество» Конвенции ООН против коррупции».</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После завершения презентации экспертом УНП ООН дана высокая оценка деятельности государственных органов Кыргызской Республики в вопросах противодействия коррупции.</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Следует отметить, что Генеральной прокуратурой Кыргызской Республики совместно с УНП ООН планируется разработка рабочего Плана по реализации презентованных рекомендаций.</w:t>
            </w:r>
          </w:p>
          <w:p w:rsidR="004F595D" w:rsidRPr="0089276C" w:rsidRDefault="006733FC" w:rsidP="00F05F7B">
            <w:pPr>
              <w:pStyle w:val="ad"/>
              <w:ind w:firstLine="426"/>
              <w:jc w:val="both"/>
              <w:rPr>
                <w:rFonts w:ascii="Times New Roman" w:hAnsi="Times New Roman" w:cs="Times New Roman"/>
                <w:sz w:val="24"/>
                <w:szCs w:val="24"/>
              </w:rPr>
            </w:pPr>
            <w:r>
              <w:rPr>
                <w:rFonts w:ascii="Times New Roman" w:hAnsi="Times New Roman" w:cs="Times New Roman"/>
                <w:sz w:val="24"/>
                <w:szCs w:val="24"/>
                <w:lang w:val="ky-KG"/>
              </w:rPr>
              <w:t>В</w:t>
            </w:r>
            <w:r w:rsidR="004F595D" w:rsidRPr="0089276C">
              <w:rPr>
                <w:rFonts w:ascii="Times New Roman" w:hAnsi="Times New Roman" w:cs="Times New Roman"/>
                <w:sz w:val="24"/>
                <w:szCs w:val="24"/>
              </w:rPr>
              <w:t xml:space="preserve"> 2016 году был завершен первый цикл взаимной оценки государств-участников Конвенции ООН против коррупции. Обзор Кыргызской Республики был проведен правительственными экспертами Пакистана, Индонезии и УНП ООН. В свою очередь работниками Генеральной прокуратуры Кыргызской Республики проводился Обзор Республики Армения и Туркменистана.</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 2016 году начался второй цикл Обзора Конвенции ООН против коррупции, в рамках которого будут обозреваться глава 2 «Меры по предупреждению коррупции» и глава 5 «Меры по возвращению активов</w:t>
            </w:r>
            <w:r w:rsidRPr="0089276C">
              <w:rPr>
                <w:rStyle w:val="af5"/>
                <w:rFonts w:ascii="Times New Roman" w:hAnsi="Times New Roman" w:cs="Times New Roman"/>
                <w:color w:val="333333"/>
                <w:sz w:val="24"/>
                <w:szCs w:val="24"/>
              </w:rPr>
              <w:t>».  </w:t>
            </w:r>
            <w:r w:rsidRPr="0089276C">
              <w:rPr>
                <w:rFonts w:ascii="Times New Roman" w:hAnsi="Times New Roman" w:cs="Times New Roman"/>
                <w:sz w:val="24"/>
                <w:szCs w:val="24"/>
              </w:rPr>
              <w:t>Кыргызстан также будет принимать участие в этом цикле Обзора.</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период с 29 по 30 июня 2017 года в городе Чолпон-Ата Иссык-Кульской области состоялся международный практический семинар на тему: "Возвращения активов, полученных путем коррупционных преступлений в странах Центральной Азии и Южного Кавказа".</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нем приняли участие представители генеральных прокуратур, службы финансовой разведки, компетентных органов, ответственных за выявление доходов от коррупционных преступлений Армении, Азербайджана, Грузии, Казахстана, Кыргызстана, Таджикистана, Туркменистана, Узбекистана, а также международные эксперты из США, Бельгии, Великобритании, Швейцарии, Республики Корея и Нидерланды.</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ходе данного мероприятия участники обменялись мнениями по широкому кругу вопросов. В том числе затронули актуальные вопросы международного сотрудничества через сети и инициативы контактных лиц по выявлению, аресту и конфискации похищенных активов, неформального сотрудничества вне запросов о правовой помощи, управления замороженным имуществом, а также взаимного признания судебных решений на территории иностранных государств.</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ходе семинара участниками был презентован положительный опыт работы компетентных органов в вопросах расследования, выявления, ареста и конфискации похищенных активов.</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Следует отметить, что данное мероприятие организовано Генеральной прокуратурой Кыргызской Республики при поддержке Штаб-квартиры Управления ООН по наркотикам и преступности в Вене (УНП ООН), проекта Инициативы StAR, Организации экономического сотрудничества и развития (ОЭСР), также Программного офиса ОБСЕ в Бишкеке.</w:t>
            </w:r>
          </w:p>
          <w:p w:rsidR="00AB2C50" w:rsidRPr="0089276C" w:rsidRDefault="00736DB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lastRenderedPageBreak/>
              <w:t>МЮ</w:t>
            </w:r>
            <w:r w:rsidRPr="0089276C">
              <w:rPr>
                <w:rFonts w:ascii="Times New Roman" w:eastAsia="Times New Roman" w:hAnsi="Times New Roman" w:cs="Times New Roman"/>
                <w:sz w:val="24"/>
                <w:szCs w:val="24"/>
                <w:lang w:eastAsia="ru-RU"/>
              </w:rPr>
              <w:t xml:space="preserve"> - </w:t>
            </w:r>
            <w:r w:rsidR="00AB2C50" w:rsidRPr="0089276C">
              <w:rPr>
                <w:rFonts w:ascii="Times New Roman" w:hAnsi="Times New Roman" w:cs="Times New Roman"/>
                <w:sz w:val="24"/>
                <w:szCs w:val="24"/>
              </w:rPr>
              <w:t xml:space="preserve">Пунктом 13 Плана предусматривается внесение в уголовное законодательство Кыргызской Республики поправок, предусматривающих введение уголовной ответственности юридических лиц за коррупционные правонарушения. Статьей 26 Конвенции ООН против коррупции предусматривается ответственность юридических лиц, согласно которой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данной Конвенцией. </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Конвенция ООН против коррупции признает преступлениями: подкуп национальных публичных должностных лиц, подкуп иностранных публичных должностных лиц и должностных лиц публичных международных организаций, хищение, неправомерное присвоение или иное нецелевое использование имущества публичным должностным лицом, злоупотребление влиянием в корыстных целях, злоупотребление служебным положением, незаконное обогащение, подкуп в частном секторе, хищение имущества в частном секторе, отмывание доходов от преступлений, сокрытие и воспрепятствование осуществлению правосудия.</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вышеназванная Конвенция устанавливает, что при условии соблюдения правовых принципов Государство-участника ответственность юридических лиц может быть </w:t>
            </w:r>
            <w:r w:rsidRPr="0089276C">
              <w:rPr>
                <w:rFonts w:ascii="Times New Roman" w:hAnsi="Times New Roman" w:cs="Times New Roman"/>
                <w:i/>
                <w:sz w:val="24"/>
                <w:szCs w:val="24"/>
              </w:rPr>
              <w:t>уголовной, гражданско-правовой или административной</w:t>
            </w:r>
            <w:r w:rsidRPr="0089276C">
              <w:rPr>
                <w:rFonts w:ascii="Times New Roman" w:hAnsi="Times New Roman" w:cs="Times New Roman"/>
                <w:sz w:val="24"/>
                <w:szCs w:val="24"/>
              </w:rPr>
              <w:t xml:space="preserve">. Возложение такой  ответственности не наносит ущерба уголовной ответственности физических лиц, совершивших преступления.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rsidR="00A27EC9" w:rsidRPr="0089276C">
              <w:rPr>
                <w:rFonts w:ascii="Times New Roman" w:hAnsi="Times New Roman" w:cs="Times New Roman"/>
                <w:sz w:val="24"/>
                <w:szCs w:val="24"/>
              </w:rPr>
              <w:t>не уголовных</w:t>
            </w:r>
            <w:r w:rsidRPr="0089276C">
              <w:rPr>
                <w:rFonts w:ascii="Times New Roman" w:hAnsi="Times New Roman" w:cs="Times New Roman"/>
                <w:sz w:val="24"/>
                <w:szCs w:val="24"/>
              </w:rPr>
              <w:t xml:space="preserve"> санкций, включая денежные санкции.</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Статьей 91 Гражданского кодекса предусмотрена ответственность юридического лица. Так согласно данной статье юридические лица, кроме финансируемых собственником учреждений, отвечают по своим обязательствам всем принадлежащим им имуществом. Финансируемое собственником учреждение отвечает по своим обязательствам, находящимся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статье 95 Гражданского кодекса юридическое лицо может быть ликвидировано 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законодательства, либо при систематическом осуществлении деятельности, противоречащей уставным целям юридического лица, в случае отзыва лицензии у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 а также в иных случаях, предусмотренных данным Кодексом. Исходя из этого, следует, что государственный орган, в том числе органы прокуратуры Кыргызской Республики, имеет право обратиться в суд о ликвидации юридического лица, в случае участия в коррупционных преступлениях.</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Законом «О внесении дополнений и изменений в некоторые законодательные акты Кыргызской Республики» от 28 июля 2015 года № 200, в Кодекс Кыргызской Республики об административной ответственности была введена статья 505-22, устанавливающая ответственность юридического лица за участие в совершении легализации (отмывания) преступных доходов либо в совершении финансирования террористической или экстремистской деятельности. Так, за участие юридического лица в совершении легализации (отмывания) преступных доходов или в коррупционных преступлениях предусматривается санкция в виде административного штрафа на юридическое лицо - десять тысяч расчетных показателей с конфискацией предметов, явившихся орудиями совершения или непосредственными объектами административного правонарушения, и приостановлением определенного вида деятельности. Необходимость в установлении административной ответственности юридических лиц за причастность к отдельным видам преступлений вытекала из статьи </w:t>
            </w:r>
            <w:r w:rsidRPr="0089276C">
              <w:rPr>
                <w:rFonts w:ascii="Times New Roman" w:hAnsi="Times New Roman" w:cs="Times New Roman"/>
                <w:sz w:val="24"/>
                <w:szCs w:val="24"/>
              </w:rPr>
              <w:lastRenderedPageBreak/>
              <w:t>26 Конвенции ООН против коррупции.</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нормам действующего Уголовного кодекса субъектами преступления признаются только физические лица, а юридические лица не подлежат юридической ответственности.</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в рамках мер по совершенствованию правосудия в Кыргызской Республике, проводимых на основании Указа Президента Кыргызской Республики от 8 августа 2013 года № 147, был подготовлен  и принят постановлением Жогорку Кенеша КР от 22 декабря 2016 года № 1203-VI  новый Уголовный кодекс Кыргызской Республики.</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Одним из новшеств в Уголовном кодексе стало внедрение института ответственности юридического лица. Так, главой 20 Кодекса предусмотрены принудительные меры уголовно-правового воздействия в отношении юридических лиц, к ним относятся штраф, ограничение прав и ликвидация юридического лица.</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Принудительные меры уголовно-правового воздействия применяются в том случае,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Применение таких мер в отношении юридических лиц не исключает уголовной ответственности физического лица за то же самое деяние.</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Уголовный кодекс определил, что принудительные меры уголовно-правового воздействия могут быть применены в отношении юридических лиц, в случае совершения следующих преступлений:</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лжепредпринимательство (статья 213);</w:t>
            </w:r>
          </w:p>
          <w:p w:rsidR="00AB2C50" w:rsidRPr="0089276C" w:rsidRDefault="00AB2C50" w:rsidP="00F05F7B">
            <w:pPr>
              <w:tabs>
                <w:tab w:val="left" w:pos="1006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организация финансовых пирамид (статья 214);</w:t>
            </w:r>
            <w:r w:rsidRPr="0089276C">
              <w:rPr>
                <w:rFonts w:ascii="Times New Roman" w:hAnsi="Times New Roman" w:cs="Times New Roman"/>
                <w:sz w:val="24"/>
                <w:szCs w:val="24"/>
              </w:rPr>
              <w:tab/>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легализация (отмывание) доходов, полученных преступным путем (статья 215);</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злоупотребление полномочиями в коммерческой или иной организации (статья 233);</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нарушение порядка проведения публичных торгов, аукционов или тендеров (статья 234);</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коммерческий подкуп (статья 237);</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незаконное получение вознаграждения служащим (статья 238);</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незаконное участие должностного лица в предпринимательской деятельности (статья 324);</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посредничество во взяточничестве (статья 327);</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дача взятки (статья 328);</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и другие деяния против свободы человека, общественной безопасности, экологической безопасности и природной среды.</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Таким образом, информируем, что новый Уголовный кодекс, принятый Жогорку Кенешем от 22 декабря 2016 года охватывает мероприятия, вытекающие из данного пункта Плана.</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Аппарат Правительства КР</w:t>
            </w:r>
            <w:r w:rsidRPr="0089276C">
              <w:rPr>
                <w:rFonts w:ascii="Times New Roman" w:eastAsia="Times New Roman" w:hAnsi="Times New Roman" w:cs="Times New Roman"/>
                <w:b/>
                <w:sz w:val="24"/>
                <w:szCs w:val="24"/>
                <w:lang w:eastAsia="ru-RU"/>
              </w:rPr>
              <w:t xml:space="preserve"> - </w:t>
            </w:r>
            <w:r w:rsidRPr="0089276C">
              <w:rPr>
                <w:rFonts w:ascii="Times New Roman" w:hAnsi="Times New Roman" w:cs="Times New Roman"/>
                <w:sz w:val="24"/>
                <w:szCs w:val="24"/>
              </w:rPr>
              <w:t xml:space="preserve">Статьей 26 Конвенции ООН против коррупции предусматривается ответственность юридических лиц, согласно которой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данной Конвенцией. При условии соблюдения правовых принципов Государство-участника ответственность юридических лиц может быть уголовной, гражданско-правовой или административной. Возложение такой ответственности не наносит ущерба уголовной ответственности физических лиц, совершивших преступления. Каждое Государство-участник, в частности, обеспечивает применение в отношении юридических лиц, </w:t>
            </w:r>
            <w:r w:rsidRPr="0089276C">
              <w:rPr>
                <w:rFonts w:ascii="Times New Roman" w:hAnsi="Times New Roman" w:cs="Times New Roman"/>
                <w:sz w:val="24"/>
                <w:szCs w:val="24"/>
              </w:rPr>
              <w:lastRenderedPageBreak/>
              <w:t xml:space="preserve">привлекаемых к ответственности в соответствии с данной статьей, эффективных, соразмерных и оказывающих сдерживающее воздействие уголовных или </w:t>
            </w:r>
            <w:r w:rsidR="00A27EC9" w:rsidRPr="0089276C">
              <w:rPr>
                <w:rFonts w:ascii="Times New Roman" w:hAnsi="Times New Roman" w:cs="Times New Roman"/>
                <w:sz w:val="24"/>
                <w:szCs w:val="24"/>
              </w:rPr>
              <w:t>не уголовных</w:t>
            </w:r>
            <w:r w:rsidRPr="0089276C">
              <w:rPr>
                <w:rFonts w:ascii="Times New Roman" w:hAnsi="Times New Roman" w:cs="Times New Roman"/>
                <w:sz w:val="24"/>
                <w:szCs w:val="24"/>
              </w:rPr>
              <w:t xml:space="preserve"> санкций, включая денежные санкции. </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со статьей 17 Уголовного кодекса Кыргызской Республики, к уголовной ответственности подлежит только вменяемое физическое лицо, совершившее преступление и достигшее возраста, установленного настоящим Кодексом, а также согласно статье 22 Уголовного кодекса, виновным в преступлении признается лишь лицо, совершившее общественно опасное деяние умышленно или по неосторожности.  В связи с этими принципами Уголовного кодекса Кыргызской Республики, уголовная ответственность за участие в коррупционных преступлениях не распространяться на юридических лиц.</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в законодательстве Кыргызской Республики имеются следующие виды ответственности юридических лиц, которые могут быть применимы для юридических лиц за участие в коррупционных преступлениях:</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 Гражданская ответственность: </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 соответствии с частью 1 статьи 91 Гражданского кодекса юридические лица, кроме финансируемых собственником учреждений, отвечают по своим обязательствам всем принадлежащим им имуществом;</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согласно части 2 статьи 96 Гражданского кодекса юридическое лицо может быть ликвидировано по решению суда в случае осуществления деятельности запрещенной законом, либо с иными неоднократными или грубыми нарушениями законодательства, либо в случае отзыва лицензии у банков, финансово-кредитных организаций или учреждений.</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Государственный орган, в том числе органы прокуратуры Кыргызской Республики, имеет право обратиться в суд о ликвидации юридического лица, в случае участия в коррупционных преступлениях.</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 Уголовно-процессуальная ответственность:</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со статьей 55 и главой 16 Уголовно-процессуального кодекса Кыргызской Республики юридическое лицо несет имущественную ответственность за ущерб, причиненный преступлением или деянием невменяемого, запрещенным Уголовным кодексом Кыргызской Республики.</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одним из новшеств в проекте Уголовного кодекса стало внедрение института ответственности юридического лица. Глава 20 проекта Уголовного кодекса предусматривает применение принудительных мер уголовно-правового воздействия в отношении юридических лиц, если деяние совершено от имени или посредством юридического лица физическим лицом к выгоде данного юридического лица, независимо от того, привлечено ли к уголовной ответственности такое физическое лицо. Применение таких мер в отношении юридических лиц не исключает уголовной ответственности физического лица за то же самое деяние.</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 видам принудительных мер уголовно-правового воздействия, применяемых к юридическим лицам, относятся штраф, ограничение прав и ликвидация юридического лица. Эти меры могут быть применены в отношении юридических лиц, в случае совершения следующих преступлений: лжепредпринимательство; легализация (отмывание) доходов, полученных преступным путем; злоупотребление полномочиями в коммерческой или иной организации; коммерческий подкуп; незаконное получение вознаграждения служащим; незаконное участие должностного лица в предпринимательской деятельности; посредничество во взяточничестве; дача взятки и др.</w:t>
            </w:r>
          </w:p>
          <w:p w:rsidR="00392D0F" w:rsidRPr="0089276C" w:rsidRDefault="00392D0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введения административной ответственности юридических лиц за участие в легализации (отмывании) преступных доходов и совершения коррупционных преступлений, на рассмотрении в Жогорку Кенеше Кыргызской Республики находится соответствующий законопроект, инициированный в феврале 2014 года. Данный законопроект принят 18.06.2015 года.</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lastRenderedPageBreak/>
              <w:t>ГСФР</w:t>
            </w:r>
            <w:r w:rsidR="0041062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В 2015 году ГСФР разработан проект Закона Кыргызской Республики «О внесении дополнений и изменений в некоторые законодательные акты Кыргызской Республики», который подписан 28 июля 2015 года № 200.</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Данным Законом внесены дополнения и изменения в Уголовный кодекс Кыргызской Республики, Кодекс об административной ответственности Кыргызской Республики, а также в Закон Кыргызской Республики «О противодействии легализации (отмыванию) преступных доходов и финансированию террористической или экстремистской деятельности».</w:t>
            </w:r>
          </w:p>
          <w:p w:rsidR="00CD10B0" w:rsidRPr="0089276C" w:rsidRDefault="00897D86"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 xml:space="preserve">В статье 505-22 Кодекса КР об административной ответственности предусмотрена </w:t>
            </w:r>
            <w:r w:rsidRPr="0089276C">
              <w:rPr>
                <w:rFonts w:ascii="Times New Roman" w:hAnsi="Times New Roman" w:cs="Times New Roman"/>
                <w:b/>
                <w:sz w:val="24"/>
                <w:szCs w:val="24"/>
              </w:rPr>
              <w:t>ответственность юридического лица за участие в совершении легализации (отмывания) преступных доходов или в коррупционных преступлениях (в редакции Закона КР от 28.07.2015г.  № 200)</w:t>
            </w:r>
          </w:p>
        </w:tc>
      </w:tr>
      <w:tr w:rsidR="00A939B3" w:rsidRPr="0089276C" w:rsidTr="00B2725F">
        <w:trPr>
          <w:gridAfter w:val="6"/>
          <w:wAfter w:w="1200" w:type="pct"/>
          <w:trHeight w:val="419"/>
        </w:trPr>
        <w:tc>
          <w:tcPr>
            <w:tcW w:w="3800" w:type="pct"/>
            <w:gridSpan w:val="14"/>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76028" w:rsidRPr="0089276C" w:rsidRDefault="0037602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Работа по данному направлению </w:t>
            </w:r>
            <w:r w:rsidR="003F6DEB" w:rsidRPr="0089276C">
              <w:rPr>
                <w:rFonts w:ascii="Times New Roman" w:hAnsi="Times New Roman" w:cs="Times New Roman"/>
                <w:sz w:val="24"/>
                <w:szCs w:val="24"/>
              </w:rPr>
              <w:t>завершена</w:t>
            </w:r>
            <w:r w:rsidRPr="0089276C">
              <w:rPr>
                <w:rFonts w:ascii="Times New Roman" w:hAnsi="Times New Roman" w:cs="Times New Roman"/>
                <w:sz w:val="24"/>
                <w:szCs w:val="24"/>
              </w:rPr>
              <w:t>.</w:t>
            </w:r>
          </w:p>
          <w:p w:rsidR="00376028"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1711D5" w:rsidRPr="0089276C">
              <w:rPr>
                <w:rFonts w:ascii="Times New Roman" w:hAnsi="Times New Roman" w:cs="Times New Roman"/>
                <w:b/>
                <w:i/>
                <w:sz w:val="24"/>
                <w:szCs w:val="24"/>
              </w:rPr>
              <w:t xml:space="preserve"> </w:t>
            </w:r>
            <w:r w:rsidRPr="0089276C">
              <w:rPr>
                <w:rFonts w:ascii="Times New Roman" w:eastAsia="Times New Roman" w:hAnsi="Times New Roman" w:cs="Times New Roman"/>
                <w:sz w:val="24"/>
                <w:szCs w:val="24"/>
                <w:lang w:eastAsia="ru-RU"/>
              </w:rPr>
              <w:t xml:space="preserve">Приведение </w:t>
            </w:r>
            <w:r w:rsidR="00A27EC9" w:rsidRPr="0089276C">
              <w:rPr>
                <w:rFonts w:ascii="Times New Roman" w:eastAsia="Times New Roman" w:hAnsi="Times New Roman" w:cs="Times New Roman"/>
                <w:sz w:val="24"/>
                <w:szCs w:val="24"/>
                <w:lang w:eastAsia="ru-RU"/>
              </w:rPr>
              <w:t>НПА в</w:t>
            </w:r>
            <w:r w:rsidRPr="0089276C">
              <w:rPr>
                <w:rFonts w:ascii="Times New Roman" w:eastAsia="Times New Roman" w:hAnsi="Times New Roman" w:cs="Times New Roman"/>
                <w:sz w:val="24"/>
                <w:szCs w:val="24"/>
                <w:lang w:eastAsia="ru-RU"/>
              </w:rPr>
              <w:t xml:space="preserve"> соответствие с Конвенцией ООН против коррупции. </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i/>
                <w:sz w:val="24"/>
                <w:szCs w:val="24"/>
              </w:rPr>
              <w:t xml:space="preserve">Статус. </w:t>
            </w:r>
            <w:r w:rsidR="00F05F7B">
              <w:rPr>
                <w:rFonts w:ascii="Times New Roman" w:hAnsi="Times New Roman" w:cs="Times New Roman"/>
                <w:sz w:val="24"/>
                <w:szCs w:val="24"/>
                <w:lang w:val="ky-KG"/>
              </w:rPr>
              <w:t>На стадии реализации</w:t>
            </w:r>
          </w:p>
          <w:p w:rsidR="00F53112" w:rsidRPr="0089276C" w:rsidRDefault="00F5311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i/>
                <w:sz w:val="24"/>
                <w:szCs w:val="24"/>
                <w:lang w:val="ky-KG"/>
              </w:rPr>
            </w:pPr>
          </w:p>
        </w:tc>
      </w:tr>
      <w:tr w:rsidR="00A939B3" w:rsidRPr="0089276C" w:rsidTr="00B2725F">
        <w:trPr>
          <w:gridAfter w:val="6"/>
          <w:wAfter w:w="1200" w:type="pct"/>
          <w:trHeight w:val="419"/>
        </w:trPr>
        <w:tc>
          <w:tcPr>
            <w:tcW w:w="3800" w:type="pct"/>
            <w:gridSpan w:val="14"/>
            <w:tcBorders>
              <w:top w:val="single" w:sz="4" w:space="0" w:color="auto"/>
              <w:left w:val="single" w:sz="8" w:space="0" w:color="auto"/>
              <w:bottom w:val="nil"/>
              <w:right w:val="single" w:sz="8" w:space="0" w:color="auto"/>
            </w:tcBorders>
            <w:tcMar>
              <w:top w:w="0" w:type="dxa"/>
              <w:left w:w="108" w:type="dxa"/>
              <w:bottom w:w="0" w:type="dxa"/>
              <w:right w:w="108" w:type="dxa"/>
            </w:tcMar>
          </w:tcPr>
          <w:p w:rsidR="00376028" w:rsidRPr="0089276C" w:rsidRDefault="0037602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t>III. Повышение эффективности судебной системы в сфере противодействия коррупции</w:t>
            </w:r>
          </w:p>
        </w:tc>
      </w:tr>
      <w:tr w:rsidR="00A939B3" w:rsidRPr="0089276C" w:rsidTr="00B2725F">
        <w:trPr>
          <w:gridAfter w:val="6"/>
          <w:wAfter w:w="1200" w:type="pct"/>
        </w:trPr>
        <w:tc>
          <w:tcPr>
            <w:tcW w:w="13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14</w:t>
            </w:r>
          </w:p>
        </w:tc>
        <w:tc>
          <w:tcPr>
            <w:tcW w:w="5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Усилить гарантии независимости судебной власти</w:t>
            </w:r>
          </w:p>
        </w:tc>
        <w:tc>
          <w:tcPr>
            <w:tcW w:w="12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Введение ответственности должностных лиц судебной власти за несообщение о фактах вмешательства в деятельность судей;</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обеспечение внедрения на практике системы автоматического распределения судебных дел, открытость информации о таком распределении и опубликование в интернете судебных решений;</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повышение прозрачности рассмотрения дисциплинарных материалов на судей;</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установка в служебных кабинетах судей и в залах судебных заседаний постоянного систем видеонаблюдения, постоянной системы записи разговоров по служебному телефону судей</w:t>
            </w:r>
          </w:p>
        </w:tc>
        <w:tc>
          <w:tcPr>
            <w:tcW w:w="47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Верховный суд (по согласованию), Совет судей (по согласованию)</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Отчетность в порядке предоставления информации</w:t>
            </w:r>
          </w:p>
        </w:tc>
        <w:tc>
          <w:tcPr>
            <w:tcW w:w="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Созданы гарантии по обеспечению независимости судей, их несменяемости и увольнения/приняты процедуры привлечения судей к дисциплинарной ответственности; инсталлирована программа автоматического распределения судебных дел; упорядочены процедуры пересмотра судебных решений в порядке надзора</w:t>
            </w:r>
          </w:p>
        </w:tc>
        <w:tc>
          <w:tcPr>
            <w:tcW w:w="4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 с обновлением сведений по итогам каждого полугодия</w:t>
            </w:r>
          </w:p>
        </w:tc>
      </w:tr>
      <w:tr w:rsidR="00A939B3" w:rsidRPr="0089276C" w:rsidTr="00B2725F">
        <w:trPr>
          <w:gridAfter w:val="6"/>
          <w:wAfter w:w="1200" w:type="pct"/>
        </w:trPr>
        <w:tc>
          <w:tcPr>
            <w:tcW w:w="3800" w:type="pct"/>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133D39" w:rsidRPr="0089276C" w:rsidRDefault="000013D7"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rPr>
              <w:t>В</w:t>
            </w:r>
            <w:r w:rsidR="00050A2F" w:rsidRPr="0089276C">
              <w:rPr>
                <w:rFonts w:ascii="Times New Roman" w:hAnsi="Times New Roman" w:cs="Times New Roman"/>
                <w:b/>
                <w:sz w:val="24"/>
                <w:szCs w:val="24"/>
              </w:rPr>
              <w:t>ерховный суд</w:t>
            </w:r>
            <w:r w:rsidR="00133D39" w:rsidRPr="0089276C">
              <w:rPr>
                <w:rFonts w:ascii="Times New Roman" w:hAnsi="Times New Roman" w:cs="Times New Roman"/>
                <w:sz w:val="24"/>
                <w:szCs w:val="24"/>
              </w:rPr>
              <w:t xml:space="preserve">- Меры и действия по повышению эффективности судебной системы в сфере противодействия коррупции, указанные в Плане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также предусмотрены задачами 1.1.4., 4.3.1., 4.2.3., 4.2.4. Государственной целевой программы «Развитие судебной системы Кыргызской Республики на 2014-2017 годы", утвержденной Постановлением Жогорку Кенеша </w:t>
            </w:r>
            <w:r w:rsidR="00133D39" w:rsidRPr="0089276C">
              <w:rPr>
                <w:rFonts w:ascii="Times New Roman" w:hAnsi="Times New Roman" w:cs="Times New Roman"/>
                <w:sz w:val="24"/>
                <w:szCs w:val="24"/>
              </w:rPr>
              <w:lastRenderedPageBreak/>
              <w:t>Кыргызской Республики от 25 июня 2014 года за № 4267 - V.</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Относительно введения ответственности должностных лиц судебной власти за несообщение о фактах вмешательства в деятельность судей, в целях реализации Указа Президента Кыргызской Республики от 12 ноября 2013 года за № 215 «О мерах по совершенствованию правосудия в Кыргызской Республике», Государственной целевой программы «Развитие судебной системы Кыргызской Республики на 2014-2017 годы», а также Плана работы по противодействию коррупции в судебной системе Кыргызской Республики, утвержденного приказом Председателя Верховного суда Кыргызской Республики от 10 декабря 2013 года за № 107, разработан законопроект «О внесении изменений и дополнений в Конституционный Закон Кыргызской Республики «О статусе судей Кыргызской Республики». Предлагается внести изменения в главу 30 Кодекса Кыргызской Республики об административной ответственности и дополнить статьи 508,556. Также разработан проект Закона Кыргызской Республики «О внесении изменений и дополнений в Закон Кыргызской Республики «О Совете по отбору судей Кыргызской Республики».</w:t>
            </w:r>
            <w:r w:rsidRPr="0089276C">
              <w:t xml:space="preserve"> </w:t>
            </w:r>
            <w:r w:rsidRPr="0089276C">
              <w:rPr>
                <w:rFonts w:ascii="Times New Roman" w:hAnsi="Times New Roman" w:cs="Times New Roman"/>
                <w:sz w:val="24"/>
                <w:szCs w:val="24"/>
              </w:rPr>
              <w:t xml:space="preserve">Относительно обеспечения внедрения на практике системы автоматического распределения судебных дел, открытости информации о таком распределении и опубликования в интернете судебных решений, с апреля 2015 года в судебной коллегии по гражданским делам Верховного суда Кыргызской Республики практикуется работа по проекту «Автоматическое распределение дел», который выполняет автоматическое </w:t>
            </w:r>
            <w:r w:rsidR="00A27EC9" w:rsidRPr="0089276C">
              <w:rPr>
                <w:rFonts w:ascii="Times New Roman" w:hAnsi="Times New Roman" w:cs="Times New Roman"/>
                <w:sz w:val="24"/>
                <w:szCs w:val="24"/>
              </w:rPr>
              <w:t>распределение</w:t>
            </w:r>
            <w:r w:rsidRPr="0089276C">
              <w:rPr>
                <w:rFonts w:ascii="Times New Roman" w:hAnsi="Times New Roman" w:cs="Times New Roman"/>
                <w:sz w:val="24"/>
                <w:szCs w:val="24"/>
              </w:rPr>
              <w:t xml:space="preserve"> судебных дел, формирование состава судей коллегии и рас писание судебных заседаний. Данный проект является пилотным и в настоящее время требует доработок, по устранению которых данный проект будет внедрен в остальных судебных коллегиях надзорной инстанции и местных судах.</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Кроме того, на сегодняшний день в полной мере функционирует Интернет- портал </w:t>
            </w:r>
            <w:hyperlink r:id="rId9" w:history="1">
              <w:r w:rsidRPr="0089276C">
                <w:rPr>
                  <w:rStyle w:val="a3"/>
                  <w:rFonts w:ascii="Times New Roman" w:hAnsi="Times New Roman" w:cs="Times New Roman"/>
                  <w:sz w:val="24"/>
                  <w:szCs w:val="24"/>
                </w:rPr>
                <w:t>www.sot.kg</w:t>
              </w:r>
            </w:hyperlink>
            <w:r w:rsidRPr="0089276C">
              <w:rPr>
                <w:rFonts w:ascii="Times New Roman" w:hAnsi="Times New Roman" w:cs="Times New Roman"/>
                <w:sz w:val="24"/>
                <w:szCs w:val="24"/>
              </w:rPr>
              <w:t>. Данный сайт разработан с учетом современных требований информационных технологий, включает в себя подробную информацию о судебной системе, о судебных делах, о времени и месте судебного заседания, о принятых судебных актах.</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На основании утвержденной Инструкции на интернет-сайте vvww.sot.kg всеми судьями КР на постоянной основе проводится опубликование судебных актов по рассмотренным уголовным, гражданским, экономическим и </w:t>
            </w:r>
            <w:r w:rsidR="00A27EC9" w:rsidRPr="0089276C">
              <w:rPr>
                <w:rFonts w:ascii="Times New Roman" w:hAnsi="Times New Roman" w:cs="Times New Roman"/>
                <w:sz w:val="24"/>
                <w:szCs w:val="24"/>
              </w:rPr>
              <w:t>административным делам</w:t>
            </w:r>
            <w:r w:rsidRPr="0089276C">
              <w:rPr>
                <w:rFonts w:ascii="Times New Roman" w:hAnsi="Times New Roman" w:cs="Times New Roman"/>
                <w:sz w:val="24"/>
                <w:szCs w:val="24"/>
              </w:rPr>
              <w:t>. В соответствии с Инструкцией о порядке публикации судебных актов и заседаний Верховного суда КР и местных судов и Положения о порядке ведения Государственного реестра судебных актов, утв. приказом Председателя Верховного суда КР 30 декабря 2016г. №223 в интернет портале «www.sot.kg» публикуются судебные акты по уголовным, гражданским, административным и экономическим делам, за исключением некоторых категорий дел.</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Относительно повышения прозрачности рассмотрения дисциплинарных материалов на судей, привлечение судей к дисциплинарной ответственности возлагается на Совет судей Кыргызской Республики, деятельность которого обеспечивается Судебным департаментом при Верховном суде Кыргызской Республики. В целях реализации задачи Государственной целевой программы «Развитие судебной системы Кыргызской Республики на 2014-2017 годы" по разработке информационно-коммуникационной политики судебной ветви власти, в Судебном департаменте введена должность пресс-секретаря, в обязанность которого входит освещение в средствах массовой информации мероприятий, проводимые Судебным департаментом, органами судейского самоуправления (Съезд судей, Совет судей, собрание судей) и Советом по отбору судей. Пресс- секретарем Судебного департамента выполняются соответствующие работы по повышению прозрачности рассмотрения дисциплинарных материалов в отношении судей.</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состоянию на 15 июня 2017 года, введена система внешнего и внутреннего видео наблюдения (в залах, холлах, коридорах, во всех служебных кабинетах) в нижеследующих судах:</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lastRenderedPageBreak/>
              <w:t>-Бишкекский городской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-Октябрьский районный суд </w:t>
            </w:r>
            <w:r w:rsidR="00A27EC9" w:rsidRPr="0089276C">
              <w:rPr>
                <w:rFonts w:ascii="Times New Roman" w:hAnsi="Times New Roman" w:cs="Times New Roman"/>
                <w:sz w:val="24"/>
                <w:szCs w:val="24"/>
              </w:rPr>
              <w:t>г. Бишкек</w:t>
            </w:r>
            <w:r w:rsidRPr="0089276C">
              <w:rPr>
                <w:rFonts w:ascii="Times New Roman" w:hAnsi="Times New Roman" w:cs="Times New Roman"/>
                <w:sz w:val="24"/>
                <w:szCs w:val="24"/>
              </w:rPr>
              <w:t>;</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-Ленинский районный суд г.Бишкек;</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-Бишкекский межрайонный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-Чуйский областной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-Чуйский межрайонный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-Аламудунский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-Панфиловский районный суд;</w:t>
            </w:r>
          </w:p>
          <w:p w:rsidR="00376028"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-Сокулукский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Жайылский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-Московский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-Ысык-Атинский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-Кеминский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-Токмокский городской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-Чуйский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Введена система внешнего видео наблюдения (в залах, холлах, коридорах) в нижеследующих судах:</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-Свердловский районный суд г.Бишкек;</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-Нарынский областной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-Нарынский городской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-Кочкорский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-Баткенский областной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-Баткенский межрайонный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-Лейлекский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-все суды Джалал-Абадской области (кроме Каракульского городского суда, Чаткальского и Тогуз-Тороузского районных судов);</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-все суды Ошской области</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-Таласский межрайонный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-Нарынский межрайонный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-Нарынский районный суд;</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-Ат-Башинский районный суд Нарынской области;</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-Жумгальский районный суд Нарынской области.</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результате реализации запланированных мероприятий ожидается снижение уровня и предотвращение коррупции путем распределения судебных дел и материалов, а также формирование судебных составов в автоматическом режиме.</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целях снижения уровня и предотвращения коррупции путем постоянного видео наблюдения, а также записи разговоров по служебным телефонам, была проведена работа по установке в служебных кабинетах судей и в залах судебных заседаний систем видео наблюдения и </w:t>
            </w:r>
            <w:r w:rsidRPr="0089276C">
              <w:rPr>
                <w:rFonts w:ascii="Times New Roman" w:hAnsi="Times New Roman" w:cs="Times New Roman"/>
                <w:sz w:val="24"/>
                <w:szCs w:val="24"/>
              </w:rPr>
              <w:lastRenderedPageBreak/>
              <w:t>записи разговоров.</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рамках реализации Государственной целевой программы «Развитие судебной системы Кыргызской Республики на 2014-2017 годы» в 2017 году будет внедрена система постоянной записи разговоров судей по служебному телефону.</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Для снижения уровня коррупции, устранения условий, порождающих коррупцию, была разработана комплексная программа обучения для судей Кыргызской Республики.</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Также, внедрены комплексные программы обучения государственных служащих судебной системы по учебным модулям. В данном направлении Высшая школа правосудия при ВС КР систематически проводит семинары, тренинги, лекционные занятия.</w:t>
            </w:r>
          </w:p>
          <w:p w:rsidR="00133D39" w:rsidRPr="0089276C" w:rsidRDefault="00133D39"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Относительно установки постоянной системы записи разговоров по </w:t>
            </w:r>
            <w:r w:rsidR="00A27EC9" w:rsidRPr="0089276C">
              <w:rPr>
                <w:rFonts w:ascii="Times New Roman" w:hAnsi="Times New Roman" w:cs="Times New Roman"/>
                <w:sz w:val="24"/>
                <w:szCs w:val="24"/>
              </w:rPr>
              <w:t>служебному</w:t>
            </w:r>
            <w:r w:rsidRPr="0089276C">
              <w:rPr>
                <w:rFonts w:ascii="Times New Roman" w:hAnsi="Times New Roman" w:cs="Times New Roman"/>
                <w:sz w:val="24"/>
                <w:szCs w:val="24"/>
              </w:rPr>
              <w:t xml:space="preserve"> телефону судей, реализация </w:t>
            </w:r>
            <w:r w:rsidR="004F1BEF" w:rsidRPr="0089276C">
              <w:rPr>
                <w:rFonts w:ascii="Times New Roman" w:hAnsi="Times New Roman" w:cs="Times New Roman"/>
                <w:sz w:val="24"/>
                <w:szCs w:val="24"/>
              </w:rPr>
              <w:t xml:space="preserve">данной задачи планируется в 2017 </w:t>
            </w:r>
            <w:r w:rsidR="00A27EC9" w:rsidRPr="0089276C">
              <w:rPr>
                <w:rFonts w:ascii="Times New Roman" w:hAnsi="Times New Roman" w:cs="Times New Roman"/>
                <w:sz w:val="24"/>
                <w:szCs w:val="24"/>
              </w:rPr>
              <w:t>году,</w:t>
            </w:r>
            <w:r w:rsidR="004F1BEF" w:rsidRPr="0089276C">
              <w:rPr>
                <w:rFonts w:ascii="Times New Roman" w:hAnsi="Times New Roman" w:cs="Times New Roman"/>
                <w:sz w:val="24"/>
                <w:szCs w:val="24"/>
              </w:rPr>
              <w:t xml:space="preserve"> поскольку Государственной целевой программой «Развитие судебной системы Кыргызской Республики на 2014-2017 годы» предусмотрен </w:t>
            </w:r>
            <w:r w:rsidR="00A27EC9" w:rsidRPr="0089276C">
              <w:rPr>
                <w:rFonts w:ascii="Times New Roman" w:hAnsi="Times New Roman" w:cs="Times New Roman"/>
                <w:sz w:val="24"/>
                <w:szCs w:val="24"/>
              </w:rPr>
              <w:t>срок,</w:t>
            </w:r>
            <w:r w:rsidR="004F1BEF" w:rsidRPr="0089276C">
              <w:rPr>
                <w:rFonts w:ascii="Times New Roman" w:hAnsi="Times New Roman" w:cs="Times New Roman"/>
                <w:sz w:val="24"/>
                <w:szCs w:val="24"/>
              </w:rPr>
              <w:t xml:space="preserve"> согласно которому данная задача должна быть выполнена в этот период, а также учитывая финансовые вопросы.</w:t>
            </w:r>
          </w:p>
        </w:tc>
      </w:tr>
      <w:tr w:rsidR="00A939B3" w:rsidRPr="0089276C" w:rsidTr="00B2725F">
        <w:trPr>
          <w:gridAfter w:val="6"/>
          <w:wAfter w:w="1200" w:type="pct"/>
        </w:trPr>
        <w:tc>
          <w:tcPr>
            <w:tcW w:w="3800" w:type="pct"/>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76028" w:rsidRPr="0089276C" w:rsidRDefault="0037602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Программа ИДЛО по укреплению судебной системы в Кыргызстане реализует ряд мер по усилению гарантий независимости судебной системы.</w:t>
            </w:r>
            <w:r w:rsidR="00AF3DD8" w:rsidRPr="0089276C">
              <w:rPr>
                <w:rFonts w:ascii="Times New Roman" w:hAnsi="Times New Roman" w:cs="Times New Roman"/>
                <w:sz w:val="24"/>
                <w:szCs w:val="24"/>
              </w:rPr>
              <w:t xml:space="preserve"> </w:t>
            </w:r>
            <w:r w:rsidR="00AF3DD8" w:rsidRPr="0089276C">
              <w:rPr>
                <w:rFonts w:ascii="Times New Roman" w:eastAsia="Times New Roman" w:hAnsi="Times New Roman" w:cs="Times New Roman"/>
                <w:sz w:val="24"/>
                <w:szCs w:val="24"/>
                <w:lang w:eastAsia="ru-RU"/>
              </w:rPr>
              <w:t xml:space="preserve">За 2015 год на сайте «www.sot.kg» размещены 1421 судебных актов по гражданским делам, 616 судебных актов по уголовным делам, 404 судебных актов по административным и экономическим делам. </w:t>
            </w:r>
            <w:r w:rsidRPr="0089276C">
              <w:rPr>
                <w:rFonts w:ascii="Times New Roman" w:eastAsia="Times New Roman" w:hAnsi="Times New Roman" w:cs="Times New Roman"/>
                <w:sz w:val="24"/>
                <w:szCs w:val="24"/>
                <w:lang w:eastAsia="ru-RU"/>
              </w:rPr>
              <w:t xml:space="preserve"> </w:t>
            </w:r>
            <w:r w:rsidR="00AF3DD8" w:rsidRPr="0089276C">
              <w:rPr>
                <w:rFonts w:ascii="Times New Roman" w:eastAsia="Times New Roman" w:hAnsi="Times New Roman" w:cs="Times New Roman"/>
                <w:sz w:val="24"/>
                <w:szCs w:val="24"/>
                <w:lang w:eastAsia="ru-RU"/>
              </w:rPr>
              <w:t xml:space="preserve">За 2015 год Советом судей КР применены дисциплинарные взыскания в отношении 16 судей Кыргызской Республики. Так, дисциплинарное взыскание в виде замечания применено в отношении 2 судьи на основании представления Генеральной прокуратуры; Дисциплинарное взыскание в виде выговора применено в отношении 9 судей на основании представления и письма председателя Верховного суда КР, жалоб граждан, частных определений Верховного суда, решения Комитета по судебно-правовым вопросам </w:t>
            </w:r>
            <w:r w:rsidR="00A27EC9" w:rsidRPr="0089276C">
              <w:rPr>
                <w:rFonts w:ascii="Times New Roman" w:eastAsia="Times New Roman" w:hAnsi="Times New Roman" w:cs="Times New Roman"/>
                <w:sz w:val="24"/>
                <w:szCs w:val="24"/>
                <w:lang w:eastAsia="ru-RU"/>
              </w:rPr>
              <w:t>Жогорку Кенеша</w:t>
            </w:r>
            <w:r w:rsidR="00AF3DD8" w:rsidRPr="0089276C">
              <w:rPr>
                <w:rFonts w:ascii="Times New Roman" w:eastAsia="Times New Roman" w:hAnsi="Times New Roman" w:cs="Times New Roman"/>
                <w:sz w:val="24"/>
                <w:szCs w:val="24"/>
                <w:lang w:eastAsia="ru-RU"/>
              </w:rPr>
              <w:t>; Дисциплинарное взыскание в виде досрочного освобождения от занимаемой должности применено в отношении 5 судей на основании представления прокуратуры и по заявлению граждан.</w:t>
            </w:r>
          </w:p>
          <w:p w:rsidR="00376028" w:rsidRPr="0089276C" w:rsidRDefault="00376028"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t xml:space="preserve">Ожидаемый результат на предстоящий </w:t>
            </w:r>
            <w:r w:rsidR="00A27EC9" w:rsidRPr="0089276C">
              <w:rPr>
                <w:rFonts w:ascii="Times New Roman" w:hAnsi="Times New Roman" w:cs="Times New Roman"/>
                <w:b/>
                <w:i/>
                <w:sz w:val="24"/>
                <w:szCs w:val="24"/>
              </w:rPr>
              <w:t>период.</w:t>
            </w:r>
            <w:r w:rsidR="00A27EC9" w:rsidRPr="0089276C">
              <w:rPr>
                <w:rFonts w:ascii="Times New Roman" w:eastAsia="Times New Roman" w:hAnsi="Times New Roman" w:cs="Times New Roman"/>
                <w:sz w:val="24"/>
                <w:szCs w:val="24"/>
                <w:lang w:eastAsia="ru-RU"/>
              </w:rPr>
              <w:t xml:space="preserve"> Создание</w:t>
            </w:r>
            <w:r w:rsidRPr="0089276C">
              <w:rPr>
                <w:rFonts w:ascii="Times New Roman" w:eastAsia="Times New Roman" w:hAnsi="Times New Roman" w:cs="Times New Roman"/>
                <w:sz w:val="24"/>
                <w:szCs w:val="24"/>
                <w:lang w:eastAsia="ru-RU"/>
              </w:rPr>
              <w:t xml:space="preserve"> гарантий по обеспечению независимости судей, их несменяемости и увольнения. </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Статус</w:t>
            </w:r>
            <w:r w:rsidRPr="0089276C">
              <w:rPr>
                <w:rFonts w:ascii="Times New Roman" w:hAnsi="Times New Roman" w:cs="Times New Roman"/>
                <w:sz w:val="24"/>
                <w:szCs w:val="24"/>
              </w:rPr>
              <w:t>. На стадии реализации.</w:t>
            </w:r>
            <w:r w:rsidR="00F05F7B">
              <w:rPr>
                <w:rFonts w:ascii="Times New Roman" w:hAnsi="Times New Roman" w:cs="Times New Roman"/>
                <w:sz w:val="24"/>
                <w:szCs w:val="24"/>
              </w:rPr>
              <w:t xml:space="preserve"> ( выполнено 2 мероприятия из 4-х)</w:t>
            </w:r>
          </w:p>
          <w:p w:rsidR="00F05F7B" w:rsidRDefault="00376028" w:rsidP="00F05F7B">
            <w:pPr>
              <w:spacing w:after="0" w:line="240" w:lineRule="auto"/>
              <w:ind w:left="449"/>
            </w:pPr>
            <w:r w:rsidRPr="0089276C">
              <w:rPr>
                <w:rFonts w:ascii="Times New Roman" w:hAnsi="Times New Roman" w:cs="Times New Roman"/>
                <w:b/>
                <w:i/>
                <w:sz w:val="24"/>
                <w:szCs w:val="24"/>
              </w:rPr>
              <w:t xml:space="preserve">Рекомендации. </w:t>
            </w:r>
            <w:r w:rsidR="00F05F7B" w:rsidRPr="0089276C">
              <w:rPr>
                <w:rFonts w:ascii="Times New Roman" w:eastAsia="Times New Roman" w:hAnsi="Times New Roman" w:cs="Times New Roman"/>
                <w:sz w:val="24"/>
                <w:szCs w:val="24"/>
                <w:lang w:eastAsia="ru-RU"/>
              </w:rPr>
              <w:t>Введение ответственности должностных лиц судебной власти за несообщение о фактах вмешательства в деятельность судей</w:t>
            </w:r>
            <w:r w:rsidR="00F05F7B">
              <w:rPr>
                <w:rFonts w:ascii="Times New Roman" w:eastAsia="Times New Roman" w:hAnsi="Times New Roman" w:cs="Times New Roman"/>
                <w:sz w:val="24"/>
                <w:szCs w:val="24"/>
                <w:lang w:eastAsia="ru-RU"/>
              </w:rPr>
              <w:t xml:space="preserve">, </w:t>
            </w:r>
            <w:r w:rsidR="00F05F7B" w:rsidRPr="0089276C">
              <w:rPr>
                <w:rFonts w:ascii="Times New Roman" w:eastAsia="Times New Roman" w:hAnsi="Times New Roman" w:cs="Times New Roman"/>
                <w:sz w:val="24"/>
                <w:szCs w:val="24"/>
                <w:lang w:eastAsia="ru-RU"/>
              </w:rPr>
              <w:t>повышение прозрачности рассмотрения дис</w:t>
            </w:r>
            <w:r w:rsidR="00F05F7B">
              <w:rPr>
                <w:rFonts w:ascii="Times New Roman" w:eastAsia="Times New Roman" w:hAnsi="Times New Roman" w:cs="Times New Roman"/>
                <w:sz w:val="24"/>
                <w:szCs w:val="24"/>
                <w:lang w:eastAsia="ru-RU"/>
              </w:rPr>
              <w:t>циплинарных материалов на судей.</w:t>
            </w:r>
          </w:p>
          <w:p w:rsidR="00F53112"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05F7B" w:rsidRDefault="00F05F7B"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05F7B" w:rsidRPr="0089276C" w:rsidRDefault="00F05F7B"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E71896" w:rsidRPr="0089276C" w:rsidRDefault="00E71896"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3800" w:type="pct"/>
            <w:gridSpan w:val="1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89276C" w:rsidRDefault="0037602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lastRenderedPageBreak/>
              <w:t>IV. Предотвращение коррупции путем оценки и управления коррупционными рисками</w:t>
            </w:r>
          </w:p>
        </w:tc>
      </w:tr>
      <w:tr w:rsidR="00A939B3" w:rsidRPr="0089276C" w:rsidTr="00B2725F">
        <w:trPr>
          <w:gridAfter w:val="6"/>
          <w:wAfter w:w="1200" w:type="pct"/>
          <w:trHeight w:val="1980"/>
        </w:trPr>
        <w:tc>
          <w:tcPr>
            <w:tcW w:w="135"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15</w:t>
            </w:r>
          </w:p>
        </w:tc>
        <w:tc>
          <w:tcPr>
            <w:tcW w:w="538"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Снизить коррупционные риски в органах государственной власти</w:t>
            </w:r>
          </w:p>
        </w:tc>
        <w:tc>
          <w:tcPr>
            <w:tcW w:w="1241"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Разработка ведомственных планов по снижению коррупционных зон и рисков;</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внедрение специализированных внутриведомственных систем мониторинга и оценки;</w:t>
            </w:r>
          </w:p>
        </w:tc>
        <w:tc>
          <w:tcPr>
            <w:tcW w:w="43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376028" w:rsidRPr="0089276C">
              <w:rPr>
                <w:rFonts w:ascii="Times New Roman" w:eastAsia="Times New Roman" w:hAnsi="Times New Roman" w:cs="Times New Roman"/>
                <w:sz w:val="24"/>
                <w:szCs w:val="24"/>
                <w:lang w:eastAsia="ru-RU"/>
              </w:rPr>
              <w:t>, госорганы, ОМСУ (по согласованию)</w:t>
            </w:r>
          </w:p>
        </w:tc>
        <w:tc>
          <w:tcPr>
            <w:tcW w:w="1017"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Утверждены ведомственные планы, согласованные с ОС государственных органов/осуществляется контроль за их выполнением</w:t>
            </w:r>
          </w:p>
        </w:tc>
        <w:tc>
          <w:tcPr>
            <w:tcW w:w="43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Height w:val="3075"/>
        </w:trPr>
        <w:tc>
          <w:tcPr>
            <w:tcW w:w="135" w:type="pct"/>
            <w:gridSpan w:val="2"/>
            <w:tcBorders>
              <w:top w:val="single" w:sz="4" w:space="0" w:color="auto"/>
              <w:left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p>
        </w:tc>
        <w:tc>
          <w:tcPr>
            <w:tcW w:w="538"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выявление коррупционных зон и рисков в деятельности государственных органов:</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пилотные проекты в Министерстве экономики Кыргызской Республики и Фонде по управлению государственным имуществом при Правительстве Кыргызской Республики;</w:t>
            </w:r>
          </w:p>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остальные государственные органы и ОМСУ;</w:t>
            </w:r>
          </w:p>
        </w:tc>
        <w:tc>
          <w:tcPr>
            <w:tcW w:w="435"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376028" w:rsidRPr="0089276C">
              <w:rPr>
                <w:rFonts w:ascii="Times New Roman" w:eastAsia="Times New Roman" w:hAnsi="Times New Roman" w:cs="Times New Roman"/>
                <w:sz w:val="24"/>
                <w:szCs w:val="24"/>
                <w:lang w:eastAsia="ru-RU"/>
              </w:rPr>
              <w:t>, госорганы, ОМСУ (по согласованию)</w:t>
            </w:r>
          </w:p>
        </w:tc>
        <w:tc>
          <w:tcPr>
            <w:tcW w:w="1017"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Утвержден перечень коррупционных зон и рисков</w:t>
            </w:r>
          </w:p>
        </w:tc>
        <w:tc>
          <w:tcPr>
            <w:tcW w:w="434" w:type="pct"/>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Height w:val="1143"/>
        </w:trPr>
        <w:tc>
          <w:tcPr>
            <w:tcW w:w="135"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p>
        </w:tc>
        <w:tc>
          <w:tcPr>
            <w:tcW w:w="5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p>
        </w:tc>
        <w:tc>
          <w:tcPr>
            <w:tcW w:w="124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создание базы данных зон повышенного коррупционного риска и коррупционных практик</w:t>
            </w:r>
          </w:p>
        </w:tc>
        <w:tc>
          <w:tcPr>
            <w:tcW w:w="435"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376028" w:rsidRPr="0089276C">
              <w:rPr>
                <w:rFonts w:ascii="Times New Roman" w:eastAsia="Times New Roman" w:hAnsi="Times New Roman" w:cs="Times New Roman"/>
                <w:sz w:val="24"/>
                <w:szCs w:val="24"/>
                <w:lang w:eastAsia="ru-RU"/>
              </w:rPr>
              <w:t>, госорганы, ОМСУ</w:t>
            </w:r>
            <w:r w:rsidR="00F53112" w:rsidRPr="0089276C">
              <w:rPr>
                <w:rFonts w:ascii="Times New Roman" w:eastAsia="Times New Roman" w:hAnsi="Times New Roman" w:cs="Times New Roman"/>
                <w:sz w:val="24"/>
                <w:szCs w:val="24"/>
                <w:lang w:eastAsia="ru-RU"/>
              </w:rPr>
              <w:t xml:space="preserve"> (по согласованию</w:t>
            </w:r>
          </w:p>
        </w:tc>
        <w:tc>
          <w:tcPr>
            <w:tcW w:w="1017"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Создана база данных</w:t>
            </w:r>
          </w:p>
        </w:tc>
        <w:tc>
          <w:tcPr>
            <w:tcW w:w="434"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Март 2016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pStyle w:val="af"/>
              <w:widowControl w:val="0"/>
              <w:tabs>
                <w:tab w:val="left" w:pos="317"/>
              </w:tabs>
              <w:autoSpaceDE w:val="0"/>
              <w:autoSpaceDN w:val="0"/>
              <w:adjustRightInd w:val="0"/>
              <w:spacing w:after="0" w:line="240" w:lineRule="auto"/>
              <w:ind w:left="0" w:firstLine="426"/>
              <w:jc w:val="both"/>
              <w:rPr>
                <w:rFonts w:ascii="Times New Roman" w:hAnsi="Times New Roman"/>
                <w:b/>
                <w:sz w:val="24"/>
                <w:szCs w:val="24"/>
                <w:u w:val="single"/>
                <w:lang w:eastAsia="en-US"/>
              </w:rPr>
            </w:pPr>
            <w:r w:rsidRPr="0089276C">
              <w:rPr>
                <w:rFonts w:ascii="Times New Roman" w:hAnsi="Times New Roman"/>
                <w:b/>
                <w:sz w:val="24"/>
                <w:szCs w:val="24"/>
                <w:u w:val="single"/>
                <w:lang w:eastAsia="en-US"/>
              </w:rPr>
              <w:t>Отчет о выполнении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w:t>
            </w:r>
            <w:r w:rsidR="00A27EC9" w:rsidRPr="0089276C">
              <w:rPr>
                <w:rFonts w:ascii="Times New Roman" w:eastAsia="Times New Roman" w:hAnsi="Times New Roman" w:cs="Times New Roman"/>
                <w:b/>
                <w:sz w:val="24"/>
                <w:szCs w:val="24"/>
                <w:u w:val="single"/>
                <w:lang w:eastAsia="ru-RU"/>
              </w:rPr>
              <w:t>а -</w:t>
            </w:r>
            <w:r w:rsidRPr="0089276C">
              <w:rPr>
                <w:rFonts w:ascii="Times New Roman" w:hAnsi="Times New Roman" w:cs="Times New Roman"/>
                <w:sz w:val="24"/>
                <w:szCs w:val="24"/>
              </w:rPr>
              <w:t xml:space="preserve"> При осуществлении надзора на постоянной основе проводится анализ соответствующих нормативных правовых актов, регламентирующих деятельность государственных контролирующих и иных органов, уполномоченных на осуществление разрешительных, лицензионных, регистрационных и </w:t>
            </w:r>
            <w:r w:rsidRPr="0089276C">
              <w:rPr>
                <w:rFonts w:ascii="Times New Roman" w:hAnsi="Times New Roman" w:cs="Times New Roman"/>
                <w:sz w:val="24"/>
                <w:szCs w:val="24"/>
                <w:u w:val="single"/>
              </w:rPr>
              <w:t>снижения коррупционных рисков</w:t>
            </w:r>
            <w:r w:rsidRPr="0089276C">
              <w:rPr>
                <w:rFonts w:ascii="Times New Roman" w:hAnsi="Times New Roman" w:cs="Times New Roman"/>
                <w:sz w:val="24"/>
                <w:szCs w:val="24"/>
              </w:rPr>
              <w:t xml:space="preserve"> с целью установления коррупциогенных фактов и последующего внесения предложений в Правительство Кыргызской Республики, за 1 полугодие 2017 года проделана </w:t>
            </w:r>
            <w:r w:rsidR="00A27EC9" w:rsidRPr="0089276C">
              <w:rPr>
                <w:rFonts w:ascii="Times New Roman" w:hAnsi="Times New Roman" w:cs="Times New Roman"/>
                <w:sz w:val="24"/>
                <w:szCs w:val="24"/>
              </w:rPr>
              <w:t>следующая</w:t>
            </w:r>
            <w:r w:rsidRPr="0089276C">
              <w:rPr>
                <w:rFonts w:ascii="Times New Roman" w:hAnsi="Times New Roman" w:cs="Times New Roman"/>
                <w:sz w:val="24"/>
                <w:szCs w:val="24"/>
              </w:rPr>
              <w:t xml:space="preserve"> работа.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Генеральной прокуратурой Кыргызской Республики в ходе проверки исполнения архитектурно-градостроительного законодательства установлено, что о</w:t>
            </w:r>
            <w:r w:rsidRPr="0089276C">
              <w:rPr>
                <w:rFonts w:ascii="Times New Roman" w:hAnsi="Times New Roman" w:cs="Times New Roman"/>
                <w:bCs/>
                <w:sz w:val="24"/>
                <w:szCs w:val="24"/>
              </w:rPr>
              <w:t xml:space="preserve">дной из основных причин волокиты и неисполнения санкций </w:t>
            </w:r>
            <w:r w:rsidRPr="0089276C">
              <w:rPr>
                <w:rFonts w:ascii="Times New Roman" w:hAnsi="Times New Roman" w:cs="Times New Roman"/>
                <w:sz w:val="24"/>
                <w:szCs w:val="24"/>
              </w:rPr>
              <w:t xml:space="preserve">статьи 454 Кодекса </w:t>
            </w:r>
            <w:r w:rsidRPr="0089276C">
              <w:rPr>
                <w:rFonts w:ascii="Times New Roman" w:hAnsi="Times New Roman" w:cs="Times New Roman"/>
                <w:bCs/>
                <w:sz w:val="24"/>
                <w:szCs w:val="24"/>
              </w:rPr>
              <w:t>Кыргызской Республики</w:t>
            </w:r>
            <w:r w:rsidRPr="0089276C">
              <w:rPr>
                <w:rFonts w:ascii="Times New Roman" w:hAnsi="Times New Roman" w:cs="Times New Roman"/>
                <w:sz w:val="24"/>
                <w:szCs w:val="24"/>
              </w:rPr>
              <w:t xml:space="preserve"> об административной ответственности </w:t>
            </w:r>
            <w:r w:rsidRPr="0089276C">
              <w:rPr>
                <w:rFonts w:ascii="Times New Roman" w:hAnsi="Times New Roman" w:cs="Times New Roman"/>
                <w:bCs/>
                <w:sz w:val="24"/>
                <w:szCs w:val="24"/>
              </w:rPr>
              <w:t>в части приведения земельного участка в первоначальное состояние путем сноса незаконно (самовольно) возведенных строений, является то, что согласно статье 625 данного Кодекса, в</w:t>
            </w:r>
            <w:r w:rsidRPr="0089276C">
              <w:rPr>
                <w:rFonts w:ascii="Times New Roman" w:hAnsi="Times New Roman" w:cs="Times New Roman"/>
                <w:sz w:val="24"/>
                <w:szCs w:val="24"/>
              </w:rPr>
              <w:t xml:space="preserve">осстановление объекта в первоначальное состояние, снос (демонтаж) производится непосредственно судебными исполнителями при финансировании расходов на демонтаж в порядке, установленном </w:t>
            </w:r>
            <w:r w:rsidRPr="0089276C">
              <w:rPr>
                <w:rFonts w:ascii="Times New Roman" w:hAnsi="Times New Roman" w:cs="Times New Roman"/>
                <w:sz w:val="24"/>
                <w:szCs w:val="24"/>
              </w:rPr>
              <w:lastRenderedPageBreak/>
              <w:t xml:space="preserve">Правительством Кыргызской Республики. Однако, до настоящего времени Правительством Кыргызской Республики Порядок сноса самовольно возведенных объектов не определен, что в свою очередь является причиной возврата постановлений без исполнения.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shd w:val="clear" w:color="auto" w:fill="FFFFFF"/>
              </w:rPr>
              <w:t>В целях недопущения подобных нарушений следует рассмотреть вопрос</w:t>
            </w:r>
            <w:r w:rsidRPr="0089276C">
              <w:rPr>
                <w:rFonts w:ascii="Times New Roman" w:hAnsi="Times New Roman" w:cs="Times New Roman"/>
                <w:sz w:val="24"/>
                <w:szCs w:val="24"/>
              </w:rPr>
              <w:t xml:space="preserve"> о необходимости внесения изменений и дополнений в статью 254-1 Гражданского кодекса </w:t>
            </w:r>
            <w:r w:rsidRPr="0089276C">
              <w:rPr>
                <w:rFonts w:ascii="Times New Roman" w:hAnsi="Times New Roman" w:cs="Times New Roman"/>
                <w:bCs/>
                <w:sz w:val="24"/>
                <w:szCs w:val="24"/>
              </w:rPr>
              <w:t>Кыргызской Республики</w:t>
            </w:r>
            <w:r w:rsidRPr="0089276C">
              <w:rPr>
                <w:rFonts w:ascii="Times New Roman" w:hAnsi="Times New Roman" w:cs="Times New Roman"/>
                <w:sz w:val="24"/>
                <w:szCs w:val="24"/>
              </w:rPr>
              <w:t xml:space="preserve">, в части определения категории самовольных строений и порядка сноса самовольных строений. Также, инициировать внесение изменений и дополнений в статью 625 Кодекса Кыргызской Республики об административной ответственности, согласно которой исполнение постановления о восстановлении объекта в его первоначальное состояние, сносе (демонтаже) объекта либо его части осуществляется лицом, возводившим самовольное (незаконное) строительство либо за его счет.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случае уклонения виновного лица, осуществившего его самовольное (незаконное) строительство от приведения объекта в первоначальное состояние путем сноса (демонтажа) объекта либо его части за свой счет, исполнение постановления возложить на судебных исполнителей при финансировании расходов на демонтаж в порядке, установленном Правительством Кыргызской Республики.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Сложившаяся ситуация требует принятия действенных мер, с разработкой дополнений и изменений в действующее законодательство, в том числе введение уголовной ответственности за злостное неисполнение законных требований уполномоченных государственных органов в области архитектурно-строительного надзора по приостановлению незаконного (самовольного) строительства объектов, с лишением права заниматься определенной деятельностью, а также ужесточение санкций статей КоАО, регулирующих снос самовольных объектов.</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Таким образом, наличие пробелов в нормативных правовых актах, касающихся регулирования порядка сноса самовольно возведенных объектов, несвоевременность их устранения путем внесения соответствующих изменений и дополнений, способствует совершению должностными лицами органов власти нарушений данного законодательства, в том числе коррупционных правонарушений.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чем, 30.01.2017 года в Правительство Кыргызской Республики направлено </w:t>
            </w:r>
            <w:r w:rsidR="00A27EC9" w:rsidRPr="0089276C">
              <w:rPr>
                <w:rFonts w:ascii="Times New Roman" w:hAnsi="Times New Roman" w:cs="Times New Roman"/>
                <w:sz w:val="24"/>
                <w:szCs w:val="24"/>
              </w:rPr>
              <w:t>представление об</w:t>
            </w:r>
            <w:r w:rsidRPr="0089276C">
              <w:rPr>
                <w:rFonts w:ascii="Times New Roman" w:hAnsi="Times New Roman" w:cs="Times New Roman"/>
                <w:sz w:val="24"/>
                <w:szCs w:val="24"/>
              </w:rPr>
              <w:t xml:space="preserve"> устранении нарушений закона, причин и условий, способствующих их совершению, путем инициирования соответствующих поправок в нормативные правовые акты, в том числе утверждения порядка сноса самовольно возведенных объектов.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Во исполнение представления Генеральной прокуратуры, распоряжением Правительства Кыргызской Республики от 30.01.2017 года № 21-р образована межведомственная рабочая группа в целях комплексного изучения вопросов, касающихся предоставления земельных участков под строительство объектов различного назначения, и иных вопросов в сфере градостроительства и строительства.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ab/>
              <w:t>Во исполнение вышеуказанного распоряжения Правительства Кыргызской Республики 20.02.2017 года проведено совещание у Первого вице-премьер-министра Кыргызской Республики Абулгазиева М.Д., по итогам которого были образованы три группы, каждой из которых предоставлено право принятия решение по определенным вопросам.</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ab/>
              <w:t>Так, указанные группы в настоящее время ведут работу по следующим вопросам:</w:t>
            </w:r>
          </w:p>
          <w:p w:rsidR="004F595D" w:rsidRPr="0089276C" w:rsidRDefault="004F595D" w:rsidP="00F05F7B">
            <w:pPr>
              <w:pStyle w:val="13"/>
              <w:numPr>
                <w:ilvl w:val="0"/>
                <w:numId w:val="24"/>
              </w:numPr>
              <w:ind w:left="0" w:firstLine="426"/>
              <w:contextualSpacing/>
              <w:jc w:val="both"/>
            </w:pPr>
            <w:r w:rsidRPr="0089276C">
              <w:t>стратегическое планирование развития городов (утверждение стратегии развития строительной отрасли);</w:t>
            </w:r>
          </w:p>
          <w:p w:rsidR="004F595D" w:rsidRPr="0089276C" w:rsidRDefault="004F595D" w:rsidP="00F05F7B">
            <w:pPr>
              <w:pStyle w:val="13"/>
              <w:numPr>
                <w:ilvl w:val="0"/>
                <w:numId w:val="24"/>
              </w:numPr>
              <w:ind w:left="0" w:firstLine="426"/>
              <w:contextualSpacing/>
              <w:jc w:val="both"/>
            </w:pPr>
            <w:r w:rsidRPr="0089276C">
              <w:t>самовольное и незаконное строительство объектов;</w:t>
            </w:r>
          </w:p>
          <w:p w:rsidR="004F595D" w:rsidRPr="0089276C" w:rsidRDefault="004F595D" w:rsidP="00F05F7B">
            <w:pPr>
              <w:pStyle w:val="13"/>
              <w:numPr>
                <w:ilvl w:val="0"/>
                <w:numId w:val="24"/>
              </w:numPr>
              <w:ind w:left="0" w:firstLine="426"/>
              <w:contextualSpacing/>
              <w:jc w:val="both"/>
            </w:pPr>
            <w:r w:rsidRPr="0089276C">
              <w:t>разработка, совершенствование нормативных, технических документов, СНиП и т.д.;</w:t>
            </w:r>
          </w:p>
          <w:p w:rsidR="004F595D" w:rsidRPr="0089276C" w:rsidRDefault="004F595D" w:rsidP="00F05F7B">
            <w:pPr>
              <w:pStyle w:val="13"/>
              <w:numPr>
                <w:ilvl w:val="0"/>
                <w:numId w:val="24"/>
              </w:numPr>
              <w:ind w:left="0" w:firstLine="426"/>
              <w:contextualSpacing/>
              <w:jc w:val="both"/>
            </w:pPr>
            <w:r w:rsidRPr="0089276C">
              <w:t>разработка градостроительной документации (генплан, проект детальной планировки и застройки и др.);</w:t>
            </w:r>
          </w:p>
          <w:p w:rsidR="004F595D" w:rsidRPr="0089276C" w:rsidRDefault="004F595D" w:rsidP="00F05F7B">
            <w:pPr>
              <w:pStyle w:val="13"/>
              <w:numPr>
                <w:ilvl w:val="0"/>
                <w:numId w:val="24"/>
              </w:numPr>
              <w:ind w:left="0" w:firstLine="426"/>
              <w:contextualSpacing/>
              <w:jc w:val="both"/>
            </w:pPr>
            <w:r w:rsidRPr="0089276C">
              <w:t>изучение регламента выдачи разрешительных документов на проектирование и строительство объектов различного назначения (утверждение в новой редакции Положения, утвержденного постановлением Правительства Кыргызской Республики от 30 мая 2008 года № 252);</w:t>
            </w:r>
          </w:p>
          <w:p w:rsidR="004F595D" w:rsidRPr="0089276C" w:rsidRDefault="004F595D" w:rsidP="00F05F7B">
            <w:pPr>
              <w:pStyle w:val="13"/>
              <w:numPr>
                <w:ilvl w:val="0"/>
                <w:numId w:val="24"/>
              </w:numPr>
              <w:ind w:left="0" w:firstLine="426"/>
              <w:contextualSpacing/>
              <w:jc w:val="both"/>
            </w:pPr>
            <w:r w:rsidRPr="0089276C">
              <w:lastRenderedPageBreak/>
              <w:t xml:space="preserve">получение технических условий на подключение объекта к инженерным сетям. </w:t>
            </w:r>
          </w:p>
          <w:p w:rsidR="004F595D" w:rsidRPr="0089276C" w:rsidRDefault="004F595D" w:rsidP="00F05F7B">
            <w:pPr>
              <w:pStyle w:val="13"/>
              <w:ind w:left="0" w:firstLine="426"/>
              <w:jc w:val="both"/>
            </w:pPr>
            <w:r w:rsidRPr="0089276C">
              <w:t>Ответственность за реализацию данных вопросов возложена на Государственное агентство архитектуры, строительства и жилищно-коммунального хозяйства при Правительстве Кыргызской Республики (далее - ГААСЖКХ).</w:t>
            </w:r>
          </w:p>
          <w:p w:rsidR="004F595D" w:rsidRPr="0089276C" w:rsidRDefault="0003056F" w:rsidP="00F05F7B">
            <w:pPr>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w:t>
            </w:r>
            <w:r w:rsidR="004F595D" w:rsidRPr="0089276C">
              <w:rPr>
                <w:rFonts w:ascii="Times New Roman" w:hAnsi="Times New Roman" w:cs="Times New Roman"/>
                <w:sz w:val="24"/>
                <w:szCs w:val="24"/>
              </w:rPr>
              <w:t>огласно информации ГААСЖКХ, при мэрии города Бишкек образован штаб, которым принимаются соответствующие меры по пресечению незаконного строительства объектов в городе Бишкек.</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Генеральной прокуратурой Кыргызской Республики проведена проверка на предмет соответствия норм нормативных правовых актов </w:t>
            </w:r>
            <w:r w:rsidRPr="0089276C">
              <w:rPr>
                <w:rFonts w:ascii="Times New Roman" w:hAnsi="Times New Roman" w:cs="Times New Roman"/>
                <w:bCs/>
                <w:sz w:val="24"/>
                <w:szCs w:val="24"/>
              </w:rPr>
              <w:t>Кыргызской Республики</w:t>
            </w:r>
            <w:r w:rsidRPr="0089276C">
              <w:rPr>
                <w:rFonts w:ascii="Times New Roman" w:hAnsi="Times New Roman" w:cs="Times New Roman"/>
                <w:sz w:val="24"/>
                <w:szCs w:val="24"/>
              </w:rPr>
              <w:t xml:space="preserve">, регулирующих порядок проведения переоборудования транспортных средств, находящихся в эксплуатации в случае внесения изменений в их конструкцию, а также перерегистрации автотранспортных средств, связанных с установкой топливного газобаллонного оборудования, требованиям действующего законодательства. </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Проверка показала, что отдельные нормы Правил проведения переоборудования транспортных средств, находящихся в эксплуатации, в случае внесения изменений в их конструкцию, утвержденных постановлением Правительства Кыргызской Республики от 15.11.2016 года №587(далее - Правила), не соответствуют требованиям действующих нормативных правовых актов, не отвечают требованиям безопасности, содержат риски нарушения прав и законных интересов граждан. Кроме того, имеющиеся пробелы могут способствовать возникновению коррупционных проявлений в деятельности уполномоченных государственных органов.  </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В частности, некоторые нормы данного нормативного правового акта являются неисполнимыми, нарушают права граждан на перерегистрацию в установленном порядке автотранспортных средств, в конструкцию которых внесены изменения, и создают условия для коррупционных проявлений. </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На территории Кыргызской Республики отсутствует испытательная лаборатория (диагностический центр) по определению безопасности транспортных средств, и вышеуказанное свидетельство о безопасности конструкции транспортного средства не может быть выдано ни одной организацией в Кыргызской Республике, без которого нельзя получать свидетельство о соответствии конструкции транспортного средства, с внесенными в его конструкцию изменениями, требованиям безопасности.  </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Коррупционными рисками являются и обременительные требования к гражданам о получении соответствующих документов для перерегистрации автотранспортных средств в подразделениях регистрационной службы, которые выдаются после прохождения владельцами транспортных средств нескольких этапов представления документов в различные организации и структуры государственных органов.</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Кроме того, нормами указанных Правил установлены различные сроки организации работы экспертной комиссии и выдачи ответа заявителю: вынесение заключения экспертной комиссии (в течение 5 рабочих дней); вынесение на утверждение начальнику ГУПМ МВД КР (в течение 3 рабочих дней); рассмотрение обращения и направление заявителю ответа (в течение 15 рабочих дней), которые также содержат коррупционные риски.</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Согласно требованиям пункта 19 Правил, транспортные средства, в конструкцию которых внесены изменения, подлежат перерегистрации в течение 5 рабочих дней с момента получения владельцем всех необходимых документов для регистрационных действий в территориальных подразделениях Департамента регистрации транспортных средств и водительского состава при Государственной регистрационной службы при Правительстве Кыргызской Республики. При этом, не указано наименование предоставляемых для регистрации документов, чем создаются условия для коррупционных проявлений.   </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Далее, в установленном порядке не внесены изменения и дополнения в соответствующие пункты раздела IV (перерегистрация </w:t>
            </w:r>
            <w:r w:rsidRPr="0089276C">
              <w:rPr>
                <w:rFonts w:ascii="Times New Roman" w:hAnsi="Times New Roman" w:cs="Times New Roman"/>
                <w:bCs/>
                <w:sz w:val="24"/>
                <w:szCs w:val="24"/>
              </w:rPr>
              <w:lastRenderedPageBreak/>
              <w:t xml:space="preserve">автотранспортных средств) Правил регистрации автомототранспортных средств и прицепов к ним в Государственной регистрационной службе при Правительстве Кыргызской Республики, утвержденных постановлением Правительства Кыргызской Республики от 15.02.2003 года № 65, согласно которым основанием для перерегистрации транспортных средств в случае их переоборудования, наряду с другими документами, остается разрешение Главного управления безопасности дородного движения МВД Кыргызской Республики (ныне ГУПМ МВД Кыргызской Республики). В данном случае, указанный нормативный правовой акт не предусматривает наличие свидетельства о соответствии конструкции транспортного средства с внесенными в его конструкцию изменениями требованиям безопасности согласно приложению №18 к Техническому регламенту Таможенного союза ТР ТС 018/2011.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Генеральной прокуратурой 13.02.2017 года в Правительство Кыргызской Республики направлено представление об устранении нарушений нормативных правовых актов, причин и условий, способствующих их совершению, и принятии мер по устранению отмеченных пробелов и коллизий в вышеуказанных нормативных правовых актах Правительства Кыргызской Республики, с приведением их в соответствие с действующим законодательством Кыргызской Республики. </w:t>
            </w:r>
            <w:r w:rsidRPr="0089276C">
              <w:rPr>
                <w:rFonts w:ascii="Times New Roman" w:hAnsi="Times New Roman" w:cs="Times New Roman"/>
                <w:sz w:val="24"/>
                <w:szCs w:val="24"/>
              </w:rPr>
              <w:t xml:space="preserve">Однако, данное представление в нарушение закона было направлено на рассмотрение в Министерство внутренних дел Кыргызской Республики, которое не уполномочено устранить указанные в акте прокурорского реагирования нарушения нормативного правового акта.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чем, 22.03.2017 года на имя Премьер-министра Кыргызской Республики С.Жээнбекова направлено письмо-возражение о </w:t>
            </w:r>
            <w:r w:rsidRPr="0089276C">
              <w:rPr>
                <w:rFonts w:ascii="Times New Roman" w:hAnsi="Times New Roman" w:cs="Times New Roman"/>
                <w:sz w:val="24"/>
                <w:szCs w:val="24"/>
                <w:lang w:eastAsia="ru-RU"/>
              </w:rPr>
              <w:t xml:space="preserve">принятии конкретных мер по устранению нарушений закона путем приведения вышеуказанного нормативного правового акта в соответствие с законом, а также о </w:t>
            </w:r>
            <w:r w:rsidRPr="0089276C">
              <w:rPr>
                <w:rFonts w:ascii="Times New Roman" w:hAnsi="Times New Roman" w:cs="Times New Roman"/>
                <w:sz w:val="24"/>
                <w:szCs w:val="24"/>
              </w:rPr>
              <w:t xml:space="preserve">рассмотрении ответственности должностных лиц Аппарата Правительства КР, допустивших волокиту при его рассмотрении.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подписью Вице-премьер-министра Кыргызской Республики Ж.Разакова 30.03.2017 года поступил ответ о том, что в настоящее время разработан проект постановления Правительства Кыргызской Республики о внесении изменений в постановление Правительства Кыргызской Республики </w:t>
            </w:r>
            <w:r w:rsidRPr="0089276C">
              <w:rPr>
                <w:rFonts w:ascii="Times New Roman" w:hAnsi="Times New Roman" w:cs="Times New Roman"/>
                <w:bCs/>
                <w:sz w:val="24"/>
                <w:szCs w:val="24"/>
              </w:rPr>
              <w:t>от 15.11.2016 года №587</w:t>
            </w:r>
            <w:r w:rsidRPr="0089276C">
              <w:rPr>
                <w:rFonts w:ascii="Times New Roman" w:hAnsi="Times New Roman" w:cs="Times New Roman"/>
                <w:sz w:val="24"/>
                <w:szCs w:val="24"/>
              </w:rPr>
              <w:t xml:space="preserve"> об утверждении вышеуказанных Правил, который проходит процедуру согласования в Аппарате Правительства. С сотрудниками Аппарата Правительства проведены разъяснительные работы о недопущении нарушений.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Генеральной прокуратурой Кыргызской Республики по результатам проверки исполнения законодательства, направленного на недопущение и пресечение фактов самовольного строительства, в том числе на землях сельскохозяйственного назначения 17.05.2017 года в Правительство Кыргызской </w:t>
            </w:r>
            <w:r w:rsidR="00A27EC9" w:rsidRPr="0089276C">
              <w:rPr>
                <w:rFonts w:ascii="Times New Roman" w:hAnsi="Times New Roman" w:cs="Times New Roman"/>
                <w:sz w:val="24"/>
                <w:szCs w:val="24"/>
              </w:rPr>
              <w:t>Республики внесено</w:t>
            </w:r>
            <w:r w:rsidRPr="0089276C">
              <w:rPr>
                <w:rFonts w:ascii="Times New Roman" w:hAnsi="Times New Roman" w:cs="Times New Roman"/>
                <w:sz w:val="24"/>
                <w:szCs w:val="24"/>
              </w:rPr>
              <w:t xml:space="preserve"> представление об устранении нарушений нормативных правовых актов.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том числе, по вопросам необходимости внесения дополнений в Положение о порядке выдачи разрешительных документов на проектирование, строительство и иные изменения объектов недвижимости и порядке приемки в эксплуатацию завершенных строительством объектов в Кыргызской Республике, утвержденное постановлением Правительства Кыргызской Республики от 30.05.2008 года №252, отсутствия Проектов детальной планировки (за исключением ПДП Юго-Восточного планирования г.Бишкек), правил застройки и землепользования, определения порядка сноса самовольно (незаконно) возведенных объектов, а также введения уголовной ответственности за самовольное строительство на землях, не относящихся к категории земель населенных пунктов, и др.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Представление находится на стадии рассмотрения.</w:t>
            </w:r>
            <w:r w:rsidRPr="0089276C">
              <w:rPr>
                <w:rFonts w:ascii="Times New Roman" w:hAnsi="Times New Roman" w:cs="Times New Roman"/>
                <w:sz w:val="24"/>
                <w:szCs w:val="24"/>
              </w:rPr>
              <w:tab/>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Далее, Генеральной прокуратурой Кыргызской Республики проведен анализ нормативно-правовой базы, а также внутренних правовых актов, регламентирующих деятельность Государственной регистрационной службы при Правительстве Кыргызской Республики и его структурных подразделений на осуществление разрешительных, лицензионных, регистрационных и других процедур с целью установления </w:t>
            </w:r>
            <w:r w:rsidRPr="0089276C">
              <w:rPr>
                <w:rFonts w:ascii="Times New Roman" w:hAnsi="Times New Roman" w:cs="Times New Roman"/>
                <w:sz w:val="24"/>
                <w:szCs w:val="24"/>
              </w:rPr>
              <w:lastRenderedPageBreak/>
              <w:t xml:space="preserve">коррупционных фактов.         </w:t>
            </w:r>
          </w:p>
          <w:p w:rsidR="004F595D" w:rsidRPr="0089276C" w:rsidRDefault="004F595D" w:rsidP="00F05F7B">
            <w:pPr>
              <w:spacing w:after="0" w:line="240" w:lineRule="auto"/>
              <w:ind w:firstLine="426"/>
              <w:jc w:val="both"/>
              <w:rPr>
                <w:rFonts w:ascii="Times New Roman" w:hAnsi="Times New Roman" w:cs="Times New Roman"/>
                <w:i/>
                <w:sz w:val="24"/>
                <w:szCs w:val="24"/>
              </w:rPr>
            </w:pPr>
            <w:r w:rsidRPr="0089276C">
              <w:rPr>
                <w:rFonts w:ascii="Times New Roman" w:hAnsi="Times New Roman" w:cs="Times New Roman"/>
                <w:i/>
                <w:sz w:val="24"/>
                <w:szCs w:val="24"/>
              </w:rPr>
              <w:t>По Государственной регистрационной службе при Правительстве Кыргызской Республики и его структурным подразделениям изучены нижеследующие нормативно-правовые акты:</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положение о Государственной регистрационной службе при Правительстве Кыргызской Республики, утвержденное постановлением Правительства Кыргызской Республики от 20.02 2012 года № 128;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Департаменте кадастра и регистрации прав на недвижимое имущество при Государственной регистрационной службе при Правительстве Кыргызской Республики, утвержденное постановлением Правительства Кыргызской Республики от 05.02.2010 года № 75;</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купли-продажи земельных участков сельскохозяйственного назначения, утвержденное постановлением Правительства Кыргызской Республики от 13.08.2001 года №427;</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оформления и выдачи документов, удостоверяющих права на земельный участок, утвержденное постановлением Правительства Кыргызской Республики от 08.12.2010 года №311;</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проведения технического обследования единиц недвижимого имущества, утвержденное постановлением Правительства Кыргызской Республики от 19.06.2009 года №388;</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временное положение о порядке перевода (трансформации) земельных участков, утвержденное постановлением Правительства Кыргызской Республики от 19.03.2014 года №169;</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предоставления данных о недвижимости из Единой информационной системы по недвижимости и местными регистрационными органами Департамента кадастра и регистрации прав на недвижимое имущество, утвержденное постановлением Правительства Кыргызской Республики от 25.11.2010 года №301;</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w:t>
            </w:r>
            <w:r w:rsidRPr="0089276C">
              <w:rPr>
                <w:rFonts w:ascii="Times New Roman" w:hAnsi="Times New Roman" w:cs="Times New Roman"/>
                <w:bCs/>
                <w:sz w:val="24"/>
                <w:szCs w:val="24"/>
              </w:rPr>
              <w:t>правила государственной регистрации прав и обременений (ограничений) прав на недвижимое имущество и сделок с ним»,</w:t>
            </w:r>
            <w:r w:rsidRPr="0089276C">
              <w:rPr>
                <w:rFonts w:ascii="Times New Roman" w:hAnsi="Times New Roman" w:cs="Times New Roman"/>
                <w:iCs/>
                <w:sz w:val="24"/>
                <w:szCs w:val="24"/>
              </w:rPr>
              <w:t xml:space="preserve"> утвержденные постановлением Правительства </w:t>
            </w:r>
            <w:r w:rsidRPr="0089276C">
              <w:rPr>
                <w:rFonts w:ascii="Times New Roman" w:hAnsi="Times New Roman" w:cs="Times New Roman"/>
                <w:sz w:val="24"/>
                <w:szCs w:val="24"/>
              </w:rPr>
              <w:t xml:space="preserve">Кыргызской Республики от </w:t>
            </w:r>
            <w:r w:rsidRPr="0089276C">
              <w:rPr>
                <w:rFonts w:ascii="Times New Roman" w:hAnsi="Times New Roman" w:cs="Times New Roman"/>
                <w:iCs/>
                <w:sz w:val="24"/>
                <w:szCs w:val="24"/>
              </w:rPr>
              <w:t>15.02.2011 года №49;</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Департаменте регистрации транспортных средств и водительского состава при Государственной регистрационной службе при Правительстве Кыргызской Республики, утвержденное постановлением Правительства Кыргызской Республики от 05.02.2010 года №76;</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правила государственной регистрации тракторов, самоходных технологических машин (кроме автотранспорта), прицепов к ним, а также технологических установок, утвержденные постановлением Правительством Кыргызской Республики от 23.08.2006 года №603;</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правила регистрации автомототранспортных средств и прицепов к ним в Государственной регистрационной службе при Правительстве Кыргызской Республики утвержденные постановлением Правительства Кыргызской Республики от 15.02.2003 года №65;</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приема экзаменов, выдачи гражданам водительских удостоверений и допуска водителей к управлению транспортными средствами, утвержденное постановлением Правительства Кыргызской Республики от 04.08.1999 года №420;</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Департаменте регистрации населения и актов гражданского состояния при Государственной регистрационной службе при Правительстве Кыргызской Республики, утвержденное постановлением Правительства Кыргызской Республики от 30.05.2013 года №304;</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и</w:t>
            </w:r>
            <w:r w:rsidRPr="0089276C">
              <w:rPr>
                <w:rFonts w:ascii="Times New Roman" w:hAnsi="Times New Roman" w:cs="Times New Roman"/>
                <w:sz w:val="24"/>
                <w:szCs w:val="24"/>
              </w:rPr>
              <w:t>нструкция о порядке приема документов, оформления, изготовления (персонификации), учета, выдачи и уничтожения идентификационной карты - паспорта гражданина Кыргызской Республики образца 2017 года (ID-карта) и общегражданского паспорта гражданина Кыргызской Республики образца 2006 года, утвержденная постановлением</w:t>
            </w:r>
            <w:r w:rsidRPr="0089276C">
              <w:rPr>
                <w:rFonts w:ascii="Times New Roman" w:hAnsi="Times New Roman" w:cs="Times New Roman"/>
                <w:bCs/>
                <w:sz w:val="24"/>
                <w:szCs w:val="24"/>
              </w:rPr>
              <w:t xml:space="preserve"> Правительства Кыргызской Республики </w:t>
            </w:r>
            <w:r w:rsidRPr="0089276C">
              <w:rPr>
                <w:rFonts w:ascii="Times New Roman" w:hAnsi="Times New Roman" w:cs="Times New Roman"/>
                <w:sz w:val="24"/>
                <w:szCs w:val="24"/>
              </w:rPr>
              <w:t>от 21.04.2017 года</w:t>
            </w:r>
            <w:r w:rsidRPr="0089276C">
              <w:rPr>
                <w:rFonts w:ascii="Times New Roman" w:hAnsi="Times New Roman" w:cs="Times New Roman"/>
                <w:bCs/>
                <w:sz w:val="24"/>
                <w:szCs w:val="24"/>
              </w:rPr>
              <w:t xml:space="preserve"> №238</w:t>
            </w:r>
            <w:r w:rsidRPr="0089276C">
              <w:rPr>
                <w:rFonts w:ascii="Times New Roman" w:hAnsi="Times New Roman" w:cs="Times New Roman"/>
                <w:sz w:val="24"/>
                <w:szCs w:val="24"/>
              </w:rPr>
              <w:t>;</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п</w:t>
            </w:r>
            <w:r w:rsidRPr="0089276C">
              <w:rPr>
                <w:rFonts w:ascii="Times New Roman" w:hAnsi="Times New Roman" w:cs="Times New Roman"/>
                <w:bCs/>
                <w:sz w:val="24"/>
                <w:szCs w:val="24"/>
              </w:rPr>
              <w:t>оложение</w:t>
            </w:r>
            <w:r w:rsidRPr="0089276C">
              <w:rPr>
                <w:rFonts w:ascii="Times New Roman" w:hAnsi="Times New Roman" w:cs="Times New Roman"/>
                <w:sz w:val="24"/>
                <w:szCs w:val="24"/>
              </w:rPr>
              <w:t xml:space="preserve"> «О национальных паспортах граждан Кыргызской Республики», утвержденное постановлением Правительства Кыргызской Республики от 03.04.2017 год№196;</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«Об идентификационной карте - паспорте гражданина Кыргызской Республики образца 2017 года (ID-карта)» утвержденное постановлением Правительства Кыргызской Республики от 03.04.2017 года №197;</w:t>
            </w:r>
          </w:p>
          <w:p w:rsidR="004F595D" w:rsidRPr="0089276C" w:rsidRDefault="004F595D"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sz w:val="24"/>
                <w:szCs w:val="24"/>
              </w:rPr>
              <w:t xml:space="preserve">- </w:t>
            </w:r>
            <w:r w:rsidRPr="0089276C">
              <w:rPr>
                <w:rFonts w:ascii="Times New Roman" w:hAnsi="Times New Roman" w:cs="Times New Roman"/>
                <w:bCs/>
                <w:sz w:val="24"/>
                <w:szCs w:val="24"/>
              </w:rPr>
              <w:t>положение о правилах регистрации и снятия граждан Кыргызской Республики с регистрационного учета по месту жительства и месту пребывания» утвержденное постановлением Правительства от 04.12.2004 года №886;</w:t>
            </w:r>
          </w:p>
          <w:p w:rsidR="004F595D" w:rsidRPr="0089276C" w:rsidRDefault="004F595D" w:rsidP="00F05F7B">
            <w:pPr>
              <w:spacing w:after="0" w:line="240" w:lineRule="auto"/>
              <w:ind w:firstLine="426"/>
              <w:jc w:val="both"/>
              <w:rPr>
                <w:rFonts w:ascii="Times New Roman" w:hAnsi="Times New Roman" w:cs="Times New Roman"/>
                <w:iCs/>
                <w:sz w:val="24"/>
                <w:szCs w:val="24"/>
              </w:rPr>
            </w:pPr>
            <w:r w:rsidRPr="0089276C">
              <w:rPr>
                <w:rFonts w:ascii="Times New Roman" w:hAnsi="Times New Roman" w:cs="Times New Roman"/>
                <w:bCs/>
                <w:sz w:val="24"/>
                <w:szCs w:val="24"/>
              </w:rPr>
              <w:t>- постановление Правительства Кыргызской Республики «О вопросах регистрации иностранных граждан и лиц без гражданства на территории Кыргызской Республики»</w:t>
            </w:r>
            <w:r w:rsidRPr="0089276C">
              <w:rPr>
                <w:rFonts w:ascii="Times New Roman" w:hAnsi="Times New Roman" w:cs="Times New Roman"/>
                <w:iCs/>
                <w:sz w:val="24"/>
                <w:szCs w:val="24"/>
              </w:rPr>
              <w:t xml:space="preserve"> от 19.12.2016 года № 689;</w:t>
            </w:r>
          </w:p>
          <w:p w:rsidR="004F595D" w:rsidRPr="0089276C" w:rsidRDefault="004F595D" w:rsidP="00F05F7B">
            <w:pPr>
              <w:spacing w:after="0" w:line="240" w:lineRule="auto"/>
              <w:ind w:firstLine="426"/>
              <w:jc w:val="both"/>
              <w:rPr>
                <w:rFonts w:ascii="Times New Roman" w:hAnsi="Times New Roman" w:cs="Times New Roman"/>
                <w:b/>
                <w:iCs/>
                <w:sz w:val="24"/>
                <w:szCs w:val="24"/>
              </w:rPr>
            </w:pPr>
            <w:r w:rsidRPr="0089276C">
              <w:rPr>
                <w:rFonts w:ascii="Times New Roman" w:hAnsi="Times New Roman" w:cs="Times New Roman"/>
                <w:iCs/>
                <w:sz w:val="24"/>
                <w:szCs w:val="24"/>
              </w:rPr>
              <w:t xml:space="preserve">- </w:t>
            </w:r>
            <w:r w:rsidRPr="0089276C">
              <w:rPr>
                <w:rFonts w:ascii="Times New Roman" w:hAnsi="Times New Roman" w:cs="Times New Roman"/>
                <w:sz w:val="24"/>
                <w:szCs w:val="24"/>
              </w:rPr>
              <w:t xml:space="preserve">постановление Правительства Кыргызской Республики </w:t>
            </w:r>
            <w:r w:rsidRPr="0089276C">
              <w:rPr>
                <w:rFonts w:ascii="Times New Roman" w:hAnsi="Times New Roman" w:cs="Times New Roman"/>
                <w:bCs/>
                <w:sz w:val="24"/>
                <w:szCs w:val="24"/>
              </w:rPr>
              <w:t>«Об утверждении Положения, описания и образца общегражданского паспорта гражданина Кыргызской Республики образца 2006 года» от 10.11.2006 года № 787.</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итогам изучения нормативно-правовых актов ГРС при Правительстве Кыргызской Республики коррупциогенные факты создания препятствий в деятельности субъектов предпринимательства, а также незаконные требования со стороны ГРС о предоставлении дополнительных документов и согласований в целях выдачи регистрационных документов не выявлены.</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этого установлено, что распоряжением председателя ГРС Сарпашева Т.Д. №58 от 05.04.2016 года утверждено Положение «О центре мобильных групп при ГП «Инфоком» и запущен пилотный проект в г. Бишкек и           г. Ош по предоставлению услуг проведения выездных церемоний заключения брака, в торжественной обстановке в период с 01.05.2016 года до 01.01. 2017 года.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п.4 вышеуказанного распоряжения ГП «Инфоком» необходимо было согласовать с антимонопольным органом новые тарифы выездных услуг по регистрации записей актов гражданского состояния.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Однако, ГП «Инфоком» без согласования с антимонопольным органом, своим приказом от 19.04.2016 года утвердил тариф на проведение торжественной регистрации брака вне помещений отделов ЗАГС в размере 5 422 сомов.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До проведения указанного пилотного проекта, услуги по проведению торжественной регистрации брака вне помещения отделах ЗАГС по г.Бишкек и г.Ош оказывались ДРНАГС, на основании тарифа в размере 2565 сомов, согласованного с антимонопольным органом.</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реализации задач по повышению качества и доступности государственных услуг, оказываемых, гражданам и юридическим лицам Правительством Кыргызской Республики 10.02.2012 года за № 85 было принято постановление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и был утвержден Единый реестр (перечень) государственных услуг.</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Пунктом 2 данного постановления органам исполнительной власти, их структурным подразделениям и подведомственным учреждениям было запрещено оказание платных государственных услуг, не включенных в Реестр государственных услуг.</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Однако оказываемые ГП «Инфоком» услуги не соответствовали требованиями Закона КР «Об актах гражданского состояния» и Семейного Кодекса КР и не были включены в указанный Единый реестр государственных услуг.</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связи с этим, Госагентством антимонопольного регулирования в мае, июне и декабре 2016 года неоднократно предписывалось о недопустимости проведения ГП «Инфоком» вышеуказанных услуг.</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Госагентством антимонопольного регулирования по результатам проверки правильности формирования тарифов за оказание платных услуг выездного торжественного вручения свидетельств о заключении брака в ГП «Инфоком» в период с мая по декабрь 2016 года было </w:t>
            </w:r>
            <w:r w:rsidRPr="0089276C">
              <w:rPr>
                <w:rFonts w:ascii="Times New Roman" w:hAnsi="Times New Roman" w:cs="Times New Roman"/>
                <w:sz w:val="24"/>
                <w:szCs w:val="24"/>
              </w:rPr>
              <w:lastRenderedPageBreak/>
              <w:t xml:space="preserve">выявлено </w:t>
            </w:r>
            <w:r w:rsidR="00A27EC9" w:rsidRPr="0089276C">
              <w:rPr>
                <w:rFonts w:ascii="Times New Roman" w:hAnsi="Times New Roman" w:cs="Times New Roman"/>
                <w:sz w:val="24"/>
                <w:szCs w:val="24"/>
              </w:rPr>
              <w:t>получение незаконного</w:t>
            </w:r>
            <w:r w:rsidRPr="0089276C">
              <w:rPr>
                <w:rFonts w:ascii="Times New Roman" w:hAnsi="Times New Roman" w:cs="Times New Roman"/>
                <w:sz w:val="24"/>
                <w:szCs w:val="24"/>
              </w:rPr>
              <w:t xml:space="preserve"> дохода в сумме 4 379 224 сом (из них сумма завышения расходов на сумму 2 193 215 сомов).</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Указанная сумма в соответствии с требованиями Закона КР «О естественных и разрешенных монополях» и постановлений Правительства КР № 637 от 26.10.2000 года и №83 от 18.02.2013 года, по решению уполномоченного органа подлежит взысканию в доход республиканского бюджета.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Таким образом, за указанный период лицами, вступающими в брак, за оказанные услуги регистрации и торжественного вручения свидетельств о регистрации брака, незаконно выплачивались денежные средства по тарифам, не согласованным уполномоченным государственным органом.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Следует отметить, что согласно распоряжению ГРС от 27.01.2017 года №20 в настоящее время вышеуказанные услуги оказывают сотрудники ДРНАГС.</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чем, по результатам проверки и на основании выявленных нарушений 06.06.2017 года Генеральной прокуратурой республики внесено представление об устранении нарушений закона в ГРС при Правительстве Кыргызской Республики.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 результатам рассмотрения представления, приказом директора ГП «Инфоком» за №13/у от 07.07.2017 года заведующему отделом ГП М.Исаеву, и.о. заведующего отделом Н.Жумаканову и главному специалисту А.Сабировой объявлены дисциплинарные взыскания в виде «выговора».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постановлением Правительства Кыргызской Республики от 21.04.2017 года №238 утверждена Инструкция о порядке приема документов, оформления, изготовления (персонификации), учета, выдачи и уничтожения идентификационной карты - паспорта гражданина Кыргызской Республики образца 2017 года (ID-карта) и общегражданского паспорта гражданина Кыргызской Республики образца 2006 года (далее – Инструкция).</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Указанная Инструкции предусматривает оформление документов на изготовление национальных паспортов посредством автоматизированной информационной системы «Паспорт».</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 исключено оформление и сбор документов на бумажных носителях. Кроме того, интегрирована АИС «АСБ», АИС «ЗАГС». Это позволило при обращении граждан в ОПВРР по вопросу получения национальных паспортов Кыргызской Республики оперативно просматривать данные гражданина через АИС, т.е. прежние паспортные данные, персональный идентификационный номер, отметка о наличии биометрических данных гражданина, наличие адреса прописки и т.д.</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того, в настоящее время в паспортных подразделениях по республике осуществляется прием и оформление документов на изготовление паспорта по месту фактического обращения граждан. Таким образом, граждане могут обратиться в любое ближайшее паспортное подразделение и оформить документы на изготовление паспорта.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оформлении документов на получение паспорта гражданина КР, все предоставленные документы сканируются и вносятся в АИС «Паспорт», которые хранятся в базе данных.</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Все вышеуказанное позволяет минимизировать сбор дополнительных документов для граждан, обеспечивает сохранность данных граждан и исключает изготовление паспортов на основе подложных данных.</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w:t>
            </w:r>
            <w:r w:rsidR="00A27EC9" w:rsidRPr="0089276C">
              <w:rPr>
                <w:rFonts w:ascii="Times New Roman" w:eastAsia="Times New Roman" w:hAnsi="Times New Roman" w:cs="Times New Roman"/>
                <w:b/>
                <w:sz w:val="24"/>
                <w:szCs w:val="24"/>
                <w:u w:val="single"/>
                <w:lang w:eastAsia="ru-RU"/>
              </w:rPr>
              <w:t>Д -</w:t>
            </w:r>
            <w:r w:rsidRPr="0089276C">
              <w:rPr>
                <w:rFonts w:ascii="Times New Roman" w:hAnsi="Times New Roman" w:cs="Times New Roman"/>
                <w:sz w:val="24"/>
                <w:szCs w:val="24"/>
              </w:rPr>
              <w:t xml:space="preserve"> Министерством последовательно и настойчиво проводятся мероприятия по реализации Государственной стратегии антикоррупционной политики Кыргызской Республики на 2015-2017 годы. В</w:t>
            </w:r>
            <w:r w:rsidRPr="0089276C">
              <w:rPr>
                <w:rFonts w:ascii="Times New Roman" w:hAnsi="Times New Roman" w:cs="Times New Roman"/>
                <w:sz w:val="24"/>
                <w:szCs w:val="24"/>
                <w:lang w:val="ky-KG"/>
              </w:rPr>
              <w:t xml:space="preserve"> феврале 2016 года </w:t>
            </w:r>
            <w:r w:rsidRPr="0089276C">
              <w:rPr>
                <w:rFonts w:ascii="Times New Roman" w:hAnsi="Times New Roman" w:cs="Times New Roman"/>
                <w:sz w:val="24"/>
                <w:szCs w:val="24"/>
              </w:rPr>
              <w:t>утверждена новая структура центрального аппарата МИД, отвечающая новым требованиям.</w:t>
            </w:r>
          </w:p>
          <w:p w:rsidR="00077736" w:rsidRPr="0089276C" w:rsidRDefault="00077736"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Times New Roman" w:hAnsi="Times New Roman" w:cs="Times New Roman"/>
                <w:color w:val="333333"/>
                <w:sz w:val="24"/>
                <w:szCs w:val="24"/>
                <w:lang w:eastAsia="ru-RU"/>
              </w:rPr>
              <w:lastRenderedPageBreak/>
              <w:t xml:space="preserve">Разработан, согласован с Общественным советом и утвержден </w:t>
            </w:r>
            <w:r w:rsidRPr="0089276C">
              <w:rPr>
                <w:rFonts w:ascii="Times New Roman" w:eastAsia="Calibri" w:hAnsi="Times New Roman" w:cs="Times New Roman"/>
                <w:sz w:val="24"/>
                <w:szCs w:val="24"/>
              </w:rPr>
              <w:t>План мероприятий Министерства иностранных дел Кыргызской Республики по противодействию коррупции на 2017 год, который размещен на официальном сайте МИД КР.</w:t>
            </w:r>
          </w:p>
          <w:p w:rsidR="00077736" w:rsidRPr="0089276C" w:rsidRDefault="00077736" w:rsidP="00F05F7B">
            <w:pPr>
              <w:spacing w:after="0" w:line="240" w:lineRule="auto"/>
              <w:ind w:firstLine="426"/>
              <w:jc w:val="both"/>
              <w:rPr>
                <w:rFonts w:ascii="Times New Roman" w:hAnsi="Times New Roman" w:cs="Times New Roman"/>
                <w:sz w:val="24"/>
                <w:szCs w:val="24"/>
                <w:lang w:eastAsia="ru-RU"/>
              </w:rPr>
            </w:pPr>
            <w:r w:rsidRPr="0089276C">
              <w:rPr>
                <w:rFonts w:ascii="Times New Roman" w:eastAsia="Calibri" w:hAnsi="Times New Roman" w:cs="Times New Roman"/>
                <w:sz w:val="24"/>
                <w:szCs w:val="24"/>
              </w:rPr>
              <w:t>Действует</w:t>
            </w:r>
            <w:r w:rsidRPr="0089276C">
              <w:rPr>
                <w:rFonts w:ascii="Times New Roman" w:eastAsia="Times New Roman" w:hAnsi="Times New Roman" w:cs="Times New Roman"/>
                <w:sz w:val="24"/>
                <w:szCs w:val="24"/>
                <w:lang w:eastAsia="ru-RU"/>
              </w:rPr>
              <w:t xml:space="preserve"> внутриведомственный мониторинг исполнения </w:t>
            </w:r>
            <w:r w:rsidRPr="0089276C">
              <w:rPr>
                <w:rFonts w:ascii="Times New Roman" w:hAnsi="Times New Roman" w:cs="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и ведомственного Плана по противодействию коррупции на 2017 год путем направления соответствующих запросов в структурные подразделения МИД и его подведомственных организаций о предоставлении информации о проделанной работе и получения от них соответствующей информации на регулярной основе за определенный период времени.</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color w:val="333333"/>
                <w:sz w:val="24"/>
                <w:szCs w:val="24"/>
                <w:lang w:eastAsia="ru-RU"/>
              </w:rPr>
              <w:t>В соответствии с</w:t>
            </w:r>
            <w:r w:rsidRPr="0089276C">
              <w:rPr>
                <w:rFonts w:ascii="Times New Roman" w:hAnsi="Times New Roman" w:cs="Times New Roman"/>
                <w:sz w:val="24"/>
                <w:szCs w:val="24"/>
              </w:rPr>
              <w:t xml:space="preserve"> Распоряжением Премьер-министра Кыргызской Республики №281 от 18 мая 2016 года «Об утверждении Методического руководства по выявлению, оценке и управлению коррупционными рисками в государственных органах Кыргызской Республики» сформирован перечень коррупционных рисков и должностей, который направлен в Правительство Кыргызской Республики. Создана база данных коррупционных рисков и должностей в МИД КР, которая дополнено выявленными тремя коррупционными рисками.</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части касающейся управления коррупционными рисками проводится соответствующая работа:</w:t>
            </w:r>
          </w:p>
          <w:p w:rsidR="0003056F"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За отчетный период на 5 аппаратных совещаниях рассматривались вопросы по профилактике (устроению причин и условий, способствующих правонарушениям) коррупционных проявлений по которым приняты конкретные органи</w:t>
            </w:r>
            <w:r w:rsidR="0003056F" w:rsidRPr="0089276C">
              <w:rPr>
                <w:rFonts w:ascii="Times New Roman" w:hAnsi="Times New Roman" w:cs="Times New Roman"/>
                <w:sz w:val="24"/>
                <w:szCs w:val="24"/>
              </w:rPr>
              <w:t>зационные меры. Так, например: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24 января 2017 года был рассмотрен вопрос о реорганизации Государственного предприятия «Кыргыздипсервис» (ГП «КДС") в форме преобразования в ЗАО и направления соответствующих документов в ФУГИ при ПКР для вынесения вопроса об акционировании ГП «КДС» на рассмотрение Межведомственной комиссии по проведению оптимизации деятельности государственных предприятий и акционерных обществ с контрольным государственным пакетом акций</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7 февраля 2017 года рассмотрены вопросы «О ходе работы по внедрению электронного документооборота в МИД КР</w:t>
            </w:r>
            <w:r w:rsidRPr="0089276C">
              <w:rPr>
                <w:rFonts w:ascii="Times New Roman" w:hAnsi="Times New Roman" w:cs="Times New Roman"/>
                <w:bCs/>
                <w:sz w:val="24"/>
                <w:szCs w:val="24"/>
              </w:rPr>
              <w:t>», о</w:t>
            </w:r>
            <w:r w:rsidRPr="0089276C">
              <w:rPr>
                <w:rFonts w:ascii="Times New Roman" w:hAnsi="Times New Roman" w:cs="Times New Roman"/>
                <w:sz w:val="24"/>
                <w:szCs w:val="24"/>
              </w:rPr>
              <w:t xml:space="preserve"> развитии единого веб-сайта (портала) МИД КР и загранучреждений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10 марта 2017 года рассмотрены вопросы: «О в</w:t>
            </w:r>
            <w:r w:rsidRPr="0089276C">
              <w:rPr>
                <w:rFonts w:ascii="Times New Roman" w:hAnsi="Times New Roman" w:cs="Times New Roman"/>
                <w:sz w:val="24"/>
                <w:szCs w:val="24"/>
                <w:lang w:val="ky-KG"/>
              </w:rPr>
              <w:t>ступление в силу Инструкции о порядке оформления и выдачи виз КР и ходе внедрения электронной визы”.</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28 апреля 2017 года о ходе работы по разработке и изданию нового приказа МИД КР «О распределении консульских округов между загранучреждениями КР».</w:t>
            </w:r>
          </w:p>
          <w:p w:rsidR="00077736" w:rsidRPr="0089276C" w:rsidRDefault="00077736"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sz w:val="24"/>
                <w:szCs w:val="24"/>
              </w:rPr>
              <w:t xml:space="preserve">19 мая 2017 года </w:t>
            </w:r>
            <w:r w:rsidRPr="0089276C">
              <w:rPr>
                <w:rFonts w:ascii="Times New Roman" w:hAnsi="Times New Roman" w:cs="Times New Roman"/>
                <w:bCs/>
                <w:sz w:val="24"/>
                <w:szCs w:val="24"/>
              </w:rPr>
              <w:t>вопросы «О состоянии дел по подготовке документов для сдачи на хранение в архив структурными подразделениями министерства и загранучреждениями КР». «Об итогах ревизии «закрытых» документов», имеющихся в архиве МИД КР» и «О деятельности Департамента информации МИД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По коррупциогенным зонам:</w:t>
            </w:r>
          </w:p>
          <w:p w:rsidR="00077736" w:rsidRPr="0089276C" w:rsidRDefault="00077736" w:rsidP="00F05F7B">
            <w:pPr>
              <w:pStyle w:val="ad"/>
              <w:ind w:firstLine="426"/>
              <w:jc w:val="both"/>
              <w:rPr>
                <w:rFonts w:ascii="Times New Roman" w:hAnsi="Times New Roman" w:cs="Times New Roman"/>
                <w:i/>
                <w:sz w:val="24"/>
                <w:szCs w:val="24"/>
              </w:rPr>
            </w:pPr>
            <w:r w:rsidRPr="0089276C">
              <w:rPr>
                <w:rFonts w:ascii="Times New Roman" w:hAnsi="Times New Roman" w:cs="Times New Roman"/>
                <w:i/>
                <w:sz w:val="24"/>
                <w:szCs w:val="24"/>
              </w:rPr>
              <w:t>Финансово – хозяйственной деятельности.</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Сметы расходов аппарата МИД КР, подведомственных учреждений и загранучреждений КР по бюджетным и специальным средствам составлены на основании Закона КР «О республиканском бюджете на 2017 год и прогнозе на 2018-2019 годы».</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Открытие кредитов загранучреждениям производится, согласно утвержденным сметам на очередной бюджетный год, а также с учетом представленных заявок. Контроль по расходованию загранучреждениями бюджетных средств и средств специального счета осуществляется на ежемесячной основе. </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Перечисление платежей по расходам аппарата МИД КР производится в электронном виде, для чего оформлены электронно-цифровые подписи (ЭЦП) Министерства.</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связи с вступлением в силу Бюджетного кодекса Кыргызской Республики за № 59 от 16 мая 2016 года, с 1 января 2017 года поступления доходов по консульским сборам зачисляются на Единый казначейский счет, поступления сборов за фактические расходы зачислялись на лицевой счет министерства, за исключением ЗУ. На основании постановления Правительства Кыргызской Республики № 219 от 18 апреля 2017 года «О внесении изменений и дополнений в некоторые решения Правительства Кыргызской Республики» со 2 мая текущего года исключено взимание сборов за фактические расходы.</w:t>
            </w:r>
          </w:p>
          <w:p w:rsidR="00077736" w:rsidRPr="0089276C" w:rsidRDefault="00077736" w:rsidP="00F05F7B">
            <w:pPr>
              <w:pStyle w:val="ad"/>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В настоящее время в тестовом режиме запущена система «Е-</w:t>
            </w:r>
            <w:r w:rsidRPr="0089276C">
              <w:rPr>
                <w:rFonts w:ascii="Times New Roman" w:hAnsi="Times New Roman" w:cs="Times New Roman"/>
                <w:sz w:val="24"/>
                <w:szCs w:val="24"/>
                <w:lang w:val="en-US"/>
              </w:rPr>
              <w:t>Visa</w:t>
            </w:r>
            <w:r w:rsidRPr="0089276C">
              <w:rPr>
                <w:rFonts w:ascii="Times New Roman" w:hAnsi="Times New Roman" w:cs="Times New Roman"/>
                <w:sz w:val="24"/>
                <w:szCs w:val="24"/>
              </w:rPr>
              <w:t xml:space="preserve">», которая </w:t>
            </w:r>
            <w:r w:rsidRPr="0089276C">
              <w:rPr>
                <w:rFonts w:ascii="Times New Roman" w:eastAsia="Times New Roman" w:hAnsi="Times New Roman" w:cs="Times New Roman"/>
                <w:sz w:val="24"/>
                <w:szCs w:val="24"/>
                <w:lang w:eastAsia="ru-RU"/>
              </w:rPr>
              <w:t xml:space="preserve">является подкомпонентом глобальной системы «Единая система учета внешней миграции» (ЕСУВМ). Прием денежных средств от заявителей за оказание консульских услуг электронной визы через </w:t>
            </w:r>
            <w:r w:rsidRPr="0089276C">
              <w:rPr>
                <w:rFonts w:ascii="Times New Roman" w:hAnsi="Times New Roman" w:cs="Times New Roman"/>
                <w:sz w:val="24"/>
                <w:szCs w:val="24"/>
              </w:rPr>
              <w:t>систему «Е-</w:t>
            </w:r>
            <w:r w:rsidRPr="0089276C">
              <w:rPr>
                <w:rFonts w:ascii="Times New Roman" w:hAnsi="Times New Roman" w:cs="Times New Roman"/>
                <w:sz w:val="24"/>
                <w:szCs w:val="24"/>
                <w:lang w:val="en-US"/>
              </w:rPr>
              <w:t>Visa</w:t>
            </w:r>
            <w:r w:rsidRPr="0089276C">
              <w:rPr>
                <w:rFonts w:ascii="Times New Roman" w:hAnsi="Times New Roman" w:cs="Times New Roman"/>
                <w:sz w:val="24"/>
                <w:szCs w:val="24"/>
              </w:rPr>
              <w:t>» п</w:t>
            </w:r>
            <w:r w:rsidRPr="0089276C">
              <w:rPr>
                <w:rFonts w:ascii="Times New Roman" w:eastAsia="Times New Roman" w:hAnsi="Times New Roman" w:cs="Times New Roman"/>
                <w:sz w:val="24"/>
                <w:szCs w:val="24"/>
                <w:lang w:eastAsia="ru-RU"/>
              </w:rPr>
              <w:t>ланируется посредством электронных банковских платежных систем (карточки систем «</w:t>
            </w:r>
            <w:r w:rsidRPr="0089276C">
              <w:rPr>
                <w:rFonts w:ascii="Times New Roman" w:eastAsia="Times New Roman" w:hAnsi="Times New Roman" w:cs="Times New Roman"/>
                <w:sz w:val="24"/>
                <w:szCs w:val="24"/>
                <w:lang w:val="en-US" w:eastAsia="ru-RU"/>
              </w:rPr>
              <w:t>VisaInternational</w:t>
            </w:r>
            <w:r w:rsidRPr="0089276C">
              <w:rPr>
                <w:rFonts w:ascii="Times New Roman" w:eastAsia="Times New Roman" w:hAnsi="Times New Roman" w:cs="Times New Roman"/>
                <w:sz w:val="24"/>
                <w:szCs w:val="24"/>
                <w:lang w:eastAsia="ru-RU"/>
              </w:rPr>
              <w:t>» и «</w:t>
            </w:r>
            <w:r w:rsidRPr="0089276C">
              <w:rPr>
                <w:rFonts w:ascii="Times New Roman" w:eastAsia="Times New Roman" w:hAnsi="Times New Roman" w:cs="Times New Roman"/>
                <w:sz w:val="24"/>
                <w:szCs w:val="24"/>
                <w:lang w:val="en-US" w:eastAsia="ru-RU"/>
              </w:rPr>
              <w:t>MasterCard</w:t>
            </w:r>
            <w:r w:rsidRPr="0089276C">
              <w:rPr>
                <w:rFonts w:ascii="Times New Roman" w:eastAsia="Times New Roman" w:hAnsi="Times New Roman" w:cs="Times New Roman"/>
                <w:sz w:val="24"/>
                <w:szCs w:val="24"/>
                <w:lang w:eastAsia="ru-RU"/>
              </w:rPr>
              <w:t>») на счет МИД, открытый в ОАО «Кыргызкоммерцбанк».</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Контроль по поступлению и расходованию средств специальных счетов в загранучреждениях осуществляется на еженедельной основе. При этом расходы, свыше 500 (пятьсот) долларов США, согласовываются с МИД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 целях контроля расходов загранучреждений свыше 3000 долларов США в аппарате МИД КР функционирует Комиссия по бюджетному планированию.</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На данный момент Фондом по управлению государственным имуществом при Правительстве Кыргызской Республики (ФУГИ при ПКР) произведена регистрация ЭЦП министерства, присвоены логин и пароль. Министерством производится включение сведений по государственному имуществу министерства на сайт ФУГИ при ПКР.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Списание товарно-материальных ценностей производится в соответствии с приказом Министерства финансов Кыргызской Республики «Об утверждении Плана счетов и руководства по его применению» № 179-П от 27.11.2014 года.</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совершенствования бухгалтерского учета и контроля финансовой деятельности загранучреждений с 2015 года проводит работы по внедрению программы бухгалтерского учета 1С версия 8.2 в загранучреждениях КР.</w:t>
            </w:r>
          </w:p>
          <w:p w:rsidR="00077736" w:rsidRPr="0089276C" w:rsidRDefault="00077736" w:rsidP="00F05F7B">
            <w:pPr>
              <w:pStyle w:val="ad"/>
              <w:ind w:firstLine="426"/>
              <w:jc w:val="both"/>
              <w:rPr>
                <w:rFonts w:ascii="Times New Roman" w:hAnsi="Times New Roman" w:cs="Times New Roman"/>
                <w:i/>
                <w:sz w:val="24"/>
                <w:szCs w:val="24"/>
              </w:rPr>
            </w:pPr>
            <w:r w:rsidRPr="0089276C">
              <w:rPr>
                <w:rFonts w:ascii="Times New Roman" w:hAnsi="Times New Roman" w:cs="Times New Roman"/>
                <w:i/>
                <w:sz w:val="24"/>
                <w:szCs w:val="24"/>
              </w:rPr>
              <w:t>Дипломатической академии МИД КР:</w:t>
            </w:r>
          </w:p>
          <w:p w:rsidR="004F595D"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Calibri" w:hAnsi="Times New Roman" w:cs="Times New Roman"/>
                <w:sz w:val="24"/>
                <w:szCs w:val="24"/>
              </w:rPr>
              <w:t xml:space="preserve">В целях укрепления правовых основ и роли МИД в управлении Дипломатической академии МИД КР (далее ДА) инициирован проект Закона КР «о внесении изменений в Закон КР «Об образовании». Хотя проект был согласован с 13 министерствами и ведомствами, Министерство образования и науки КР дало отрицательное заключение и проект был отклонен. Проведено изучение и внесены в МИД предложения по составу Ученого Совета и роли Попечительского совета ДА. В целях эффективного использования и распределения бюджетных и специальных средств ДА в ноябре 2016 года была проведена аудиторская проверка Счетной палатой КР, по результату которой был снят вопрос дебиторской задолженности. За отчетный период проводилась работа по включению ДА в число государственных образовательных учреждений, входящих в «Единый реестр (перечень) государственных услуг, оказываемых госорганами и бюджетными учреждениями КР», утверждённые постановлением ПКР №85 от 10 февраля 2012 года. В целях повышения исполнительской дисциплины и эффективной деятельности ДА переработаны и утверждены положения 9 структурных подразделений и должностные инструкции 35 сотрудников. Впервые утверждён регламент работы ДА (приказ ДА №300 от 29.11.16г.) и штатное расписание ДА на 2017 год (приказ ДА №226-а от 19.01.2017г.). В целях исключения коррупционных проявлений, обеспечения открытости и объективности в текущем году ДА </w:t>
            </w:r>
            <w:r w:rsidRPr="0089276C">
              <w:rPr>
                <w:rFonts w:ascii="Times New Roman" w:eastAsia="Calibri" w:hAnsi="Times New Roman" w:cs="Times New Roman"/>
                <w:sz w:val="24"/>
                <w:szCs w:val="24"/>
              </w:rPr>
              <w:lastRenderedPageBreak/>
              <w:t>совместно с МИД КР пересмотрели и утвердили новые правила отбора на квотные места в МГИМО и ДА МИД РФ. В соответствии с утвержденными правилами 9 июня 2017 года конкурсная комиссия рассмотрела результаты ОРТ и провела конкурсный отбор абитуриентов в МГИМО МИД РФ. 43 абитуриентов прошли 6 человек, набравших наибольшее количество баллов. С 2 по 3 июня 2017 года проведен конкурсный отбор приемной комиссией ДА МИД КР абитуриентов, поступающих в ДА МИД РФ. Из 30 абитуриентов рекомендовано к зачислению 14 человек. В результате предпринятых антикоррупционных мер жалоб на результаты проведенных конкурсов не поступило.</w:t>
            </w:r>
          </w:p>
          <w:p w:rsidR="006D2DDE" w:rsidRPr="0089276C" w:rsidRDefault="006D2DDE" w:rsidP="00F05F7B">
            <w:pPr>
              <w:tabs>
                <w:tab w:val="left" w:pos="851"/>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hAnsi="Times New Roman" w:cs="Times New Roman"/>
                <w:sz w:val="24"/>
                <w:szCs w:val="24"/>
              </w:rPr>
              <w:t xml:space="preserve"> В целях принятия мер по противодействию коррупции и усиления прозрачности и подотчетности работы министерства перед обществом ежегодно </w:t>
            </w:r>
            <w:r w:rsidRPr="0089276C">
              <w:rPr>
                <w:rFonts w:ascii="Times New Roman" w:hAnsi="Times New Roman" w:cs="Times New Roman"/>
                <w:sz w:val="24"/>
                <w:szCs w:val="24"/>
                <w:lang w:eastAsia="ky-KG"/>
              </w:rPr>
              <w:t>в соответствии с</w:t>
            </w:r>
            <w:r w:rsidRPr="0089276C">
              <w:rPr>
                <w:rFonts w:ascii="Times New Roman" w:hAnsi="Times New Roman" w:cs="Times New Roman"/>
                <w:noProof/>
                <w:sz w:val="24"/>
                <w:szCs w:val="24"/>
                <w:lang w:eastAsia="ky-KG"/>
              </w:rPr>
              <w:t xml:space="preserve"> Методикой разработки и реализации ведомственной программы и плана мероприятий по противодействию коррупции, утвержденной распоряжением Правительства КР от 12 февраля 2014 года №44-р </w:t>
            </w:r>
            <w:r w:rsidRPr="0089276C">
              <w:rPr>
                <w:rFonts w:ascii="Times New Roman" w:hAnsi="Times New Roman" w:cs="Times New Roman"/>
                <w:sz w:val="24"/>
                <w:szCs w:val="24"/>
              </w:rPr>
              <w:t>разрабатывается и реализуется ведомственный План противодействия коррупции. План противодействия коррупции МФ КР  на 2017 год, утвержден приказом Министерства финансов Кыргызской Республики от 22 декабря  2016 года № 207-П. В</w:t>
            </w:r>
            <w:r w:rsidRPr="0089276C">
              <w:rPr>
                <w:rFonts w:ascii="Times New Roman" w:hAnsi="Times New Roman" w:cs="Times New Roman"/>
                <w:noProof/>
                <w:sz w:val="24"/>
                <w:szCs w:val="24"/>
                <w:shd w:val="clear" w:color="auto" w:fill="FFFFFF" w:themeFill="background1"/>
                <w:lang w:eastAsia="ky-KG"/>
              </w:rPr>
              <w:t xml:space="preserve"> данный план </w:t>
            </w:r>
            <w:r w:rsidRPr="0089276C">
              <w:rPr>
                <w:rFonts w:ascii="Times New Roman" w:hAnsi="Times New Roman" w:cs="Times New Roman"/>
                <w:sz w:val="24"/>
                <w:szCs w:val="24"/>
                <w:shd w:val="clear" w:color="auto" w:fill="FFFFFF" w:themeFill="background1"/>
                <w:lang w:eastAsia="ky-KG"/>
              </w:rPr>
              <w:t xml:space="preserve">включены  разработанные </w:t>
            </w:r>
            <w:r w:rsidRPr="0089276C">
              <w:rPr>
                <w:rFonts w:ascii="Times New Roman" w:hAnsi="Times New Roman" w:cs="Times New Roman"/>
                <w:sz w:val="24"/>
                <w:szCs w:val="24"/>
                <w:shd w:val="clear" w:color="auto" w:fill="FFFFFF" w:themeFill="background1"/>
              </w:rPr>
              <w:t>мероприятия</w:t>
            </w:r>
            <w:r w:rsidRPr="0089276C">
              <w:rPr>
                <w:rFonts w:ascii="Times New Roman" w:hAnsi="Times New Roman" w:cs="Times New Roman"/>
                <w:sz w:val="24"/>
                <w:szCs w:val="24"/>
              </w:rPr>
              <w:t xml:space="preserve"> по исключению, минимизации и предотвращению коррупционных рисков, утвержденных приказом Министерства финансов Кыргызской Республики от 13 октября 2016 года №170-П «Об утверждении перечней коррупционных рисков и коррупциогенных должностей». Первичный мониторинг данного Плана:</w:t>
            </w:r>
          </w:p>
          <w:p w:rsidR="006D2DDE" w:rsidRPr="0089276C" w:rsidRDefault="006D2DDE" w:rsidP="00F05F7B">
            <w:pPr>
              <w:tabs>
                <w:tab w:val="left" w:pos="85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итогам 1 квартала 2017 года осуществлен 28 апреля 2017 года, протокол размещен на сайте министерства;</w:t>
            </w:r>
          </w:p>
          <w:p w:rsidR="006D2DDE" w:rsidRPr="0089276C" w:rsidRDefault="006D2DDE" w:rsidP="00F05F7B">
            <w:pPr>
              <w:tabs>
                <w:tab w:val="left" w:pos="85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итогам полугодия будет осуществлен до конца июля 2017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в декабре 2016 года сотрудники министерства совместно с  экспертами рабочей группы Секретариата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провели работу по актуализации Обновленного плана мероприятий по внедрению антикоррупционной модели управления в Министерстве финансов Кыргызской Республики. Согласно решения рабочей группой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План мероприятий по внедрению антикоррупционной модели управления в Министерстве финансов Кыргызской Республики актуализирован, обновлен и согласован с Вице-премьер-министром Кыргызской Республики Разаковым Ж.П. и одобрен секретарем Совета безопасности Кыргызской Республики Джумакадыровым Т.К.. С 1 января текущего года по сегодняшний день Министерством финансов Кыргызской Республики ведется работа по исполнению данных мероприятий.</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согласно приказа №215-П от 30 декабря 2016 года утвержден перечень  по разработке НПА  который  включен в  вышеотмеченный план (данный План изменен согласно приказа Министерства финансов Кыргызской Республики  от 31 января 2017 года №19-П).</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Cs/>
                <w:sz w:val="24"/>
                <w:szCs w:val="24"/>
              </w:rPr>
              <w:t xml:space="preserve">Утвержденный перечень предусматривает разработку 28 проектов НПА и локальных актов министерства </w:t>
            </w:r>
            <w:r w:rsidRPr="0089276C">
              <w:rPr>
                <w:rFonts w:ascii="Times New Roman" w:eastAsia="Times New Roman" w:hAnsi="Times New Roman" w:cs="Times New Roman"/>
                <w:sz w:val="24"/>
                <w:szCs w:val="24"/>
                <w:lang w:eastAsia="ru-RU"/>
              </w:rPr>
              <w:t>(согласно приложению)</w:t>
            </w:r>
            <w:r w:rsidRPr="0089276C">
              <w:rPr>
                <w:rFonts w:ascii="Times New Roman" w:hAnsi="Times New Roman" w:cs="Times New Roman"/>
                <w:bCs/>
                <w:sz w:val="24"/>
                <w:szCs w:val="24"/>
              </w:rPr>
              <w:t>, в том числе:</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принято 5 НПА и локальных актов Министерства финансов КР, из них:</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принято 1  Постановление ПКР от 3 марта 2017 года №138 «О внесении изменений и дополнений в постановление ПКР «Об утверждении Положения об отборе и финансировании проектов за счет долевых (стимулирующих) грантов и Инструкции по подготовке и реализации проектов» от 21 апреля 2015 года №230;</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w:t>
            </w:r>
            <w:r w:rsidRPr="0089276C">
              <w:rPr>
                <w:rFonts w:ascii="Times New Roman" w:eastAsia="Times New Roman" w:hAnsi="Times New Roman" w:cs="Times New Roman"/>
                <w:sz w:val="24"/>
                <w:szCs w:val="24"/>
                <w:lang w:eastAsia="ru-RU"/>
              </w:rPr>
              <w:t xml:space="preserve"> принято 1 Распоряжение Правительства КР №184-р от 25 мая 2017 года </w:t>
            </w:r>
            <w:r w:rsidRPr="0089276C">
              <w:rPr>
                <w:rFonts w:ascii="Times New Roman" w:hAnsi="Times New Roman" w:cs="Times New Roman"/>
                <w:sz w:val="24"/>
                <w:szCs w:val="24"/>
              </w:rPr>
              <w:t>(О создании Совета Правительства Кыргызской Республики по фискальной и инвестиционной политике);</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приняты 3 приказа Министерства финансов КР:</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lastRenderedPageBreak/>
              <w:t>- Положение о мониторинге исполнения республиканского бюджета КР утверждено приказом МФ КР №190-п от 29 ноября 2016 года;</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«О составлении периодических отчетов об исполнении местных бюджетов» утверждено приказом МФ КР 14-п от 25.01.2017 года;</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Методическое руководство по формированию Основных направлений фискальной политики утверждено приказом МФ КР №213 от 29 декабря 2016 года;</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20 проектов НПА разработаны и находящиеся на разных стадиях продвижения;</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1 проект  постановления ПКР «Об утверждении Положения о формировании перечня внутренних инвестиционных проектов, реализуемых в форме капитальных вложений» окончательный вариант еще не разработан;</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2 проекта НПА предусмотрены к  разработке во второй половине 2017 года (согласно Бюджетного кодекса КР нормы данных проектах НПА должны вступить в силу с 1 января 2018 г.) , в том числе:</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-Инструкция по проведению оценки эффективности бюджетных программ;</w:t>
            </w:r>
          </w:p>
          <w:p w:rsidR="006D2DDE" w:rsidRPr="0089276C" w:rsidRDefault="006D2DDE"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Инструкция по предоставлению отчетности о достижении индикаторов результативности бюджетных программ.</w:t>
            </w:r>
          </w:p>
          <w:p w:rsidR="006D2DDE" w:rsidRPr="0089276C" w:rsidRDefault="006D2DDE"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Также, Министерством финансов КР разработан и направлен на рассмотрение министерствам и ведомствам проект Закона КР «О внесении изменений в Бюджетный кодекс КР» (исх.№09-1-2/5702 от 24.05.2017 года).</w:t>
            </w:r>
          </w:p>
          <w:p w:rsidR="00D8780B" w:rsidRPr="0089276C" w:rsidRDefault="00D8780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МСХППиМ-</w:t>
            </w:r>
            <w:r w:rsidRPr="0089276C">
              <w:rPr>
                <w:rFonts w:ascii="Times New Roman" w:hAnsi="Times New Roman" w:cs="Times New Roman"/>
                <w:sz w:val="24"/>
                <w:szCs w:val="24"/>
              </w:rPr>
              <w:t xml:space="preserve"> Разработан и утвержден приказом Министра сельского хозяйства, пищевой промышленности и мелиорации внутриведомственный План мероприятий по реализации Государственной стратегии антикоррупционной политики (приказ №336 от 27.12.2016 г)</w:t>
            </w:r>
            <w:r w:rsidRPr="0089276C">
              <w:rPr>
                <w:rFonts w:ascii="Times New Roman" w:eastAsia="Times New Roman" w:hAnsi="Times New Roman" w:cs="Times New Roman"/>
                <w:sz w:val="24"/>
                <w:szCs w:val="24"/>
                <w:lang w:eastAsia="ru-RU"/>
              </w:rPr>
              <w:t xml:space="preserve"> Информация об исполнении Плана по итогам </w:t>
            </w:r>
            <w:r w:rsidRPr="0089276C">
              <w:rPr>
                <w:rFonts w:ascii="Times New Roman" w:eastAsia="Times New Roman" w:hAnsi="Times New Roman" w:cs="Times New Roman"/>
                <w:sz w:val="24"/>
                <w:szCs w:val="24"/>
                <w:lang w:val="en-US" w:eastAsia="ru-RU"/>
              </w:rPr>
              <w:t>I</w:t>
            </w:r>
            <w:r w:rsidRPr="0089276C">
              <w:rPr>
                <w:rFonts w:ascii="Times New Roman" w:eastAsia="Times New Roman" w:hAnsi="Times New Roman" w:cs="Times New Roman"/>
                <w:sz w:val="24"/>
                <w:szCs w:val="24"/>
                <w:lang w:eastAsia="ru-RU"/>
              </w:rPr>
              <w:t xml:space="preserve"> квартала 2017 года подготовлена и направлена.  </w:t>
            </w:r>
            <w:r w:rsidRPr="0089276C">
              <w:rPr>
                <w:rFonts w:ascii="Times New Roman" w:hAnsi="Times New Roman" w:cs="Times New Roman"/>
                <w:sz w:val="24"/>
                <w:szCs w:val="24"/>
              </w:rPr>
              <w:t xml:space="preserve">В целях оптимизации процесса лицензирования внешнеэкономической деятельности, развития механизма «единого окна» в сфере внешней торговли, устранения коррупционных схем в внутриведомственный План мероприятий внесены корректировки. (Приказ от 31.05.2017 г № 173) . В соответствии с постановлением Правительства Кыргызской Республики от 11.11.2016 года № 576 «О Министерстве сельского хозяйства, пищевой промышленности и мелиорации Кыргызской Республики» был принят к исполнению мероприятия по демонтажу системной коррупции в сфере лицензирования алкогольной продукции и на ежемесячной основе предоставляются отчеты в Совет безопасности и Аппарат Правительства Кыргызской Республики. </w:t>
            </w:r>
            <w:r w:rsidR="00A27EC9" w:rsidRPr="0089276C">
              <w:rPr>
                <w:rFonts w:ascii="Times New Roman" w:hAnsi="Times New Roman" w:cs="Times New Roman"/>
                <w:sz w:val="24"/>
                <w:szCs w:val="24"/>
              </w:rPr>
              <w:t xml:space="preserve">Также все мероприятия включены в внутриведомственный План мероприятий МСХППМ дополнен (утвержден Приказом МСХППМ 13.07.2017 года № 227). </w:t>
            </w:r>
          </w:p>
          <w:p w:rsidR="00D8780B" w:rsidRPr="00F05F7B" w:rsidRDefault="00D8780B" w:rsidP="00F05F7B">
            <w:pPr>
              <w:spacing w:after="0" w:line="240" w:lineRule="auto"/>
              <w:ind w:firstLine="426"/>
              <w:jc w:val="both"/>
              <w:rPr>
                <w:rFonts w:ascii="Times New Roman" w:hAnsi="Times New Roman" w:cs="Times New Roman"/>
                <w:sz w:val="24"/>
                <w:szCs w:val="24"/>
              </w:rPr>
            </w:pPr>
            <w:r w:rsidRPr="00F05F7B">
              <w:rPr>
                <w:rFonts w:ascii="Times New Roman" w:hAnsi="Times New Roman" w:cs="Times New Roman"/>
                <w:sz w:val="24"/>
                <w:szCs w:val="24"/>
              </w:rPr>
              <w:t>Для определения рисков коррупционных схем и коррупционных зон в сфере Министерства сельского хозяйства, пищевой промышленности и мелиорации Кыргызской Республики на 2017 год проведено заседание комиссии по предупреждению коррупции по обсуждению разработанного перечня случаев и ситуации, по которым имеется риск коррупции (протокол № 2 от 10.03.2017 г) и направлено в ГКС КР для одобрения.</w:t>
            </w:r>
          </w:p>
          <w:p w:rsidR="00D8780B" w:rsidRPr="0089276C" w:rsidRDefault="00D8780B" w:rsidP="00F05F7B">
            <w:pPr>
              <w:pStyle w:val="ad"/>
              <w:ind w:firstLine="426"/>
              <w:jc w:val="both"/>
              <w:rPr>
                <w:rFonts w:ascii="Times New Roman" w:eastAsia="Times New Roman" w:hAnsi="Times New Roman" w:cs="Times New Roman"/>
                <w:b/>
                <w:sz w:val="24"/>
                <w:szCs w:val="24"/>
                <w:u w:val="single"/>
                <w:lang w:eastAsia="ru-RU"/>
              </w:rPr>
            </w:pPr>
            <w:r w:rsidRPr="00F05F7B">
              <w:rPr>
                <w:rFonts w:ascii="Times New Roman" w:hAnsi="Times New Roman" w:cs="Times New Roman"/>
                <w:sz w:val="24"/>
                <w:szCs w:val="24"/>
              </w:rPr>
              <w:t>Перечень случаев и ситуации, по которым имеется риск коррупции и коррупциогенных должностей  утвержден. (Приказ от 04.07.2017 г. № 211</w:t>
            </w:r>
            <w:r w:rsidRPr="0089276C">
              <w:rPr>
                <w:rFonts w:ascii="Times New Roman" w:hAnsi="Times New Roman" w:cs="Times New Roman"/>
                <w:bCs/>
                <w:spacing w:val="-13"/>
                <w:sz w:val="24"/>
                <w:szCs w:val="24"/>
              </w:rPr>
              <w:t>)</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 -</w:t>
            </w:r>
            <w:r w:rsidRPr="0089276C">
              <w:rPr>
                <w:rFonts w:ascii="Times New Roman" w:hAnsi="Times New Roman" w:cs="Times New Roman"/>
                <w:sz w:val="24"/>
                <w:szCs w:val="24"/>
              </w:rPr>
              <w:t xml:space="preserve"> Согласован с Секретариатом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от 16.12.2016 года и принят Детализированный план по демонтажу коррупции в системе гражданской авиации.</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Приказом Агентства гражданской авиации № 171/п от 05.04.2017 года утверждена Процедура по выдаче и продлению сертификатов летной годности гражданских воздушных судов. </w:t>
            </w:r>
            <w:r w:rsidRPr="0089276C">
              <w:rPr>
                <w:rFonts w:ascii="Times New Roman" w:hAnsi="Times New Roman" w:cs="Times New Roman"/>
                <w:sz w:val="24"/>
                <w:szCs w:val="24"/>
              </w:rPr>
              <w:t xml:space="preserve">Проводится работа по пересмотру порядка выдачи Сертификата эксплуатанта с указанием сроков рассмотрения заявки и упрощением некоторых требований касательно организационно-правовой структуры авиакомпании для </w:t>
            </w:r>
            <w:r w:rsidRPr="0089276C">
              <w:rPr>
                <w:rFonts w:ascii="Times New Roman" w:hAnsi="Times New Roman" w:cs="Times New Roman"/>
                <w:sz w:val="24"/>
                <w:szCs w:val="24"/>
              </w:rPr>
              <w:lastRenderedPageBreak/>
              <w:t xml:space="preserve">получения данного документа. </w:t>
            </w:r>
            <w:r w:rsidRPr="0089276C">
              <w:rPr>
                <w:rFonts w:ascii="Times New Roman" w:eastAsia="Times New Roman" w:hAnsi="Times New Roman" w:cs="Times New Roman"/>
                <w:sz w:val="24"/>
                <w:szCs w:val="24"/>
                <w:lang w:eastAsia="ru-RU"/>
              </w:rPr>
              <w:t>Приказом АГА от 13.01.2017 г. № 15/п была создана рабочая группа для доработки Проекта «Положения о проведении открытых конкурсов на право оказания услуг авиаперевозчиками КР при выполнении регулярных перевозок пассажиров, багажа, почты и грузов на международных воздушных линиях».</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Изменена процедура выдачи Сертификата экпслуатанта и внесено в РПСНД и утверждено приказом Агентства гражданской авиации при МТиД КР от 10 мая 2017 г. № 280. </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Агентством гражданской авиации разработан и направлен на согласование проект Закона КР о внесении изменений и дополнений в Воздушный кодекс КР, предусматривающий выполнение получения разрешения на чартерные и специальные рейсы» за № 02-12/210 от 31 января 2017 года.</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настоящее время указанный проект Закона прошел процедуру согласования с министерствами КР и внесен на рассмотрение министерства юстиции КР, Министерства транспорта и дорог КР.</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Все материалы размещены на сайте АГА, МТД и Правительство КР.</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Данный проект закона о внесении изменений прошел процедуру согласования с министерствами и направлен в Аппарат Правительства КР.</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Агентством гражданской авиации доработан проект Положения о проведении открытого конкурса по распределению частот на международные рейсы Положение направлено в МТД КР на согласование.</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рамках реализации указанного Детализированного плана приказом Чуй-Бишкекского управления юстиции Минюста КР от 24.03.2017 года № 2532 прекращена деятельность </w:t>
            </w:r>
            <w:r w:rsidR="00A27EC9" w:rsidRPr="0089276C">
              <w:rPr>
                <w:rFonts w:ascii="Times New Roman" w:eastAsia="Times New Roman" w:hAnsi="Times New Roman" w:cs="Times New Roman"/>
                <w:sz w:val="24"/>
                <w:szCs w:val="24"/>
                <w:lang w:eastAsia="ru-RU"/>
              </w:rPr>
              <w:t>дочерней</w:t>
            </w:r>
            <w:r w:rsidRPr="0089276C">
              <w:rPr>
                <w:rFonts w:ascii="Times New Roman" w:eastAsia="Times New Roman" w:hAnsi="Times New Roman" w:cs="Times New Roman"/>
                <w:sz w:val="24"/>
                <w:szCs w:val="24"/>
                <w:lang w:eastAsia="ru-RU"/>
              </w:rPr>
              <w:t xml:space="preserve"> фирмы международного аэропорта «Манас» ОсОО «</w:t>
            </w:r>
            <w:r w:rsidR="00220C08" w:rsidRPr="0089276C">
              <w:rPr>
                <w:rFonts w:ascii="Times New Roman" w:eastAsia="Times New Roman" w:hAnsi="Times New Roman" w:cs="Times New Roman"/>
                <w:sz w:val="24"/>
                <w:szCs w:val="24"/>
                <w:lang w:val="en-US" w:eastAsia="ru-RU"/>
              </w:rPr>
              <w:t>Airport</w:t>
            </w:r>
            <w:r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val="en-US" w:eastAsia="ru-RU"/>
              </w:rPr>
              <w:t>Duty</w:t>
            </w:r>
            <w:r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val="en-US" w:eastAsia="ru-RU"/>
              </w:rPr>
              <w:t>Free</w:t>
            </w:r>
            <w:r w:rsidRPr="0089276C">
              <w:rPr>
                <w:rFonts w:ascii="Times New Roman" w:eastAsia="Times New Roman" w:hAnsi="Times New Roman" w:cs="Times New Roman"/>
                <w:sz w:val="24"/>
                <w:szCs w:val="24"/>
                <w:lang w:eastAsia="ru-RU"/>
              </w:rPr>
              <w:t>».</w:t>
            </w:r>
          </w:p>
          <w:p w:rsidR="00EA0037" w:rsidRPr="0089276C" w:rsidRDefault="00EA0037"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Проект Детализированного плана по демонтажу коррупционных рисков в деятельности ГП «Бишкекский автовокзал» и ГП «Чыгыш автовокзалы» рассмотрен и принят 11.05.2017 года на заседании Рабочей группы Совета безопасности Кыргызской Республики.</w:t>
            </w:r>
          </w:p>
          <w:p w:rsidR="00EA0037" w:rsidRPr="0089276C" w:rsidRDefault="00EA003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Также 15.06.2017 года состоялось рабочее совещание Рабочей группы Совета безопасности Кыргызской Республики по рассмотрению коррупционных рисков в системе ГП «НК «Кыргыз темир жолу».</w:t>
            </w:r>
          </w:p>
          <w:p w:rsidR="00EA0037" w:rsidRPr="0089276C" w:rsidRDefault="00EA0037" w:rsidP="00F05F7B">
            <w:pPr>
              <w:pStyle w:val="110"/>
              <w:shd w:val="clear" w:color="auto" w:fill="auto"/>
              <w:spacing w:line="240" w:lineRule="auto"/>
              <w:ind w:firstLine="426"/>
              <w:jc w:val="both"/>
              <w:rPr>
                <w:sz w:val="24"/>
                <w:szCs w:val="24"/>
                <w:lang w:val="ky-KG"/>
              </w:rPr>
            </w:pPr>
            <w:r w:rsidRPr="0089276C">
              <w:rPr>
                <w:sz w:val="24"/>
                <w:szCs w:val="24"/>
                <w:lang w:val="ky-KG"/>
              </w:rPr>
              <w:t>Приказом № 144 от 23.03.2017 Генерального директора ГП “НК “Кыргыз темир жолу” создана рабочая группа по выявлению и снижению коррупционных рисков в работе компании.</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Проведен анализ работы филиалов и служб колмпании на предмет наличия коррупционных рисков. Анализ будет рассмотрен в рамках сотрудничества с экспертами  Совета безапасности Кыргызской Республики.</w:t>
            </w:r>
          </w:p>
          <w:p w:rsidR="00EA0037" w:rsidRPr="0089276C" w:rsidRDefault="00A27EC9"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29.06.2017 года на заседании Рабочей группы </w:t>
            </w:r>
            <w:r w:rsidRPr="0089276C">
              <w:rPr>
                <w:rFonts w:ascii="Times New Roman" w:hAnsi="Times New Roman" w:cs="Times New Roman"/>
                <w:sz w:val="24"/>
                <w:szCs w:val="24"/>
                <w:lang w:val="ky-KG"/>
              </w:rPr>
              <w:t>Совета безапасности Кыргызской Республики рассмотрено и одобюрено оценка коррупционных рисков на железной дороге, дано поручение в двухнедельный срок выработать по ним пошаговые планы устранения и минимизации коррупционных рисков.</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xml:space="preserve">В соответствии с Методической руководством по выявлению, оценке и управлению коррупционными рисками в государственных органах КР, утвержденного распоряжением Премьер-министра КР от 18 мая 2016 года №283 разработаны Перечни коррупционных рисков и </w:t>
            </w:r>
            <w:r w:rsidRPr="0089276C">
              <w:rPr>
                <w:rFonts w:ascii="Times New Roman" w:hAnsi="Times New Roman" w:cs="Times New Roman"/>
                <w:sz w:val="24"/>
                <w:szCs w:val="24"/>
              </w:rPr>
              <w:t>коррупциогенных должностей  Министерства финансов Кыргызской Республики  и утверждены приказом Министерства финансов Кыргызской Республики</w:t>
            </w:r>
            <w:r w:rsidRPr="0089276C">
              <w:rPr>
                <w:rFonts w:ascii="Times New Roman" w:eastAsia="Times New Roman" w:hAnsi="Times New Roman" w:cs="Times New Roman"/>
                <w:sz w:val="24"/>
                <w:szCs w:val="24"/>
                <w:lang w:eastAsia="ky-KG"/>
              </w:rPr>
              <w:t xml:space="preserve"> от 13 октября 2016 года №170-П.</w:t>
            </w:r>
          </w:p>
          <w:p w:rsidR="006D2DDE" w:rsidRPr="0089276C" w:rsidRDefault="006D2D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eastAsia="Times New Roman" w:hAnsi="Times New Roman" w:cs="Times New Roman"/>
                <w:sz w:val="24"/>
                <w:szCs w:val="24"/>
                <w:lang w:eastAsia="ky-KG"/>
              </w:rPr>
              <w:t>Перечень коррупционных рисков</w:t>
            </w:r>
            <w:r w:rsidRPr="0089276C">
              <w:rPr>
                <w:rFonts w:ascii="Times New Roman" w:hAnsi="Times New Roman" w:cs="Times New Roman"/>
                <w:sz w:val="24"/>
                <w:szCs w:val="24"/>
              </w:rPr>
              <w:t xml:space="preserve">  в Министерстве финансов Кыргызской Республики  утвержден постановлением Совета по государственной гражданской службе и муниципальной службе </w:t>
            </w:r>
            <w:r w:rsidRPr="0089276C">
              <w:rPr>
                <w:rFonts w:ascii="Times New Roman" w:eastAsia="Times New Roman" w:hAnsi="Times New Roman" w:cs="Times New Roman"/>
                <w:sz w:val="24"/>
                <w:szCs w:val="24"/>
                <w:lang w:eastAsia="ky-KG"/>
              </w:rPr>
              <w:t>от 9 июня 2017 года №26.</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lastRenderedPageBreak/>
              <w:t xml:space="preserve">Кыргызпатент - </w:t>
            </w:r>
            <w:r w:rsidRPr="0089276C">
              <w:rPr>
                <w:rFonts w:ascii="Times New Roman" w:hAnsi="Times New Roman" w:cs="Times New Roman"/>
                <w:sz w:val="24"/>
                <w:szCs w:val="24"/>
              </w:rPr>
              <w:t>Кыргызпатентом во исполнение Закона КР «О противодействии коррупции» от 8 августа 2012 года №153, Указа Президента КР от 2 февраля 2012 года №26 «О Государственной стратегии антикоррупционной политики КР и мерах по противодействию коррупции», Указа Президента КР от 21 января 2013 года «О Национальной стратегии устойчивого развития КР на период 2013-2017 гг.»,  Программы и Плана мероприятий Правительства КР по противодействию коррупции на 2012-2014 гг., утвержденных постановлением Правительства КР от 30 августа 2012 года №596  разработана Программа Кыргызпатента по противодействию коррупции на 2013-2018 гг. (далее – Программа Кыргызпатента).</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Программа призвана содействовать осуществлению антикоррупционной политики в Государственной службе интеллектуальной собственности и инноваций при Правительстве КР.</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Программе Кыргызпатента определены направления по выявлению и предупреждению коррупции, с учетом приоритетов разрабатывается План мероприятий по противодействию коррупции на каждый год.  </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на постоянной основе проводится анализ, направленный на снижение уровня коррупции. По итогам анализа, рекомендации учитываются при разработке Планов. </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сегодняшний день разработан и утвержден План мероприятий Кыргызпатента по противодействию коррупции на 2017 год.</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Информация об исполнении Плана мероприятий </w:t>
            </w:r>
            <w:r w:rsidR="00A27EC9" w:rsidRPr="0089276C">
              <w:rPr>
                <w:rFonts w:ascii="Times New Roman" w:hAnsi="Times New Roman" w:cs="Times New Roman"/>
                <w:sz w:val="24"/>
                <w:szCs w:val="24"/>
              </w:rPr>
              <w:t>госорганов</w:t>
            </w:r>
            <w:r w:rsidRPr="0089276C">
              <w:rPr>
                <w:rFonts w:ascii="Times New Roman" w:hAnsi="Times New Roman" w:cs="Times New Roman"/>
                <w:sz w:val="24"/>
                <w:szCs w:val="24"/>
              </w:rPr>
              <w:t xml:space="preserve"> КР по выполнению Государственной стратегии антикоррупционной политики КР и Плана Кыргызпатента по противодействию коррупции по итогам </w:t>
            </w:r>
            <w:r w:rsidRPr="0089276C">
              <w:rPr>
                <w:rFonts w:ascii="Times New Roman" w:hAnsi="Times New Roman" w:cs="Times New Roman"/>
                <w:sz w:val="24"/>
                <w:szCs w:val="24"/>
                <w:lang w:val="en-US"/>
              </w:rPr>
              <w:t>I</w:t>
            </w:r>
            <w:r w:rsidRPr="0089276C">
              <w:rPr>
                <w:rFonts w:ascii="Times New Roman" w:hAnsi="Times New Roman" w:cs="Times New Roman"/>
                <w:sz w:val="24"/>
                <w:szCs w:val="24"/>
              </w:rPr>
              <w:t xml:space="preserve"> квартала 2017 года размещена на официальном сайте ведомства (в разделе «Антикоррупционная политика»).  </w:t>
            </w:r>
          </w:p>
          <w:p w:rsidR="008906E2" w:rsidRPr="0089276C" w:rsidRDefault="008906E2"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Приказом председателя Кыргызпатента от 14 января 2016 года №5 утвержден состав комиссии по противодействию коррупции (далее – Комиссия). Общее руководство за проведение антикоррупционной политики возложено на статс-секретаря  Кыргызпатента.</w:t>
            </w:r>
          </w:p>
          <w:p w:rsidR="008906E2" w:rsidRPr="0089276C" w:rsidRDefault="008906E2"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Отчеты о ходе реализации Плана Кыргызпатента по противодействию коррупции рассматриваются на заседаниях Комиссии. Для обеспечения открытости и прозрачности в деятельности ведомства в состав Комиссии входит представитель Общественного совета (далее - ОС). </w:t>
            </w:r>
          </w:p>
          <w:p w:rsidR="008906E2" w:rsidRPr="0089276C" w:rsidRDefault="008906E2"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 соответствии с Распоряжением Премьер-министра Кыргызской Республики от 18 мая 2016 года №281 и Плана мероприятий Государственной службы интеллектуальной собственности и инноваций при Правительстве Кыргызской Республики (Кыргызпатент) по противодействию коррупции на 2017 год», разработан и утвержден «Перечень</w:t>
            </w:r>
            <w:r w:rsidRPr="0089276C">
              <w:rPr>
                <w:rFonts w:ascii="Times New Roman" w:hAnsi="Times New Roman"/>
                <w:sz w:val="24"/>
                <w:szCs w:val="24"/>
              </w:rPr>
              <w:br/>
              <w:t xml:space="preserve">коррупциогенных должностей в Государственной службе интеллектуальной собственности и инноваций при Правительстве Кыргызской Республики (Кыргызпатент)». </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8 июня 2017 года на заседании Рабочей группы Совета безопасности Кыргызской Республики рассмотрен и одобрен Детализированный план по демонтажу системной коррупции в Государственной службе интеллектуальной собственности и инноваций при Правительстве Кыргызской Республики (Кыргызпатент).</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eastAsia="ru-RU"/>
              </w:rPr>
              <w:t xml:space="preserve">10 июля 2017 года  Вице-премьер-министром Кыргызской Республики  Ж.П.Разаковым, министром здравоохранения Кыргызской Республики Т.А.Батыралиевым согласован новый Детализированный план по реализации мер по противодействию коррупции в сфере здравоохранения Кыргызской Республики секретарем Совета безопасности Кыргызской Республики Т.К. Джумакадыровым одобрен вышеуказанный план. </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новом ДП выявлены 5 коррупционных зон: Предоставление медицинских услуг, распределение, использование и управление </w:t>
            </w:r>
            <w:r w:rsidRPr="0089276C">
              <w:rPr>
                <w:rFonts w:ascii="Times New Roman" w:eastAsia="Times New Roman" w:hAnsi="Times New Roman" w:cs="Times New Roman"/>
                <w:sz w:val="24"/>
                <w:szCs w:val="24"/>
                <w:lang w:eastAsia="ru-RU"/>
              </w:rPr>
              <w:lastRenderedPageBreak/>
              <w:t>бюджетными средствами и имуществом, кадровая работа, государственные закупки, регулирование и надзор.</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bCs/>
                <w:sz w:val="24"/>
                <w:szCs w:val="24"/>
              </w:rPr>
              <w:t xml:space="preserve"> В целях реализации Указа Президента КР «О мерах по устранению причин политической и системной коррупции в органах власти» от 12 ноября 2013 года №215 и постановления Правительства КР от 30 марта 2015 года №170 «Об утверждении Плана мероприятий государственных органов КР по выполнению Государственной стратегии антикоррупционной политики КР на 2015-2017 годы», утвержден внутриведомственный план приказом №47 от 15.03.2016 г. Кроме того, по рекомендации отдела антикоррупционной политики АПКР внутриведомственный план доработан и утвержден в новой редакции приказом ФГМР №100 от 06.07.2016 г. Все предусмотренные мероприятия прорабатываются в установленные сроки. </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Также приказом №58 от 25.03.2016 г. утверждена Рабочая группа по разработке Детализированного плана по демонтажу системной коррупции в системе ФГМР при ПКР. Рабочей группой проведены 3 рабочих заседания. Совместными усилиями подготовлен проект.</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МВД-</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Приказом МВД № 997 от 14.10.2015 года утверждено Положение «Об уполномоченном по вопросам предупреждения коррупции в МВД», согласно которого уполномоченным структурным подразделением по вопросам предупреждения коррупции в МВД является ССБ МВД.</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Приказом МВД № 1010 от 16.10.2015 года утвержден Уполномоченный по вопросам предупреждения коррупции в системе МВД. </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Приказом МВД № 1043 от 05.12.2016 года разработано и утверждено Положение «О службе собственной безопасности (ССБ) МВД Кыргызской Республики» где указано, что одной из основных задач является предупреждение, выявление и пресечение  коррупционных связей среди сотрудников, служащих и работников органов внутренних дел Кыргызской Республики.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 исполнение постановления Правительства </w:t>
            </w:r>
            <w:r w:rsidR="00A27EC9" w:rsidRPr="0089276C">
              <w:rPr>
                <w:rFonts w:ascii="Times New Roman" w:hAnsi="Times New Roman" w:cs="Times New Roman"/>
                <w:sz w:val="24"/>
                <w:szCs w:val="24"/>
              </w:rPr>
              <w:t>КР.</w:t>
            </w:r>
            <w:r w:rsidRPr="0089276C">
              <w:rPr>
                <w:rFonts w:ascii="Times New Roman" w:hAnsi="Times New Roman" w:cs="Times New Roman"/>
                <w:sz w:val="24"/>
                <w:szCs w:val="24"/>
              </w:rPr>
              <w:t xml:space="preserve"> № 170 от 30 марта 2015 года, разработан и утвержден  министром внутренних дел Кыргызской Республики (исх. № 1/8457 от 12.12. 2016 года)  План мероприятий МВД Кыргызской Республики  на 2017 год по противодействию коррупции.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Вопросы по противодействию коррупции были заложены  в План основных организационных мероприятий МВД </w:t>
            </w:r>
            <w:r w:rsidR="00A27EC9" w:rsidRPr="0089276C">
              <w:rPr>
                <w:rFonts w:ascii="Times New Roman" w:hAnsi="Times New Roman" w:cs="Times New Roman"/>
                <w:sz w:val="24"/>
                <w:szCs w:val="24"/>
              </w:rPr>
              <w:t>КР.</w:t>
            </w:r>
            <w:r w:rsidRPr="0089276C">
              <w:rPr>
                <w:rFonts w:ascii="Times New Roman" w:hAnsi="Times New Roman" w:cs="Times New Roman"/>
                <w:sz w:val="24"/>
                <w:szCs w:val="24"/>
              </w:rPr>
              <w:t xml:space="preserve"> на 2017 год (утвержден решением коллегии МВД </w:t>
            </w:r>
            <w:r w:rsidR="00A27EC9" w:rsidRPr="0089276C">
              <w:rPr>
                <w:rFonts w:ascii="Times New Roman" w:hAnsi="Times New Roman" w:cs="Times New Roman"/>
                <w:sz w:val="24"/>
                <w:szCs w:val="24"/>
              </w:rPr>
              <w:t>КР.</w:t>
            </w:r>
            <w:r w:rsidRPr="0089276C">
              <w:rPr>
                <w:rFonts w:ascii="Times New Roman" w:hAnsi="Times New Roman" w:cs="Times New Roman"/>
                <w:sz w:val="24"/>
                <w:szCs w:val="24"/>
              </w:rPr>
              <w:t xml:space="preserve"> № 4км/2 от 03.02.2017 г.)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в целях проведения информационных мероприятий среди населения, МВД </w:t>
            </w:r>
            <w:r w:rsidR="00A27EC9" w:rsidRPr="0089276C">
              <w:rPr>
                <w:rFonts w:ascii="Times New Roman" w:hAnsi="Times New Roman" w:cs="Times New Roman"/>
                <w:sz w:val="24"/>
                <w:szCs w:val="24"/>
              </w:rPr>
              <w:t>КР.</w:t>
            </w:r>
            <w:r w:rsidRPr="0089276C">
              <w:rPr>
                <w:rFonts w:ascii="Times New Roman" w:hAnsi="Times New Roman" w:cs="Times New Roman"/>
                <w:sz w:val="24"/>
                <w:szCs w:val="24"/>
              </w:rPr>
              <w:t xml:space="preserve"> разработан медиа-план на 2017 год (№ 1/8989 от 30.12.2016г.) и на постоянной основе освещается в средствах массовой информации о проводимой работе. </w:t>
            </w:r>
          </w:p>
          <w:p w:rsidR="0036587D" w:rsidRPr="0089276C" w:rsidRDefault="0036587D" w:rsidP="00F05F7B">
            <w:pPr>
              <w:tabs>
                <w:tab w:val="left" w:pos="709"/>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этого, составлены детализированные ежеквартальные и полугодовые планы ССБ МВД </w:t>
            </w:r>
            <w:r w:rsidR="00A27EC9" w:rsidRPr="0089276C">
              <w:rPr>
                <w:rFonts w:ascii="Times New Roman" w:hAnsi="Times New Roman" w:cs="Times New Roman"/>
                <w:sz w:val="24"/>
                <w:szCs w:val="24"/>
              </w:rPr>
              <w:t>КР.</w:t>
            </w:r>
            <w:r w:rsidRPr="0089276C">
              <w:rPr>
                <w:rFonts w:ascii="Times New Roman" w:hAnsi="Times New Roman" w:cs="Times New Roman"/>
                <w:sz w:val="24"/>
                <w:szCs w:val="24"/>
              </w:rPr>
              <w:t xml:space="preserve"> (исх. № 30/31 ОТ 09.01.2017г.).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Проведен мониторинг и по итогам определены возможные коррупционные риски и коррупционные должности в системе ГУПМ МВД КР.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настоящее время, МВД КР совместно с Советом </w:t>
            </w:r>
            <w:r w:rsidR="0062137F">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разработан проект Плана пошаговых мероприятий по демонтажу системной коррупции в ГУПМ МВД КР.</w:t>
            </w:r>
          </w:p>
          <w:p w:rsidR="0036587D" w:rsidRPr="0089276C" w:rsidRDefault="0036587D" w:rsidP="00F05F7B">
            <w:pPr>
              <w:tabs>
                <w:tab w:val="left" w:pos="709"/>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ДПС МВД совместно с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ГРС при ПКР и ГКНБ КР был разработан Межведомственный план внедрения проекта автоматизированного фиксирования нарушений ПДД без изъятия водительского удостоверения. </w:t>
            </w:r>
          </w:p>
          <w:p w:rsidR="0036587D" w:rsidRPr="0089276C" w:rsidRDefault="0036587D" w:rsidP="00F05F7B">
            <w:pPr>
              <w:tabs>
                <w:tab w:val="left" w:pos="568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В целях снижения коррупционных проявлений среди личного состава ОВД </w:t>
            </w:r>
            <w:r w:rsidR="00A27EC9" w:rsidRPr="0089276C">
              <w:rPr>
                <w:rFonts w:ascii="Times New Roman" w:eastAsia="Calibri" w:hAnsi="Times New Roman" w:cs="Times New Roman"/>
                <w:sz w:val="24"/>
                <w:szCs w:val="24"/>
              </w:rPr>
              <w:t>КР.</w:t>
            </w:r>
            <w:r w:rsidRPr="0089276C">
              <w:rPr>
                <w:rFonts w:ascii="Times New Roman" w:eastAsia="Calibri" w:hAnsi="Times New Roman" w:cs="Times New Roman"/>
                <w:sz w:val="24"/>
                <w:szCs w:val="24"/>
              </w:rPr>
              <w:t xml:space="preserve"> </w:t>
            </w:r>
            <w:r w:rsidRPr="0089276C">
              <w:rPr>
                <w:rFonts w:ascii="Times New Roman" w:eastAsia="Calibri" w:hAnsi="Times New Roman" w:cs="Times New Roman"/>
                <w:bCs/>
                <w:sz w:val="24"/>
                <w:szCs w:val="24"/>
              </w:rPr>
              <w:t xml:space="preserve">проводятся оперативно-розыскные мероприятия по </w:t>
            </w:r>
            <w:r w:rsidRPr="0089276C">
              <w:rPr>
                <w:rFonts w:ascii="Times New Roman" w:eastAsia="Calibri" w:hAnsi="Times New Roman" w:cs="Times New Roman"/>
                <w:sz w:val="24"/>
                <w:szCs w:val="24"/>
              </w:rPr>
              <w:t>выявлению и пресечению преступлений коррупционного характера, совершаемых сотрудниками и служащими  ОВД.</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За первое полугодие 2017 года по материалам ССБ МВД </w:t>
            </w:r>
            <w:r w:rsidR="00A27EC9" w:rsidRPr="0089276C">
              <w:rPr>
                <w:rFonts w:ascii="Times New Roman" w:eastAsia="Calibri" w:hAnsi="Times New Roman" w:cs="Times New Roman"/>
                <w:sz w:val="24"/>
                <w:szCs w:val="24"/>
              </w:rPr>
              <w:t>КР.</w:t>
            </w:r>
            <w:r w:rsidRPr="0089276C">
              <w:rPr>
                <w:rFonts w:ascii="Times New Roman" w:eastAsia="Calibri" w:hAnsi="Times New Roman" w:cs="Times New Roman"/>
                <w:sz w:val="24"/>
                <w:szCs w:val="24"/>
              </w:rPr>
              <w:t xml:space="preserve"> всего возбуждено уголовных дел – 22, из них: </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-за факты получения взяток, дачи и их вымогательства возбуждено 4 уголовных дел, по которым проходят 2  сотрудника;</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lastRenderedPageBreak/>
              <w:t>-по фактам  превышений служебным положением ВУД – 1, по которому проходит 1  сотрудник;</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-мошенничество-2, по которым проходят 2 сотрудник;</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-другие преступления – 15.</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Привлечены к административной ответственности 343</w:t>
            </w:r>
            <w:r w:rsidRPr="0089276C">
              <w:rPr>
                <w:rFonts w:ascii="Times New Roman" w:eastAsia="Calibri" w:hAnsi="Times New Roman" w:cs="Times New Roman"/>
                <w:b/>
                <w:sz w:val="24"/>
                <w:szCs w:val="24"/>
              </w:rPr>
              <w:t xml:space="preserve"> </w:t>
            </w:r>
            <w:r w:rsidRPr="0089276C">
              <w:rPr>
                <w:rFonts w:ascii="Times New Roman" w:eastAsia="Calibri" w:hAnsi="Times New Roman" w:cs="Times New Roman"/>
                <w:sz w:val="24"/>
                <w:szCs w:val="24"/>
              </w:rPr>
              <w:t xml:space="preserve">сотрудника ОВД </w:t>
            </w:r>
            <w:r w:rsidR="00A27EC9" w:rsidRPr="0089276C">
              <w:rPr>
                <w:rFonts w:ascii="Times New Roman" w:eastAsia="Calibri" w:hAnsi="Times New Roman" w:cs="Times New Roman"/>
                <w:sz w:val="24"/>
                <w:szCs w:val="24"/>
              </w:rPr>
              <w:t>КР.</w:t>
            </w:r>
            <w:r w:rsidRPr="0089276C">
              <w:rPr>
                <w:rFonts w:ascii="Times New Roman" w:eastAsia="Calibri" w:hAnsi="Times New Roman" w:cs="Times New Roman"/>
                <w:sz w:val="24"/>
                <w:szCs w:val="24"/>
              </w:rPr>
              <w:t xml:space="preserve"> (</w:t>
            </w:r>
            <w:r w:rsidRPr="0089276C">
              <w:rPr>
                <w:rFonts w:ascii="Times New Roman" w:eastAsia="Calibri" w:hAnsi="Times New Roman" w:cs="Times New Roman"/>
                <w:i/>
                <w:sz w:val="24"/>
                <w:szCs w:val="24"/>
              </w:rPr>
              <w:t>за нарушения ПДД</w:t>
            </w:r>
            <w:r w:rsidRPr="0089276C">
              <w:rPr>
                <w:rFonts w:ascii="Times New Roman" w:eastAsia="Calibri" w:hAnsi="Times New Roman" w:cs="Times New Roman"/>
                <w:sz w:val="24"/>
                <w:szCs w:val="24"/>
              </w:rPr>
              <w:t>).</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Вместе с тем, ежедневно ответственными сотрудниками ОВД, на развод-инструктажах доводится сотрудникам ОВД КР по недопущению коррупционных проявлений.</w:t>
            </w:r>
          </w:p>
          <w:p w:rsidR="0036587D" w:rsidRPr="0089276C" w:rsidRDefault="0036587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Проводится гласная и негласная проверка за несением службы инспекторов ГУПМ и др. сотрудников ОВД КР. </w:t>
            </w:r>
          </w:p>
          <w:p w:rsidR="00AF10D1" w:rsidRPr="0089276C" w:rsidRDefault="00AF10D1"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bCs/>
                <w:sz w:val="24"/>
                <w:szCs w:val="24"/>
              </w:rPr>
              <w:t xml:space="preserve"> В целях снижения коррупционных рисков в ГТС разработан ведомственный «План мероприятий Государственной таможенной службы при Правительстве Кыргызской Республики на 2017 год по выполнению Государственной стратегии антикоррупционной политики Кыргызской Республики на 2015 – 2017 годы», и утвержден приказом ГТС при ПКР № 5-07/533 от 14 декабря 2016 года и план работы Управления внутренней безопасности и противодействия коррупции ГТС при ПКР на 2017 год.</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Pr="0089276C">
              <w:rPr>
                <w:rFonts w:ascii="Times New Roman" w:hAnsi="Times New Roman" w:cs="Times New Roman"/>
                <w:sz w:val="24"/>
                <w:szCs w:val="24"/>
              </w:rPr>
              <w:t xml:space="preserve"> Основным направлением по снижению коррупционных рисков в Службе является  исполнение Плана действия по реализации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27 ноября 2015 года №1 (далее - План действий):</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Проект Закона подписан Премьер-министром Кыргызской Республики С. Ш. Жээнбековым </w:t>
            </w:r>
            <w:r w:rsidRPr="0089276C">
              <w:rPr>
                <w:rFonts w:ascii="Times New Roman" w:hAnsi="Times New Roman" w:cs="Times New Roman"/>
                <w:color w:val="2B2B2B"/>
                <w:sz w:val="24"/>
                <w:szCs w:val="24"/>
                <w:shd w:val="clear" w:color="auto" w:fill="FFFFFF"/>
              </w:rPr>
              <w:t>от 2 сентября 2016 года № 478</w:t>
            </w:r>
            <w:r w:rsidRPr="0089276C">
              <w:rPr>
                <w:rFonts w:ascii="Times New Roman" w:hAnsi="Times New Roman" w:cs="Times New Roman"/>
                <w:sz w:val="24"/>
                <w:szCs w:val="24"/>
              </w:rPr>
              <w:t xml:space="preserve"> и направлен на рассмотрение в комитеты Жогорку Кенеша Кыргызской Республики. </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Данный проект Закона направлен на совершенствование миграционной политики в Кыргызской Республике в сфере трудовой миграции иностранных граждан и позволит ввести антикоррупционные меры по исполнению мероприятий, предусмотренных  п. №1 подпункт 2, п. № 2, № 4  указанных в Плане действий, которые затрагивают деятельность Службы. </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Помимо указанного законопроекта группой депутатов Жогорку Кенеша Кыргызской Республики (А.Жээнбековым, О.Артыкбаевым, О.Текебаевым, А.Акматовым и т.д.) был инициирован законопроект «О внесении изменений в некоторые законодательные акты Кыргызской Республики» (Законы Кыргызской Республики «О лицензионно-разрешительной системе Кыргызской Республики» и «О внешней трудовой миграции»), также группой депутатов Жогорку Кенеш Кыргызской Республики (З.Жамалдиновым, А.Узакбаевым, А.Жутановым и т.д.) был разработан законопроект, регулирующий вышеназванный спектр вопросов, а именно внесение изменений в некоторые законодательные акты Кыргызской Республики (Законы Кыргызской Республики «О внешней трудовой миграции», «О внешней миграции» и «Государственной пошлине»). </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t>В связи с вышеизложенным Комитет Жогорку Кенеша Кыргызской Республики по экономической и фискальной политике поручил Аппарату Правительства пересмотреть нормативные правовые акты Кыргызской Республики в области внешней трудовой миграции, с возможным применением  механизма объединения, как законодательной инициативы Правительства Кыргызской Республики, так и ряда депутатов Жогорку Кенеша Кыргызской Республики, для выработки единых подходов по реформированию законодательной базы Кыргызской Республики в указанной области в единый законопроект.</w:t>
            </w:r>
          </w:p>
          <w:p w:rsidR="004731D4" w:rsidRPr="0089276C" w:rsidRDefault="004731D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bCs/>
                <w:sz w:val="24"/>
                <w:szCs w:val="24"/>
                <w:u w:val="single"/>
              </w:rPr>
              <w:t>МЧС-</w:t>
            </w:r>
            <w:r w:rsidRPr="0089276C">
              <w:rPr>
                <w:rFonts w:ascii="Times New Roman" w:eastAsia="Times New Roman" w:hAnsi="Times New Roman" w:cs="Times New Roman"/>
                <w:sz w:val="24"/>
                <w:szCs w:val="24"/>
                <w:lang w:eastAsia="ru-RU"/>
              </w:rPr>
              <w:t xml:space="preserve"> В реализацию Государственной стратегии антикоррупционной политики </w:t>
            </w:r>
            <w:r w:rsidRPr="0089276C">
              <w:rPr>
                <w:rFonts w:ascii="Times New Roman" w:eastAsia="Times New Roman" w:hAnsi="Times New Roman" w:cs="Times New Roman"/>
                <w:sz w:val="24"/>
                <w:szCs w:val="24"/>
                <w:shd w:val="clear" w:color="auto" w:fill="FFFFFF"/>
                <w:lang w:eastAsia="ru-RU"/>
              </w:rPr>
              <w:t xml:space="preserve">Кыргызской Республики (Указ Президента КР от 2 февраля 2012 года № 26)  </w:t>
            </w:r>
            <w:r w:rsidRPr="0089276C">
              <w:rPr>
                <w:rFonts w:ascii="Times New Roman" w:hAnsi="Times New Roman" w:cs="Times New Roman"/>
                <w:sz w:val="24"/>
                <w:szCs w:val="24"/>
                <w:shd w:val="clear" w:color="auto" w:fill="FFFFFF"/>
              </w:rPr>
              <w:t xml:space="preserve">согласован с общественным советом и </w:t>
            </w:r>
            <w:r w:rsidRPr="0089276C">
              <w:rPr>
                <w:rFonts w:ascii="Times New Roman" w:eastAsia="Times New Roman" w:hAnsi="Times New Roman" w:cs="Times New Roman"/>
                <w:sz w:val="24"/>
                <w:szCs w:val="24"/>
                <w:lang w:eastAsia="ru-RU"/>
              </w:rPr>
              <w:t>утвержден ведомственный План мероприятий по противодействию коррупции на 2017 год (приказ МЧС КР от 15.12.2016 года № 1310).</w:t>
            </w:r>
          </w:p>
          <w:p w:rsidR="004731D4" w:rsidRPr="0089276C" w:rsidRDefault="004731D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Вместе с тем,  приказом МЧС КР от 10 ноября 2016 года № 1160 сформированы и утверждены перечни коррупционных рисков и коррупционных должностей в Министерстве чрезвычайных ситуаций Кыргызской Республики, которые в последующем направлены в адрес Аппарата Правительства Кыргызской Республики.</w:t>
            </w:r>
          </w:p>
          <w:p w:rsidR="004731D4" w:rsidRPr="0089276C" w:rsidRDefault="004731D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Также, в реализацию статьи 30 Закона Кыргызской Республики «О государственной гражданской и муниципальной службе» в Государственную кадровую службу Кыргызской Республики письмом министерства направлены  перечни коррупционных рисков для утверждения Советом ГКС КР (от 16.05.2017 г., № 02-32/2564).</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0003056F" w:rsidRPr="0089276C">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03056F" w:rsidRPr="0089276C">
              <w:rPr>
                <w:rFonts w:ascii="Times New Roman" w:eastAsia="Times New Roman" w:hAnsi="Times New Roman" w:cs="Times New Roman"/>
                <w:b/>
                <w:sz w:val="24"/>
                <w:szCs w:val="24"/>
                <w:u w:val="single"/>
                <w:lang w:eastAsia="ru-RU"/>
              </w:rPr>
              <w:t xml:space="preserve"> </w:t>
            </w:r>
            <w:r w:rsidR="0003056F" w:rsidRPr="0089276C">
              <w:rPr>
                <w:rFonts w:ascii="Times New Roman" w:eastAsia="Times New Roman" w:hAnsi="Times New Roman" w:cs="Times New Roman"/>
                <w:sz w:val="24"/>
                <w:szCs w:val="24"/>
                <w:lang w:eastAsia="ru-RU"/>
              </w:rPr>
              <w:t>в</w:t>
            </w:r>
            <w:r w:rsidRPr="0089276C">
              <w:rPr>
                <w:rFonts w:ascii="Times New Roman" w:hAnsi="Times New Roman" w:cs="Times New Roman"/>
                <w:sz w:val="24"/>
                <w:szCs w:val="24"/>
              </w:rPr>
              <w:t xml:space="preserve"> целях реализации Государственной стратегии антикоррупционной политики, Детализированного плана по демонтажу системной коррупции (2 этапа)   и предупреждения коррупционных проявлений в системе налоговой службы,  приказом ГНС при ПКР от 22.12.2016 г. № 277 утвержден ведомственный план  мероприятий по профилактике коррупции на 2017 год, направленный на искоренение коррупциогенных факторов в деятельности налоговых органов. Все предусмотренные в нем антикоррупционные мероприятия  прорабатываются в установленные сроки. При этом, детальная информация об их исполнении предоставляется:</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ежеквартально  в Аппарат Правительства Кыргызской Республики  об исполнении постановления ПКР от 30.03.2015 г. № 170;</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ежемесячно в Аппарат Правительства Кыргызской Республики  и в Секретариат Совета безопасности Кыргызской Республики  о ходе реализации демонтажа, выявленных  коррупционных рисков,  во исполнение протокола совещания у Премьер-министра  Кыргызской Республики от 16.04.2015 г. №  23-35 по вопросу  «О ходе реализации государственными органами Кыргызской Республики планов пошаговых мероприятий по демонтажу системной коррупции» и Указания Премьер-министра Кыргызской Республики от 18.05.2016 г. № 23-18438.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течение 1 полугодия 2017 года, во  исполнение пунктов 1.1, 2.1, 2.7, 2.8, 2.9,  2.10, 2.11 и 2.12 вышеуказанного  плана, в Государственной налоговой службе при Правительстве Кыргызской Республики проработаны 2 варианта  внесения соответствующих   поправок в Налоговый кодекс Кыргызской Республики:</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письмом от 01.06.2017 г. № 16-1-6/170/10383 в Министерство экономики Кыргызской Республики направлен проект закона о внесении изменений в  действующую редакцию НК КР;</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 письмом от 16.03.2017 г. № 16-1-6/80/6362 в МЭКР внесены предложения в   проект новой редакции НК КР.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этом, разработанные законодательные инициативы направлены   на:</w:t>
            </w:r>
          </w:p>
          <w:p w:rsidR="00E3370A" w:rsidRPr="0089276C" w:rsidRDefault="00E3370A"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   введение  </w:t>
            </w:r>
            <w:r w:rsidRPr="0089276C">
              <w:rPr>
                <w:rFonts w:ascii="Times New Roman" w:eastAsia="Times New Roman" w:hAnsi="Times New Roman" w:cs="Times New Roman"/>
                <w:sz w:val="24"/>
                <w:szCs w:val="24"/>
                <w:lang w:eastAsia="ru-RU"/>
              </w:rPr>
              <w:t>в законодательном порядке новых категорий налогоплательщиков (индивидуальная трудовая деятельность, индивидуальная предпринимательская деятельность). Это позволит исключить в отношении них риск применения коррупционных мер воздействия;</w:t>
            </w:r>
          </w:p>
          <w:p w:rsidR="00E3370A" w:rsidRPr="0089276C" w:rsidRDefault="00E3370A"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 xml:space="preserve">  введение    регламентирующих   норм   и   процедур в отношении объектов имущества и других предметов, связанных с экономической деятельностью субъекта предпринимательства, занимающегося незаконной деятельностью или допускающего иные нарушения законодательства, в целях снижения коррупционных возможностей по «крышеванию» незарегистрированных предпринимателей;</w:t>
            </w:r>
          </w:p>
          <w:p w:rsidR="00E3370A" w:rsidRPr="0089276C" w:rsidRDefault="00E3370A" w:rsidP="00F05F7B">
            <w:pPr>
              <w:tabs>
                <w:tab w:val="left" w:pos="362"/>
                <w:tab w:val="left" w:pos="709"/>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rPr>
              <w:t xml:space="preserve">четкое </w:t>
            </w:r>
            <w:r w:rsidRPr="0089276C">
              <w:rPr>
                <w:rFonts w:ascii="Times New Roman" w:eastAsia="Times New Roman" w:hAnsi="Times New Roman" w:cs="Times New Roman"/>
                <w:sz w:val="24"/>
                <w:szCs w:val="24"/>
                <w:lang w:eastAsia="ru-RU"/>
              </w:rPr>
              <w:t xml:space="preserve">определение и разграничение целей рейдового налогового </w:t>
            </w:r>
            <w:r w:rsidR="0062137F">
              <w:rPr>
                <w:rFonts w:ascii="Times New Roman" w:eastAsia="Times New Roman" w:hAnsi="Times New Roman" w:cs="Times New Roman"/>
                <w:sz w:val="24"/>
                <w:szCs w:val="24"/>
                <w:lang w:eastAsia="ru-RU"/>
              </w:rPr>
              <w:t>к</w:t>
            </w:r>
            <w:r w:rsidRPr="0089276C">
              <w:rPr>
                <w:rFonts w:ascii="Times New Roman" w:eastAsia="Times New Roman" w:hAnsi="Times New Roman" w:cs="Times New Roman"/>
                <w:sz w:val="24"/>
                <w:szCs w:val="24"/>
                <w:lang w:eastAsia="ru-RU"/>
              </w:rPr>
              <w:t xml:space="preserve">онтроля, что позволит </w:t>
            </w:r>
            <w:r w:rsidRPr="0089276C">
              <w:rPr>
                <w:rFonts w:ascii="Times New Roman" w:hAnsi="Times New Roman" w:cs="Times New Roman"/>
                <w:sz w:val="24"/>
                <w:szCs w:val="24"/>
              </w:rPr>
              <w:t>исключить коррупционное воздействие на   субъекты предпринимательства при его осуществлении;</w:t>
            </w:r>
          </w:p>
          <w:p w:rsidR="00E3370A" w:rsidRPr="0089276C" w:rsidRDefault="00E3370A" w:rsidP="00F05F7B">
            <w:pPr>
              <w:tabs>
                <w:tab w:val="left" w:pos="362"/>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 упрощение </w:t>
            </w:r>
            <w:r w:rsidRPr="0089276C">
              <w:rPr>
                <w:rFonts w:ascii="Times New Roman" w:eastAsia="Times New Roman" w:hAnsi="Times New Roman" w:cs="Times New Roman"/>
                <w:sz w:val="24"/>
                <w:szCs w:val="24"/>
                <w:lang w:eastAsia="ru-RU"/>
              </w:rPr>
              <w:t xml:space="preserve">администрирования единого налога, способствующее сокращению </w:t>
            </w:r>
            <w:r w:rsidRPr="0089276C">
              <w:rPr>
                <w:rFonts w:ascii="Times New Roman" w:hAnsi="Times New Roman" w:cs="Times New Roman"/>
                <w:sz w:val="24"/>
                <w:szCs w:val="24"/>
              </w:rPr>
              <w:t>коррупционных возможностей по использованию неопределенных административных требований к предпринимателям</w:t>
            </w:r>
            <w:r w:rsidRPr="0089276C">
              <w:rPr>
                <w:rFonts w:ascii="Times New Roman" w:eastAsia="Times New Roman" w:hAnsi="Times New Roman" w:cs="Times New Roman"/>
                <w:sz w:val="24"/>
                <w:szCs w:val="24"/>
                <w:lang w:eastAsia="ru-RU"/>
              </w:rPr>
              <w:t>;</w:t>
            </w:r>
          </w:p>
          <w:p w:rsidR="00E3370A" w:rsidRPr="0089276C" w:rsidRDefault="00E3370A" w:rsidP="00F05F7B">
            <w:pPr>
              <w:tabs>
                <w:tab w:val="left" w:pos="362"/>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участие бизнес-ассоциаций в расчете суммы налогового контракта, что с</w:t>
            </w:r>
            <w:r w:rsidRPr="0089276C">
              <w:rPr>
                <w:rFonts w:ascii="Times New Roman" w:hAnsi="Times New Roman" w:cs="Times New Roman"/>
                <w:sz w:val="24"/>
                <w:szCs w:val="24"/>
              </w:rPr>
              <w:t xml:space="preserve">нижает коррупционные возможности при расчете </w:t>
            </w:r>
            <w:r w:rsidRPr="0089276C">
              <w:rPr>
                <w:rFonts w:ascii="Times New Roman" w:hAnsi="Times New Roman" w:cs="Times New Roman"/>
                <w:sz w:val="24"/>
                <w:szCs w:val="24"/>
              </w:rPr>
              <w:lastRenderedPageBreak/>
              <w:t>первоначальной цены налогового контракта</w:t>
            </w:r>
            <w:r w:rsidRPr="0089276C">
              <w:rPr>
                <w:rFonts w:ascii="Times New Roman" w:eastAsia="Times New Roman" w:hAnsi="Times New Roman" w:cs="Times New Roman"/>
                <w:sz w:val="24"/>
                <w:szCs w:val="24"/>
                <w:lang w:eastAsia="ru-RU"/>
              </w:rPr>
              <w:t>.</w:t>
            </w:r>
          </w:p>
          <w:p w:rsidR="00E3370A" w:rsidRPr="0089276C" w:rsidRDefault="00E3370A"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Для сокращения коррупционных рисков при проведении налоговых проверок, письмом ГНС при ПКР от 30.06.2017 г. № 13-9/11499 в Министерство экономики Кыргызской Республики направлены доработанные проекты детальных Положений о порядке проведения камеральных и выездных проверок. </w:t>
            </w:r>
          </w:p>
          <w:p w:rsidR="00E3370A" w:rsidRPr="0089276C" w:rsidRDefault="00E3370A"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Помимо этого, разработаны и направлены в Аппарат Правительства Кыргызской Республики проекты НПА по упрощению </w:t>
            </w:r>
            <w:r w:rsidRPr="0089276C">
              <w:rPr>
                <w:rFonts w:ascii="Times New Roman" w:hAnsi="Times New Roman" w:cs="Times New Roman"/>
                <w:sz w:val="24"/>
                <w:szCs w:val="24"/>
              </w:rPr>
              <w:t>процедур  оформления импорта из стран-членов ЕАЭС и ф</w:t>
            </w:r>
            <w:r w:rsidRPr="0089276C">
              <w:rPr>
                <w:rFonts w:ascii="Times New Roman" w:eastAsia="Times New Roman" w:hAnsi="Times New Roman" w:cs="Times New Roman"/>
                <w:sz w:val="24"/>
                <w:szCs w:val="24"/>
                <w:lang w:eastAsia="ru-RU"/>
              </w:rPr>
              <w:t xml:space="preserve">орм налоговой отчетности по операциям со странами-членами ЕАЭС. </w:t>
            </w:r>
          </w:p>
          <w:p w:rsidR="00E3370A" w:rsidRPr="0089276C" w:rsidRDefault="00E3370A" w:rsidP="00F05F7B">
            <w:pPr>
              <w:pStyle w:val="af"/>
              <w:tabs>
                <w:tab w:val="left" w:pos="317"/>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В Министерство экономики Кыргызской Республики письмом ГНС при ПКР от 26.05.2017 г. № 14-2-7/897/9812 направлен на рассмотрение и для дальнейшего инициирования проект постановления Правительства Кыргызской Республики «О мерах по реализации требований статьи 112 Налогового кодекса Кыргызской Республики, с новой редакцией Порядка установления налогового поста, в целях  сокращения коррупционных возможностей существующего использования данного инструмента налогового контроля .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связи с принятием Закона Кыргызской Республики от 20.02.2017 г. № 27 «О внесении изменений в Налоговый кодекс Кыргызской Республики», письмом ГНС при ПКР от 27.03.2017 г. № 16-1-6/57/6896 внесено предложение об учете в проекте новой редакции Налогового кодекса Кыргызской Республики, вновь введ</w:t>
            </w:r>
            <w:r w:rsidR="0062137F">
              <w:rPr>
                <w:rFonts w:ascii="Times New Roman" w:hAnsi="Times New Roman" w:cs="Times New Roman"/>
                <w:sz w:val="24"/>
                <w:szCs w:val="24"/>
              </w:rPr>
              <w:t xml:space="preserve">енной нормы, предусматривающей </w:t>
            </w:r>
            <w:r w:rsidRPr="0089276C">
              <w:rPr>
                <w:rFonts w:ascii="Times New Roman" w:hAnsi="Times New Roman" w:cs="Times New Roman"/>
                <w:sz w:val="24"/>
                <w:szCs w:val="24"/>
              </w:rPr>
              <w:t xml:space="preserve">ускорение процедуры рассмотрения налоговых споров. </w:t>
            </w:r>
          </w:p>
          <w:p w:rsidR="00E3370A" w:rsidRPr="0089276C" w:rsidRDefault="00E3370A" w:rsidP="00F05F7B">
            <w:pPr>
              <w:pStyle w:val="af"/>
              <w:tabs>
                <w:tab w:val="left" w:pos="176"/>
                <w:tab w:val="left" w:pos="356"/>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 целях установления единых требований к структуре форм налоговой отчетности и налоговой документации, приказом ГНС при ПКР от 19.06.2017 г.   № 117 утвержден Регламент требований к структуре форм налоговых отчетностей, налоговой документации и и</w:t>
            </w:r>
            <w:r w:rsidR="0003056F" w:rsidRPr="0089276C">
              <w:rPr>
                <w:rFonts w:ascii="Times New Roman" w:hAnsi="Times New Roman"/>
                <w:sz w:val="24"/>
                <w:szCs w:val="24"/>
              </w:rPr>
              <w:t xml:space="preserve">х кодировке, что направлено на </w:t>
            </w:r>
            <w:r w:rsidRPr="0089276C">
              <w:rPr>
                <w:rFonts w:ascii="Times New Roman" w:hAnsi="Times New Roman"/>
                <w:sz w:val="24"/>
                <w:szCs w:val="24"/>
              </w:rPr>
              <w:t xml:space="preserve">снижение коррупционных возможностей по давлению на предпринимателей по ошибкам в заполнении форм налоговой </w:t>
            </w:r>
            <w:r w:rsidR="0062137F">
              <w:rPr>
                <w:rFonts w:ascii="Times New Roman" w:hAnsi="Times New Roman"/>
                <w:sz w:val="24"/>
                <w:szCs w:val="24"/>
              </w:rPr>
              <w:t>отчетности</w:t>
            </w:r>
            <w:r w:rsidRPr="0089276C">
              <w:rPr>
                <w:rFonts w:ascii="Times New Roman" w:hAnsi="Times New Roman"/>
                <w:sz w:val="24"/>
                <w:szCs w:val="24"/>
              </w:rPr>
              <w:t xml:space="preserve"> </w:t>
            </w:r>
          </w:p>
          <w:p w:rsidR="001F1C85" w:rsidRPr="0089276C" w:rsidRDefault="001F1C85" w:rsidP="00F05F7B">
            <w:pPr>
              <w:pStyle w:val="a4"/>
              <w:shd w:val="clear" w:color="auto" w:fill="FFFFFF"/>
              <w:spacing w:before="0" w:beforeAutospacing="0" w:after="0" w:afterAutospacing="0"/>
              <w:ind w:firstLine="426"/>
              <w:jc w:val="both"/>
            </w:pPr>
            <w:r w:rsidRPr="0089276C">
              <w:rPr>
                <w:b/>
                <w:u w:val="single"/>
              </w:rPr>
              <w:t>МКИТ-</w:t>
            </w:r>
            <w:r w:rsidRPr="0089276C">
              <w:t>Разработан План мероприятий МКИТ КР по противодействию коррупции на 2017 год и размещен на ведомственном сайте.</w:t>
            </w:r>
          </w:p>
          <w:p w:rsidR="001F1C85" w:rsidRPr="0089276C" w:rsidRDefault="001F1C85" w:rsidP="00F05F7B">
            <w:pPr>
              <w:pStyle w:val="a4"/>
              <w:shd w:val="clear" w:color="auto" w:fill="FFFFFF"/>
              <w:spacing w:before="0" w:beforeAutospacing="0" w:after="0" w:afterAutospacing="0"/>
              <w:ind w:firstLine="426"/>
              <w:jc w:val="both"/>
            </w:pPr>
            <w:r w:rsidRPr="0089276C">
              <w:t xml:space="preserve">Внедрен  внутриведомственный мониторинг исполнения Плана мероприятий по противодействию коррупции. Постоянно проводится мониторинг и контроль исполнения Плана  </w:t>
            </w:r>
          </w:p>
          <w:p w:rsidR="001F1C85" w:rsidRPr="0089276C" w:rsidRDefault="001F1C85" w:rsidP="00F05F7B">
            <w:pPr>
              <w:pStyle w:val="Style6"/>
              <w:widowControl/>
              <w:spacing w:line="240" w:lineRule="auto"/>
              <w:ind w:firstLine="426"/>
              <w:jc w:val="both"/>
            </w:pPr>
            <w:r w:rsidRPr="0089276C">
              <w:t xml:space="preserve">Во исполнение распоряжения Правительства Кыргызской Республики от 18.05.2016 г. № 281 о сформировании перечней коррупционных рисков и коррупционных должностей в государственных органах, приказом министерства от 01.06. 2017 г. № 216 утвержден перечни возможных коррупциогенных должностей.  </w:t>
            </w:r>
          </w:p>
          <w:p w:rsidR="001F1C85" w:rsidRPr="0089276C" w:rsidRDefault="001F1C85" w:rsidP="00F05F7B">
            <w:pPr>
              <w:pStyle w:val="Style6"/>
              <w:widowControl/>
              <w:spacing w:line="240" w:lineRule="auto"/>
              <w:ind w:firstLine="426"/>
              <w:jc w:val="both"/>
            </w:pPr>
            <w:r w:rsidRPr="0089276C">
              <w:t>17 мая 2017 года перечни коррупционных рисков в системе Министерства культуры, информации и туризма Кыргызской, направлены в ГКС Кыргызской Республики для утверждения  (04-3/1979) .</w:t>
            </w:r>
          </w:p>
          <w:p w:rsidR="00E3370A" w:rsidRPr="0089276C" w:rsidRDefault="001F1C8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9 июня 2017 года постановлением  Совета по государственной гражданской службе и муниципальной службе  №26 утверждены перечни коррупционных рисков в  министерстве культуры, информации и туризма Кыргызской Республики</w:t>
            </w:r>
            <w:r w:rsidR="00CF07A4" w:rsidRPr="0089276C">
              <w:rPr>
                <w:rFonts w:ascii="Times New Roman" w:hAnsi="Times New Roman" w:cs="Times New Roman"/>
                <w:sz w:val="24"/>
                <w:szCs w:val="24"/>
              </w:rPr>
              <w:t>.</w:t>
            </w:r>
          </w:p>
          <w:p w:rsidR="00CF07A4" w:rsidRPr="0089276C" w:rsidRDefault="00CF07A4" w:rsidP="00F05F7B">
            <w:pPr>
              <w:pStyle w:val="tkRekvizit"/>
              <w:spacing w:before="0" w:after="0" w:line="240" w:lineRule="auto"/>
              <w:ind w:firstLine="426"/>
              <w:jc w:val="both"/>
              <w:rPr>
                <w:rFonts w:ascii="Times New Roman" w:hAnsi="Times New Roman" w:cs="Times New Roman"/>
                <w:i w:val="0"/>
                <w:sz w:val="24"/>
                <w:szCs w:val="24"/>
              </w:rPr>
            </w:pPr>
            <w:r w:rsidRPr="0089276C">
              <w:rPr>
                <w:rFonts w:ascii="Times New Roman" w:hAnsi="Times New Roman" w:cs="Times New Roman"/>
                <w:b/>
                <w:i w:val="0"/>
                <w:sz w:val="24"/>
                <w:szCs w:val="24"/>
                <w:u w:val="single"/>
              </w:rPr>
              <w:t>ГКПЭН-</w:t>
            </w:r>
            <w:r w:rsidRPr="0089276C">
              <w:rPr>
                <w:rFonts w:ascii="Times New Roman" w:hAnsi="Times New Roman" w:cs="Times New Roman"/>
                <w:i w:val="0"/>
                <w:sz w:val="24"/>
                <w:szCs w:val="24"/>
              </w:rPr>
              <w:t xml:space="preserve"> В целях реализации Государственной стратегии антикоррупционной политики Кыргызской Республики, приказом ГКПЭН КР от 16.12.2017г. №422 утвержден ведомственный план мероприятий по противодействию коррупции на 2017 год.</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во исполнение протокольного поручения Правительства Кыргызской Республики от 22 августа 2016 года и в целях установления единого подхода к выявлению, оценке и управлению коррупционными рисками в Государственном комитете промышленности, энергетики и недропользования КР, приказом от 29 сентября 2016 года №301 утвержден перечень коррупционных рисков и коррупциогенных должностей</w:t>
            </w:r>
          </w:p>
          <w:p w:rsidR="001E3394" w:rsidRPr="0089276C" w:rsidRDefault="001E339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Pr="0089276C">
              <w:rPr>
                <w:rFonts w:ascii="Times New Roman" w:hAnsi="Times New Roman" w:cs="Times New Roman"/>
                <w:sz w:val="24"/>
                <w:szCs w:val="24"/>
              </w:rPr>
              <w:t xml:space="preserve"> Разработан и утвержден Приказом Государственного комитета  информационных технологий и связи  Кыргызской  Республики от 14 декабря 2016 года №414-пр План мероприятий Государственного комитета информационных технологий и связи Кыргызской </w:t>
            </w:r>
            <w:r w:rsidRPr="0089276C">
              <w:rPr>
                <w:rFonts w:ascii="Times New Roman" w:hAnsi="Times New Roman" w:cs="Times New Roman"/>
                <w:sz w:val="24"/>
                <w:szCs w:val="24"/>
              </w:rPr>
              <w:lastRenderedPageBreak/>
              <w:t>Республики по исполнению Государственной стратегии антикоррупционной политики Кыргызской Республики на 2017 год.</w:t>
            </w:r>
          </w:p>
          <w:p w:rsidR="001E3394" w:rsidRPr="0089276C" w:rsidRDefault="001E339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того, в соответствии с пунктом 4 статьи 30 Закона Кыргызской Республики «О государственной гражданской и муниципальной службе», постановлением Совета по государственной гражданской службе и муниципальной службе от 9 июня 2017 года №26, утвержден перечень коррупционных рисков в ГКИТиС КР.</w:t>
            </w:r>
          </w:p>
          <w:p w:rsidR="00AB2C50" w:rsidRPr="0089276C" w:rsidRDefault="00CA3C6E" w:rsidP="00F05F7B">
            <w:pPr>
              <w:pStyle w:val="ad"/>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МЮ</w:t>
            </w:r>
            <w:r w:rsidR="0062137F">
              <w:rPr>
                <w:rFonts w:ascii="Times New Roman" w:hAnsi="Times New Roman" w:cs="Times New Roman"/>
                <w:b/>
                <w:sz w:val="24"/>
                <w:szCs w:val="24"/>
                <w:u w:val="single"/>
              </w:rPr>
              <w:t xml:space="preserve"> -</w:t>
            </w:r>
            <w:r w:rsidRPr="0089276C">
              <w:rPr>
                <w:rFonts w:ascii="Times New Roman" w:hAnsi="Times New Roman" w:cs="Times New Roman"/>
                <w:sz w:val="24"/>
                <w:szCs w:val="24"/>
              </w:rPr>
              <w:t xml:space="preserve"> </w:t>
            </w:r>
            <w:r w:rsidR="00AB2C50" w:rsidRPr="0089276C">
              <w:rPr>
                <w:rFonts w:ascii="Times New Roman" w:hAnsi="Times New Roman" w:cs="Times New Roman"/>
                <w:sz w:val="24"/>
                <w:szCs w:val="24"/>
              </w:rPr>
              <w:t>В</w:t>
            </w:r>
            <w:r w:rsidR="00AB2C50" w:rsidRPr="0089276C">
              <w:rPr>
                <w:rFonts w:ascii="Times New Roman" w:eastAsia="Times New Roman" w:hAnsi="Times New Roman" w:cs="Times New Roman"/>
                <w:sz w:val="24"/>
                <w:szCs w:val="24"/>
                <w:lang w:eastAsia="ru-RU"/>
              </w:rPr>
              <w:t xml:space="preserve"> целях устранения возможных коррупционных зон и рисков в Министерстве юстиции Кыргызской Республики, </w:t>
            </w:r>
            <w:r w:rsidR="00AB2C50" w:rsidRPr="0089276C">
              <w:rPr>
                <w:rFonts w:ascii="Times New Roman" w:eastAsia="Times New Roman" w:hAnsi="Times New Roman" w:cs="Times New Roman"/>
                <w:sz w:val="24"/>
                <w:szCs w:val="24"/>
                <w:lang w:val="ky-KG" w:eastAsia="ru-RU"/>
              </w:rPr>
              <w:t xml:space="preserve">согласно </w:t>
            </w:r>
            <w:hyperlink r:id="rId10" w:history="1">
              <w:r w:rsidR="00AB2C50" w:rsidRPr="0089276C">
                <w:rPr>
                  <w:rFonts w:ascii="Times New Roman" w:eastAsia="Times New Roman" w:hAnsi="Times New Roman" w:cs="Times New Roman"/>
                  <w:sz w:val="24"/>
                  <w:szCs w:val="24"/>
                  <w:lang w:eastAsia="ru-RU"/>
                </w:rPr>
                <w:t>методик</w:t>
              </w:r>
              <w:r w:rsidR="00AB2C50" w:rsidRPr="0089276C">
                <w:rPr>
                  <w:rFonts w:ascii="Times New Roman" w:eastAsia="Times New Roman" w:hAnsi="Times New Roman" w:cs="Times New Roman"/>
                  <w:sz w:val="24"/>
                  <w:szCs w:val="24"/>
                  <w:lang w:val="ky-KG" w:eastAsia="ru-RU"/>
                </w:rPr>
                <w:t>е</w:t>
              </w:r>
            </w:hyperlink>
            <w:r w:rsidR="00AB2C50" w:rsidRPr="0089276C">
              <w:rPr>
                <w:rFonts w:ascii="Times New Roman" w:eastAsia="Times New Roman" w:hAnsi="Times New Roman" w:cs="Times New Roman"/>
                <w:sz w:val="24"/>
                <w:szCs w:val="24"/>
                <w:lang w:eastAsia="ru-RU"/>
              </w:rPr>
              <w:t xml:space="preserve"> разработки и реализации ведомственной программы и плана мероприятий по противодействию коррупции, утвержденной распоряжением Правительства Кыргызской Республики от 12 февраля 2014 года № 44-р, разработаны следующие планы:</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План мероприятий по устранению коррупционных зон и рисков в Министерстве юстиции, утвержденный приказом  Министерства юстиции  от 15 сентября 2015 г. № 117;</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согласованный с общественным советом План мероприятий Министерства юстиции по противодействию коррупции на 2016 год, утвержденный приказом Министерства юстиции от 13 июня 2016 года № 118;</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согласованный с общественным советом План мероприятий Министерства юстиции по противодействию коррупции на 2017 год, утвержденный приказом Министерства юстиции от 15 декабря 2016 года № 222. </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Вместе с тем, приказом Министерства юстиции от 9 ноября 2016 года № 199 утверждены перечни коррупционных рисков и коррупционных должностей в Министерстве юстиции Кыргызской Республики, которые направлены в адрес Аппарата Правительства Кыргызской Республики и Секретариата  Совета </w:t>
            </w:r>
            <w:r w:rsidR="006D1255">
              <w:rPr>
                <w:rFonts w:ascii="Times New Roman" w:eastAsia="Times New Roman" w:hAnsi="Times New Roman" w:cs="Times New Roman"/>
                <w:sz w:val="24"/>
                <w:szCs w:val="24"/>
                <w:lang w:eastAsia="ru-RU"/>
              </w:rPr>
              <w:t>безопасности</w:t>
            </w:r>
            <w:r w:rsidRPr="0089276C">
              <w:rPr>
                <w:rFonts w:ascii="Times New Roman" w:eastAsia="Times New Roman" w:hAnsi="Times New Roman" w:cs="Times New Roman"/>
                <w:sz w:val="24"/>
                <w:szCs w:val="24"/>
                <w:lang w:eastAsia="ru-RU"/>
              </w:rPr>
              <w:t xml:space="preserve"> Кыргызской Республики письмами Министерства от 09.11.16 № 02-2/11342 и 14.12.2016 г. № 02-2/12605.  </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Кроме того, создана база данных зон повышенного коррупционного риска и коррупционных практик в системе Министерства юстиции. Советом по государственной гражданской службе и муниципальной службе 9 июня 2017 года утверждены Перечень</w:t>
            </w:r>
            <w:r w:rsidRPr="0089276C">
              <w:rPr>
                <w:rFonts w:ascii="Times New Roman" w:eastAsia="Times New Roman" w:hAnsi="Times New Roman" w:cs="Times New Roman"/>
                <w:sz w:val="24"/>
                <w:szCs w:val="24"/>
                <w:lang w:eastAsia="ru-RU"/>
              </w:rPr>
              <w:br/>
              <w:t>коррупционных случаев/ ситуаций в системе Министерства юстиции Кыргызской Республики и Перечень коррупционных должностей в Министерстве юстиции Кыргызской Республики.</w:t>
            </w:r>
          </w:p>
          <w:p w:rsidR="00CA3C6E" w:rsidRPr="0089276C" w:rsidRDefault="00AB2C50"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Секретариатом Совета безопасности утвержден План по демонтажу системной коррупции в Министерстве юстиции.</w:t>
            </w:r>
          </w:p>
          <w:p w:rsidR="00EE4A93" w:rsidRPr="0089276C" w:rsidRDefault="00695220"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 xml:space="preserve">МЭ - </w:t>
            </w:r>
            <w:r w:rsidR="00EE4A93" w:rsidRPr="0089276C">
              <w:rPr>
                <w:rFonts w:ascii="Times New Roman" w:hAnsi="Times New Roman" w:cs="Times New Roman"/>
                <w:sz w:val="24"/>
                <w:szCs w:val="24"/>
              </w:rPr>
              <w:t>В январе 2017 года структурные подразделения министерства, подведомственные подразделения и территориальный орган при МЭ КР предоставили отчеты по исполнению Плана мероприятий Министерства экономики КР по противодействию коррупции на 2016 год, утвержденного приказом МЭ КР от 13 апреля 2016 года №93, а также отчеты по исполнению внутриведомственных планов по противодействию коррупции.</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Разработаны и утверждены внутриведомственные планы мероприятий по противодействию коррупции/по снижению коррупционных рисков в Межрегиональном управлении при МЭ КР, Государственном агентстве по продвижению инвестиций и экспорту, Государственном предприятии «Центр «единого окна» в сфере внешней торговли», Центре по стандартизации и метрологии, Кыргызском центре аккредитации, Департаменте по делам банкротства при МЭ КР. Отчеты по исполнению вышеуказанных планов предоставляются на ежеквартальной основе в Министерство экономики КР.</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w:t>
            </w:r>
            <w:r w:rsidRPr="0089276C">
              <w:rPr>
                <w:rFonts w:ascii="Times New Roman" w:hAnsi="Times New Roman" w:cs="Times New Roman"/>
                <w:sz w:val="24"/>
                <w:szCs w:val="24"/>
              </w:rPr>
              <w:lastRenderedPageBreak/>
              <w:t>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20 июня 2017 года было проведено рабочее совещание с представителями структурных, подведомственных подразделений и территориального органа при МЭ КР по вопросу исполнения Плана мероприятий по противодействию коррупции МЭ КР на 2017 год, а также исполнения внутриведомственных антикоррупционных планов. </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Министерство в 1 полугодии т.г. предоставило отчеты по реализации антикоррупционных мероприятий:</w:t>
            </w:r>
          </w:p>
          <w:p w:rsidR="00EE4A93" w:rsidRPr="0089276C" w:rsidRDefault="00EE4A93" w:rsidP="00F05F7B">
            <w:pPr>
              <w:widowControl w:val="0"/>
              <w:numPr>
                <w:ilvl w:val="0"/>
                <w:numId w:val="6"/>
              </w:numPr>
              <w:tabs>
                <w:tab w:val="left" w:pos="284"/>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информацию о проделанной работе по Плану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утвержденному Постановлением Правительства Кыргызской Республики от 30 марта 2015 года №170, по итогам 2016 года и по итогам 1-го квартала 2017 года;</w:t>
            </w:r>
          </w:p>
          <w:p w:rsidR="00EE4A93" w:rsidRPr="0089276C" w:rsidRDefault="00EE4A93" w:rsidP="00F05F7B">
            <w:pPr>
              <w:pStyle w:val="tkTablica"/>
              <w:numPr>
                <w:ilvl w:val="0"/>
                <w:numId w:val="12"/>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во исполнение Постановления Правительства Кыргызской Республики от 30 марта 2015 года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отчет реализации Плана мероприятий по противодействию коррупции Министерства экономики Кыргызской Республики на 2016 год по итогам 2016 года и отчет реализации Плана мероприятий по противодействию коррупции Министерства экономики Кыргызской Республики на 2017 год по итогам 1-го квартала 2017 года;</w:t>
            </w:r>
          </w:p>
          <w:p w:rsidR="00EE4A93" w:rsidRPr="0089276C" w:rsidRDefault="00EE4A93" w:rsidP="00F05F7B">
            <w:pPr>
              <w:widowControl w:val="0"/>
              <w:numPr>
                <w:ilvl w:val="0"/>
                <w:numId w:val="6"/>
              </w:numPr>
              <w:tabs>
                <w:tab w:val="left" w:pos="284"/>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соответствии с п.2.3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27 декабря 2016 года №2 информация об исполнении рекомендаций ОЭСР по итогам 2016 года и по итогам 1-го квартала 2017 года;</w:t>
            </w:r>
          </w:p>
          <w:p w:rsidR="00EE4A93" w:rsidRPr="0089276C" w:rsidRDefault="00EE4A93" w:rsidP="00F05F7B">
            <w:pPr>
              <w:widowControl w:val="0"/>
              <w:numPr>
                <w:ilvl w:val="0"/>
                <w:numId w:val="6"/>
              </w:numPr>
              <w:tabs>
                <w:tab w:val="left" w:pos="284"/>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соответствии с запросом Генеральной прокуратуры КР информация об исполнении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а также реализации Плана мероприятий по противодействию коррупции Министерства экономики Кыргызской Республики на 2016 год.</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План мероприятий Министерства экономики КР по противодействию коррупции на 2017 год</w:t>
            </w:r>
            <w:r w:rsidRPr="0089276C">
              <w:rPr>
                <w:rFonts w:ascii="Times New Roman" w:eastAsia="Times New Roman" w:hAnsi="Times New Roman" w:cs="Times New Roman"/>
                <w:sz w:val="24"/>
                <w:szCs w:val="24"/>
                <w:lang w:eastAsia="ru-RU"/>
              </w:rPr>
              <w:t xml:space="preserve"> размещен на официальном сайте Министерства экономики КР, информация об исполнении мероприятий плана обновляется на сайте на постоянной основе. </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На сайте министерства в разделе «Нет коррупции» размещены: отчеты об </w:t>
            </w:r>
            <w:r w:rsidRPr="0089276C">
              <w:rPr>
                <w:rFonts w:ascii="Times New Roman" w:hAnsi="Times New Roman" w:cs="Times New Roman"/>
                <w:sz w:val="24"/>
                <w:szCs w:val="24"/>
              </w:rPr>
              <w:t xml:space="preserve">исполнении </w:t>
            </w:r>
            <w:r w:rsidRPr="0089276C">
              <w:rPr>
                <w:rFonts w:ascii="Times New Roman" w:eastAsia="Times New Roman" w:hAnsi="Times New Roman" w:cs="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и по итогам 1-го квартала 2017 года; отчет реализации Плана мероприятий по противодействию коррупции Министерства экономики Кыргызской Республики на 2016 год; отчет реализации Плана мероприятий по противодействию коррупции Министерства экономики Кыргызской Республики на 2017 год по итогам 1-го квартала.</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п.4 ст.30 Закона КР «О государственной гражданской службе и муниципальной службе» от 30 мая 2016 года №75 перечень случаев и ситуаций, по которым имеется риск коррупции, разработанный в государственном органе, утверждается Советом по </w:t>
            </w:r>
            <w:r w:rsidRPr="0089276C">
              <w:rPr>
                <w:rFonts w:ascii="Times New Roman" w:hAnsi="Times New Roman" w:cs="Times New Roman"/>
                <w:sz w:val="24"/>
                <w:szCs w:val="24"/>
              </w:rPr>
              <w:lastRenderedPageBreak/>
              <w:t>государственной гражданской службе и муниципальной службе. В связи с этим вышеуказанный Перечень коррупционных рисков и коррупциогенных должностей в системе Министерства экономики Кыргызской Республики был направлен в Государственную кадровую службу КР для утверждения Советом по государственной гражданской службе и муниципальной службе. После реорганизации структуры министерства, завершенной в марте т.г., были утверждены новое штатное расписание, положения подразделений министерства. В июне т.г. закончена работа по разработке и утверждению новых должностных инструкций сотрудников министерства. В связи с вышеизложенным обновление и доработка Перечня коррупционных рисков и коррупциогенных должностей в системе Министерства экономики Кыргызской Республики начнется в 3-м квартале т.г.</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февраля 2017 года разработан и утвержден План мероприятий по снижению и управлению коррупционными рисками в Межрегиональном управлении при МЭ КР.</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целях снижения коррупционных рисков, связанных с мониторингом и оценкой деятельности спецадминистратора, Департаментом по делам банкротства при МЭ КР направлено обращение в адрес Министерства финансов КР о рассмотрении вопроса финансирования специализированного фонда ДДБ на возмещение затрат процесса банкротства из бюджета. На сегодняшний день данный вопрос находится на стадии обсуждения. Кроме того, Департаментом совместно с Управлением политики государственной собственности МЭ КР разработан проект постановления ПКР в целях разрешения вопроса по определению альтернативного источника специализированного фонда.</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министерстве продолжена работа по инвентаризации материалов, связанных с исполнением детализированных планов по демонтажу системной коррупции, поступившими в МЭ КР из других государственных органов. Ведется работа по исполнению детализированных планов ГААР при ПКР, ГНС при ПКР, ГТС при ПКР, ФУГИ при ПКР, ФГМР при ПКР и др.</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рамках данной работы подготовлена информация по исполнению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(ГААСиЖКХ). 20 января 2017 года Статс-секретарь Курманова А.Э. приняла участие в обсуждении исполнения вышеуказанного плана на совещании у Премьер-министра Кыргызской Республики Жээнбекова С.Ш.</w:t>
            </w:r>
          </w:p>
          <w:p w:rsidR="00EE4A93" w:rsidRPr="0089276C" w:rsidRDefault="00EE4A93" w:rsidP="00F05F7B">
            <w:pPr>
              <w:spacing w:after="0" w:line="240" w:lineRule="auto"/>
              <w:ind w:firstLine="426"/>
              <w:jc w:val="both"/>
              <w:rPr>
                <w:rStyle w:val="3"/>
                <w:rFonts w:eastAsia="Calibri"/>
                <w:color w:val="auto"/>
                <w:sz w:val="24"/>
                <w:szCs w:val="24"/>
              </w:rPr>
            </w:pPr>
            <w:r w:rsidRPr="0089276C">
              <w:rPr>
                <w:rFonts w:ascii="Times New Roman" w:hAnsi="Times New Roman" w:cs="Times New Roman"/>
                <w:sz w:val="24"/>
                <w:szCs w:val="24"/>
              </w:rPr>
              <w:t xml:space="preserve">2 февраля т.г. </w:t>
            </w:r>
            <w:r w:rsidRPr="0089276C">
              <w:rPr>
                <w:rStyle w:val="3"/>
                <w:rFonts w:eastAsia="Calibri"/>
                <w:color w:val="auto"/>
                <w:sz w:val="24"/>
                <w:szCs w:val="24"/>
              </w:rPr>
              <w:t xml:space="preserve">проведено рабочее совещание с представителями Государственного агентства архитектуры, строительства и жилищно-коммунального хозяйства при ПКР по обсуждению исполнения детализированного плана по демонтажу системной коррупции, поступившему на исполнение в МЭ КР. </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14 марта 2017 года состоялось совещание у Премьер-министра Кыргызской Республики Жээнбекова С.Ш. по вопросу «О ходе реализации детализированного плана по демонтажу системной коррупции в Фонде по управлению государственным имуществом при Правительстве Кыргызской Республики» </w:t>
            </w:r>
            <w:r w:rsidR="0062137F">
              <w:rPr>
                <w:rFonts w:ascii="Times New Roman" w:hAnsi="Times New Roman" w:cs="Times New Roman"/>
                <w:sz w:val="24"/>
                <w:szCs w:val="24"/>
              </w:rPr>
              <w:t>с участием заместителя министра.</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14-15 марта 2017 года состоялись рабочие совещания: в Аппарате Правительства Кыргызской Республики по вопросу «По демонтажу коррупционной системы в органах государственного управления» с участием заместителя заведующего отделом строительства, транспорта и коммуникаций АП КР Исакова Ж.Ы., руководителей и сотрудников Государственного агентства архитектуры, строительства и жилищно-коммунального хозяйства при ПКР, Государственной инспекции по экологической и технической безопасности при ПКР, представителей Министерства экономики Кыргызской Республики; в МЭ КР с участием представителей Министерства экономики КР, Министерства финансов КР, Министерства юстиции КР, Государственного агентства архитектуры, строительства и жилищно-коммунального хозяйства при </w:t>
            </w:r>
            <w:r w:rsidRPr="0089276C">
              <w:rPr>
                <w:rFonts w:ascii="Times New Roman" w:hAnsi="Times New Roman" w:cs="Times New Roman"/>
                <w:sz w:val="24"/>
                <w:szCs w:val="24"/>
              </w:rPr>
              <w:lastRenderedPageBreak/>
              <w:t xml:space="preserve">ПКР, Государственной инспекции по экологической и технической безопасности при ПКР. На совещаниях обсуждались вопросы исполнения пунктов Актуализированного плана по устранению коррупционных рисков в контрольно-надзорной деятельности Государственной инспекции по экологической и технической безопасности при Правительстве Кыргызской Республики, а также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(детализированный план по демонтажу системной коррупции в ГААСЖКХ). По результатам данных совещаний министерство направило комментарии к пунктам вышеуказанных Планов, в которых основным исполнителем/соисполнителем значится МЭ КР, для обоснования их дальнейшей корректировки в адрес вышеуказанных госорганов, а также в Аппарат Правительства КР и Секретариат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14 апреля 2017 года состоялось совещание Вице-премьер-министра Кыргызской Республики Разакова Ж.П. по вопросу «О ходе реализации детализированного плана по демонтажу системной коррупции в Государственной инспекции по экологической и технической безопасности при ПКР». </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результатам данного совещания министерство, во исполнение протокольного поручения совещания у Вице-премьер-министра Кыргызской Республики Разакова Ж.П. от 17 апреля 2017 года №23-32 относительно принятия мер по исполнению пунктов 1.3; 8.1; 20.1; 20.2; 20.3 Актуализированного плана по устранению коррупционных рисков в контрольно-надзорной деятельности Государственной инспекции по экологической и технической безопасности при ПКР либо принятия мер по внесению в Рабочую группу Совета безопасности Кыргызской Республики альтернативных предложений по минимизации коррупционных рисков, вытекающих из указанных пунктов, направило расширенные комментарии к вышеуказанным пунктам детализированного плана по демонтажу системной коррупции ГИЭТБ при ПКР в Аппарат Правительства Кыргызской Республики и Совет безопасности Кыргызской Республики.</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мае 2017 года состоялись совещания под председательством Вице-премьер-министра Кыргызской Республики Разакова Ж.П. по вопросу «О ходе реализации детализированного плана по демонтажу системной коррупции в Государственной таможенной службе при ПКР» с участием заместителя министра Тюменбаева Б.Р. </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результатам данных совещаний министерство, во исполнение п.4 протокольного поручения совещания у Вице-премьер-министра Кыргызской Республики Разакова Ж.П. от 26 мая 2017 года №23-44 относительно принятия мер по исполнению пункта 3.2.2 Детализированного плана по демонтажу системной коррупции в Государственной таможенной службе при ПКР либо принятия мер по внесению в Рабочую группу Совета безопасности Кыргызской Республики альтернативных предложений по минимизации коррупционных рисков, вытекающих из указанного пункта, направило письмо №15-2/7402 от 29 мая 2017 года о статусе исполнения данного пункта, а также подготовило комментарии к пунктам Детализированного плана по демонтажу системной коррупции ГТС при ПКР.</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рамках работы по инвентаризации материалов, связанных с исполнением детализированных планов по демонтажу системной коррупции, поступившими в МЭ КР из других государственных органов, министерством был направлен запрос №07/7015 от 22 мая 2017 года в адрес тех госорганов, от которых в официальном порядке данные планы не поступали, относительно направления в официальном порядке в адрес министерства утвержденных детализированных планов по демонтажу системной коррупции, в которых исполнителем/соисполнителем значится Министерство экономики КР. </w:t>
            </w:r>
          </w:p>
          <w:p w:rsidR="00EE4A93" w:rsidRPr="0089276C" w:rsidRDefault="00EE4A93" w:rsidP="00F05F7B">
            <w:pPr>
              <w:pStyle w:val="tkTablica"/>
              <w:tabs>
                <w:tab w:val="left" w:pos="284"/>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ответ на данный запрос поступили детализированные планы по демонтажу системной коррупции из: </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 xml:space="preserve">Министерства внутренних дел Кыргызской Республики; </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lastRenderedPageBreak/>
              <w:t xml:space="preserve">Министерства транспорта и дорог Кыргызской Республики; </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Министерства труда и социального развития Кыргызской Республики;</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Государственного комитета промышленности, энергетики и недропользования Кыргызской Республики;</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Государственной таможенной службы при ПКР;</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Государственной регистрационной службы при ПКР;</w:t>
            </w:r>
          </w:p>
          <w:p w:rsidR="00EE4A93" w:rsidRPr="0089276C" w:rsidRDefault="00EE4A93" w:rsidP="00F05F7B">
            <w:pPr>
              <w:pStyle w:val="tkTablica"/>
              <w:numPr>
                <w:ilvl w:val="0"/>
                <w:numId w:val="13"/>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Фонда государственных материальных резервов при ПКР.</w:t>
            </w:r>
          </w:p>
          <w:p w:rsidR="00744E07"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Поступившие планы были направлены на рассмотрение в соответствующие подразделения министерства, после обобщения поступивших материалов разработана матрица по детализированным планам по демонтажу системной коррупции государственных органов Кыргызской Республики, в которых по некоторым пунктам исполнителем/соисполнителем значится Министерство экономики Кыргызской Ре</w:t>
            </w:r>
            <w:r w:rsidR="007A3C47" w:rsidRPr="0089276C">
              <w:rPr>
                <w:rFonts w:ascii="Times New Roman" w:hAnsi="Times New Roman" w:cs="Times New Roman"/>
                <w:sz w:val="24"/>
                <w:szCs w:val="24"/>
              </w:rPr>
              <w:t>спублики, для дальнейшей работ</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В целях реализации Государственной стратегии антикоррупционной политики Кыргызской Республики на 2015-2017 годы,  Плана по внедрению антикоррупционной модели управления в МТСР КР, утвержден Ведомственный план мероприятий на 2017 год реализации Государственной стратегии антикоррупционной политики Кыргызской Республики на 2015-2017 годы (приказ МТСР КР от 13.122016 г. № 171), направленный на искоренение коррупциогенных факторов в деятельности министерства. Все предусмотренные в нем антикоррупционные мероприятия  выполняются, в установленные сроки информация направляется в Аппарат Правительства Кыргызской Республики. </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Итоги реализации вышеуказанных планов рассматриваются на заседании Коллегии министерства, также для рассмотрения на заседании направляются Общественному совету (ОС). Постановлением коллегии министерства № 1/8 от  17 февраля 2017 года, утвержден План работы коллегии на 2017 год,  План мероприятий по внедрению антикоррупционной модели управления и Ведомственн</w:t>
            </w:r>
            <w:r w:rsidRPr="0089276C">
              <w:rPr>
                <w:rFonts w:ascii="Times New Roman" w:hAnsi="Times New Roman" w:cs="Times New Roman"/>
                <w:sz w:val="24"/>
                <w:szCs w:val="24"/>
                <w:lang w:val="ky-KG"/>
              </w:rPr>
              <w:t>ый</w:t>
            </w:r>
            <w:r w:rsidRPr="0089276C">
              <w:rPr>
                <w:rFonts w:ascii="Times New Roman" w:hAnsi="Times New Roman" w:cs="Times New Roman"/>
                <w:sz w:val="24"/>
                <w:szCs w:val="24"/>
              </w:rPr>
              <w:t xml:space="preserve"> антикоррупционн</w:t>
            </w:r>
            <w:r w:rsidRPr="0089276C">
              <w:rPr>
                <w:rFonts w:ascii="Times New Roman" w:hAnsi="Times New Roman" w:cs="Times New Roman"/>
                <w:sz w:val="24"/>
                <w:szCs w:val="24"/>
                <w:lang w:val="ky-KG"/>
              </w:rPr>
              <w:t>ый</w:t>
            </w:r>
            <w:r w:rsidRPr="0089276C">
              <w:rPr>
                <w:rFonts w:ascii="Times New Roman" w:hAnsi="Times New Roman" w:cs="Times New Roman"/>
                <w:sz w:val="24"/>
                <w:szCs w:val="24"/>
              </w:rPr>
              <w:t xml:space="preserve"> план мероприятий по выполнению Государственной стратегии антикоррупционной политики на 2015-2017 годы </w:t>
            </w:r>
            <w:r w:rsidRPr="0089276C">
              <w:rPr>
                <w:rFonts w:ascii="Times New Roman" w:hAnsi="Times New Roman" w:cs="Times New Roman"/>
                <w:sz w:val="24"/>
                <w:szCs w:val="24"/>
                <w:lang w:val="ky-KG"/>
              </w:rPr>
              <w:t xml:space="preserve">будет рассмотен </w:t>
            </w:r>
            <w:r w:rsidRPr="0089276C">
              <w:rPr>
                <w:rFonts w:ascii="Times New Roman" w:hAnsi="Times New Roman" w:cs="Times New Roman"/>
                <w:sz w:val="24"/>
                <w:szCs w:val="24"/>
              </w:rPr>
              <w:t xml:space="preserve">в августе т.г. Коллегия министерства на выездном заседании рассмотрела деятельность Ноокатского районного управления социального развития (РУСР), постановлением выездной коллегии от 17 июля 2017 г № 2/1 принято решение за допущенные недостатки в работе освободить от должности А.Жамалдинова - начальника Ноокатского РУСР. </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Регулярно на аппаратных  совещаниях  рассматривается ход реализации Плана по внедрению антикоррупционной модели управления в министерстве, за отчетный период проведено 23 аппаратных совещания. Для обучения руководителей подведомственных и территориальных подразделений в основном используется площадка Коллегии министерства, 18 февраля 2017 года проведен семинар-совещание для руководителей территориальных и подведомственных подразделений по антикоррупционной тематике.</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со ст. 30 Закона Кыргызской Республики «О государственной гражданской службе и муниципальной службе» постановлением Совета по государственной гражданской службы и муниципальной службы от 13 мая 2017 года № 19 утвержден перечень случаев и ситуаций, по которым имеется риск коррупции в Министерстве труда и социального развития Кыргызской Республики  </w:t>
            </w:r>
          </w:p>
          <w:p w:rsidR="0040608F" w:rsidRPr="0089276C" w:rsidRDefault="0040608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ГИЭТБ</w:t>
            </w:r>
            <w:r w:rsidR="0062137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62137F">
              <w:rPr>
                <w:rFonts w:ascii="Times New Roman" w:hAnsi="Times New Roman" w:cs="Times New Roman"/>
                <w:b/>
                <w:sz w:val="24"/>
                <w:szCs w:val="24"/>
                <w:u w:val="single"/>
              </w:rPr>
              <w:t xml:space="preserve"> </w:t>
            </w:r>
            <w:r w:rsidRPr="0089276C">
              <w:rPr>
                <w:rFonts w:ascii="Times New Roman" w:hAnsi="Times New Roman" w:cs="Times New Roman"/>
                <w:sz w:val="24"/>
                <w:szCs w:val="24"/>
              </w:rPr>
              <w:t xml:space="preserve">В соответствии с требованиями приоритетных мероприятий реформы государственного сектора (антикоррупционной реформы), результаты проведенного анализа возможных коррупционных рисков направлены для рассмотрения в рабочую группу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(также направлялся в Министерство экономики КР). Результаты данного анализа получили отражение в План</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по устранению коррупционных рисков в контрольно-надзорной деятельности </w:t>
            </w:r>
            <w:r w:rsidR="0062137F">
              <w:rPr>
                <w:rFonts w:ascii="Times New Roman" w:hAnsi="Times New Roman" w:cs="Times New Roman"/>
                <w:sz w:val="24"/>
                <w:szCs w:val="24"/>
                <w:lang w:val="ky-KG"/>
              </w:rPr>
              <w:t>Госэкотехинпсекции</w:t>
            </w:r>
            <w:r w:rsidRPr="0089276C">
              <w:rPr>
                <w:rFonts w:ascii="Times New Roman" w:hAnsi="Times New Roman" w:cs="Times New Roman"/>
                <w:sz w:val="24"/>
                <w:szCs w:val="24"/>
              </w:rPr>
              <w:t>, утвержденно</w:t>
            </w:r>
            <w:r w:rsidRPr="0089276C">
              <w:rPr>
                <w:rFonts w:ascii="Times New Roman" w:hAnsi="Times New Roman" w:cs="Times New Roman"/>
                <w:sz w:val="24"/>
                <w:szCs w:val="24"/>
                <w:lang w:val="ky-KG"/>
              </w:rPr>
              <w:t xml:space="preserve">м </w:t>
            </w:r>
            <w:r w:rsidRPr="0089276C">
              <w:rPr>
                <w:rFonts w:ascii="Times New Roman" w:hAnsi="Times New Roman" w:cs="Times New Roman"/>
                <w:sz w:val="24"/>
                <w:szCs w:val="24"/>
              </w:rPr>
              <w:t xml:space="preserve">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w:t>
            </w:r>
            <w:r w:rsidRPr="0089276C">
              <w:rPr>
                <w:rFonts w:ascii="Times New Roman" w:hAnsi="Times New Roman" w:cs="Times New Roman"/>
                <w:sz w:val="24"/>
                <w:szCs w:val="24"/>
                <w:lang w:val="ky-KG"/>
              </w:rPr>
              <w:t xml:space="preserve"> 10</w:t>
            </w:r>
            <w:r w:rsidR="0062137F">
              <w:rPr>
                <w:rFonts w:ascii="Times New Roman" w:hAnsi="Times New Roman" w:cs="Times New Roman"/>
                <w:sz w:val="24"/>
                <w:szCs w:val="24"/>
                <w:lang w:val="ky-KG"/>
              </w:rPr>
              <w:t xml:space="preserve"> </w:t>
            </w:r>
            <w:r w:rsidR="0062137F">
              <w:rPr>
                <w:rFonts w:ascii="Times New Roman" w:hAnsi="Times New Roman" w:cs="Times New Roman"/>
                <w:sz w:val="24"/>
                <w:szCs w:val="24"/>
                <w:lang w:val="ky-KG"/>
              </w:rPr>
              <w:lastRenderedPageBreak/>
              <w:t>февраля 2015года</w:t>
            </w:r>
            <w:r w:rsidRPr="0089276C">
              <w:rPr>
                <w:rFonts w:ascii="Times New Roman" w:hAnsi="Times New Roman" w:cs="Times New Roman"/>
                <w:sz w:val="24"/>
                <w:szCs w:val="24"/>
              </w:rPr>
              <w:t xml:space="preserve">. </w:t>
            </w:r>
          </w:p>
          <w:p w:rsidR="0040608F" w:rsidRPr="0089276C" w:rsidRDefault="0040608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В настоящее время разработан актуализированный План с учетом рекомендаций Рабочей группы Совета </w:t>
            </w:r>
            <w:r w:rsidR="006D1255">
              <w:rPr>
                <w:rFonts w:ascii="Times New Roman" w:hAnsi="Times New Roman" w:cs="Times New Roman"/>
                <w:sz w:val="24"/>
                <w:szCs w:val="24"/>
                <w:lang w:val="ky-KG"/>
              </w:rPr>
              <w:t>безопасности</w:t>
            </w:r>
            <w:r w:rsidRPr="0089276C">
              <w:rPr>
                <w:rFonts w:ascii="Times New Roman" w:hAnsi="Times New Roman" w:cs="Times New Roman"/>
                <w:sz w:val="24"/>
                <w:szCs w:val="24"/>
                <w:lang w:val="ky-KG"/>
              </w:rPr>
              <w:t xml:space="preserve"> Кыргызской Республики.</w:t>
            </w:r>
          </w:p>
          <w:p w:rsidR="0040608F" w:rsidRPr="0089276C"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Приказом Госэкотехинспекции №593 от 31 декабря 2015 года утверждены </w:t>
            </w:r>
            <w:r w:rsidRPr="0089276C">
              <w:rPr>
                <w:rFonts w:ascii="Times New Roman" w:hAnsi="Times New Roman" w:cs="Times New Roman"/>
                <w:sz w:val="24"/>
                <w:szCs w:val="24"/>
              </w:rPr>
              <w:t>методические рекомендации по оценки</w:t>
            </w:r>
            <w:r w:rsidRPr="0089276C">
              <w:rPr>
                <w:rFonts w:ascii="Times New Roman" w:hAnsi="Times New Roman" w:cs="Times New Roman"/>
                <w:sz w:val="24"/>
                <w:szCs w:val="24"/>
                <w:lang w:val="ky-KG"/>
              </w:rPr>
              <w:t xml:space="preserve"> и управлению </w:t>
            </w:r>
            <w:r w:rsidRPr="0089276C">
              <w:rPr>
                <w:rFonts w:ascii="Times New Roman" w:hAnsi="Times New Roman" w:cs="Times New Roman"/>
                <w:sz w:val="24"/>
                <w:szCs w:val="24"/>
              </w:rPr>
              <w:t xml:space="preserve"> корру</w:t>
            </w:r>
            <w:r w:rsidRPr="0089276C">
              <w:rPr>
                <w:rFonts w:ascii="Times New Roman" w:hAnsi="Times New Roman" w:cs="Times New Roman"/>
                <w:sz w:val="24"/>
                <w:szCs w:val="24"/>
                <w:lang w:val="ky-KG"/>
              </w:rPr>
              <w:t>пционными рисками</w:t>
            </w:r>
            <w:r w:rsidRPr="0089276C">
              <w:rPr>
                <w:rFonts w:ascii="Times New Roman" w:hAnsi="Times New Roman" w:cs="Times New Roman"/>
                <w:sz w:val="24"/>
                <w:szCs w:val="24"/>
              </w:rPr>
              <w:t xml:space="preserve"> в Госэкотехинспекции. </w:t>
            </w:r>
          </w:p>
          <w:p w:rsidR="0040608F" w:rsidRPr="0089276C" w:rsidRDefault="0040608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Приказом Госэкотехинспекции №593 от 31 декабря 2015 года утвержден Перечень коррупциогенных должностей в Госэкотехинспекции.</w:t>
            </w:r>
          </w:p>
          <w:p w:rsidR="007A3C47" w:rsidRPr="0089276C" w:rsidRDefault="0040608F"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lang w:val="ky-KG"/>
              </w:rPr>
              <w:t xml:space="preserve">ГИЭТБ направлено письмо руководителю проекта </w:t>
            </w:r>
            <w:r w:rsidRPr="0089276C">
              <w:rPr>
                <w:rFonts w:ascii="Times New Roman" w:hAnsi="Times New Roman" w:cs="Times New Roman"/>
                <w:sz w:val="24"/>
                <w:szCs w:val="24"/>
                <w:lang w:val="en-US"/>
              </w:rPr>
              <w:t>IFC</w:t>
            </w:r>
            <w:r w:rsidRPr="0089276C">
              <w:rPr>
                <w:rFonts w:ascii="Times New Roman" w:hAnsi="Times New Roman" w:cs="Times New Roman"/>
                <w:sz w:val="24"/>
                <w:szCs w:val="24"/>
              </w:rPr>
              <w:t xml:space="preserve"> по улучшению инвестиционного климата в Кыргызской  Республике г-ну Осаволюк С.</w:t>
            </w:r>
            <w:r w:rsidR="0003056F" w:rsidRPr="0089276C">
              <w:rPr>
                <w:rFonts w:ascii="Times New Roman" w:hAnsi="Times New Roman" w:cs="Times New Roman"/>
                <w:sz w:val="24"/>
                <w:szCs w:val="24"/>
              </w:rPr>
              <w:t xml:space="preserve"> </w:t>
            </w:r>
            <w:r w:rsidRPr="0089276C">
              <w:rPr>
                <w:rFonts w:ascii="Times New Roman" w:hAnsi="Times New Roman" w:cs="Times New Roman"/>
                <w:sz w:val="24"/>
                <w:szCs w:val="24"/>
              </w:rPr>
              <w:t>просьбой оказать содействие в приобретении необходимого оборудования и приборов для качественного обеспечения безопасности, а также оказания содействия по внедрению системы проведения проверок в системе он-лайн режима с использованием планшетов</w:t>
            </w:r>
          </w:p>
          <w:p w:rsidR="00744E07" w:rsidRPr="0089276C" w:rsidRDefault="00744E07" w:rsidP="00F05F7B">
            <w:pPr>
              <w:widowControl w:val="0"/>
              <w:spacing w:after="0" w:line="240" w:lineRule="auto"/>
              <w:ind w:firstLine="426"/>
              <w:jc w:val="both"/>
              <w:rPr>
                <w:rFonts w:ascii="Times New Roman" w:eastAsia="Times New Roman" w:hAnsi="Times New Roman" w:cs="Times New Roman"/>
                <w:bCs/>
                <w:sz w:val="24"/>
                <w:szCs w:val="24"/>
                <w:lang w:eastAsia="ru-RU"/>
              </w:rPr>
            </w:pPr>
            <w:r w:rsidRPr="0089276C">
              <w:rPr>
                <w:rFonts w:ascii="Times New Roman" w:hAnsi="Times New Roman" w:cs="Times New Roman"/>
                <w:b/>
                <w:sz w:val="24"/>
                <w:szCs w:val="24"/>
                <w:u w:val="single"/>
              </w:rPr>
              <w:t>ГААСЖКХ-</w:t>
            </w:r>
            <w:r w:rsidRPr="0089276C">
              <w:rPr>
                <w:rFonts w:ascii="Times New Roman" w:eastAsia="Times New Roman" w:hAnsi="Times New Roman" w:cs="Times New Roman"/>
                <w:bCs/>
                <w:sz w:val="24"/>
                <w:szCs w:val="24"/>
                <w:lang w:val="ky-KG" w:eastAsia="ru-RU"/>
              </w:rPr>
              <w:t>.</w:t>
            </w:r>
            <w:r w:rsidRPr="0089276C">
              <w:rPr>
                <w:rFonts w:ascii="Times New Roman" w:hAnsi="Times New Roman" w:cs="Times New Roman"/>
                <w:sz w:val="24"/>
                <w:szCs w:val="24"/>
              </w:rPr>
              <w:t xml:space="preserve">29 августа 2016 года по согласованию с Антикоррупционной службой Государственного комитета национальной безопасности Кыргызской Республики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был одобрен Актуализированный план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w:t>
            </w:r>
            <w:r w:rsidRPr="0089276C">
              <w:rPr>
                <w:rFonts w:ascii="Times New Roman" w:hAnsi="Times New Roman" w:cs="Times New Roman"/>
                <w:sz w:val="24"/>
                <w:szCs w:val="24"/>
                <w:lang w:val="ky-KG"/>
              </w:rPr>
              <w:t xml:space="preserve"> (Актуализированный план).</w:t>
            </w:r>
          </w:p>
          <w:p w:rsidR="00744E07" w:rsidRPr="0089276C" w:rsidRDefault="00744E07" w:rsidP="00F05F7B">
            <w:pPr>
              <w:widowControl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 Исполнение Актуализированного плана выносится на рассмотрение Комиссии по противодействию коррупции</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ГААСЖКХ.</w:t>
            </w:r>
          </w:p>
          <w:p w:rsidR="00744E07" w:rsidRPr="0089276C" w:rsidRDefault="00744E07"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3.) В Актуализированному плане </w:t>
            </w:r>
            <w:r w:rsidRPr="0089276C">
              <w:rPr>
                <w:rFonts w:ascii="Times New Roman" w:hAnsi="Times New Roman" w:cs="Times New Roman"/>
                <w:sz w:val="24"/>
                <w:szCs w:val="24"/>
              </w:rPr>
              <w:t>существует 12 коррупционных зон:</w:t>
            </w:r>
          </w:p>
          <w:p w:rsidR="00744E07" w:rsidRPr="0089276C" w:rsidRDefault="00744E07"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Зона 1 Предоставление земельных участков под строительство объектов  различного назначения и изменение функционального назначения земельных участков;</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Зона 2  Планирование развития и застройки территорий (градостроительная документация, правовое зонирование);</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Зона 3 Выдача  разрешительных документов на строительство объектов различного назначения;</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Зона 4 П</w:t>
            </w:r>
            <w:r w:rsidRPr="0089276C">
              <w:rPr>
                <w:rFonts w:ascii="Times New Roman" w:hAnsi="Times New Roman" w:cs="Times New Roman"/>
                <w:sz w:val="24"/>
                <w:szCs w:val="24"/>
              </w:rPr>
              <w:t>редоставление технических условий на подключение объектов к инженерным сетям и подключение построенных объектов к инженерным сетям;</w:t>
            </w:r>
          </w:p>
          <w:p w:rsidR="00744E07" w:rsidRPr="0089276C" w:rsidRDefault="00744E0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 xml:space="preserve">Зона 5 </w:t>
            </w:r>
            <w:r w:rsidRPr="0089276C">
              <w:rPr>
                <w:rFonts w:ascii="Times New Roman" w:hAnsi="Times New Roman"/>
                <w:sz w:val="24"/>
                <w:szCs w:val="24"/>
              </w:rPr>
              <w:t>Государственный надзор за строительством объектов;</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Зона </w:t>
            </w:r>
            <w:r w:rsidR="0003056F" w:rsidRPr="0089276C">
              <w:rPr>
                <w:rFonts w:ascii="Times New Roman" w:hAnsi="Times New Roman" w:cs="Times New Roman"/>
                <w:bCs/>
                <w:sz w:val="24"/>
                <w:szCs w:val="24"/>
              </w:rPr>
              <w:t>6</w:t>
            </w:r>
            <w:r w:rsidRPr="0089276C">
              <w:rPr>
                <w:rFonts w:ascii="Times New Roman" w:hAnsi="Times New Roman" w:cs="Times New Roman"/>
                <w:bCs/>
                <w:sz w:val="24"/>
                <w:szCs w:val="24"/>
              </w:rPr>
              <w:t xml:space="preserve"> П</w:t>
            </w:r>
            <w:r w:rsidRPr="0089276C">
              <w:rPr>
                <w:rFonts w:ascii="Times New Roman" w:hAnsi="Times New Roman" w:cs="Times New Roman"/>
                <w:sz w:val="24"/>
                <w:szCs w:val="24"/>
              </w:rPr>
              <w:t>риемка  построенных объектов в эксплуатацию и регистрация прав собственности на земельные участки и завершенных  объектов строительства;</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Зона 7  </w:t>
            </w:r>
            <w:r w:rsidRPr="0089276C">
              <w:rPr>
                <w:rFonts w:ascii="Times New Roman" w:hAnsi="Times New Roman" w:cs="Times New Roman"/>
                <w:sz w:val="24"/>
                <w:szCs w:val="24"/>
              </w:rPr>
              <w:t>Регистрация прав собственности на земельные участки и завершенных  объектов строительства;</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Зона 8 </w:t>
            </w:r>
            <w:r w:rsidRPr="0089276C">
              <w:rPr>
                <w:rFonts w:ascii="Times New Roman" w:hAnsi="Times New Roman" w:cs="Times New Roman"/>
                <w:sz w:val="24"/>
                <w:szCs w:val="24"/>
              </w:rPr>
              <w:t>Лицензионное регулирование субъектов архитектурно-градостроительной деятельности;</w:t>
            </w:r>
          </w:p>
          <w:p w:rsidR="00744E07" w:rsidRPr="0089276C" w:rsidRDefault="00744E07" w:rsidP="00F05F7B">
            <w:pPr>
              <w:pStyle w:val="af"/>
              <w:widowControl w:val="0"/>
              <w:tabs>
                <w:tab w:val="left" w:pos="1389"/>
              </w:tabs>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Зона 9</w:t>
            </w:r>
            <w:r w:rsidRPr="0089276C">
              <w:rPr>
                <w:rFonts w:ascii="Times New Roman" w:hAnsi="Times New Roman"/>
                <w:bCs/>
                <w:sz w:val="24"/>
                <w:szCs w:val="24"/>
                <w:lang w:val="ky-KG"/>
              </w:rPr>
              <w:t xml:space="preserve"> </w:t>
            </w:r>
            <w:r w:rsidRPr="0089276C">
              <w:rPr>
                <w:rFonts w:ascii="Times New Roman" w:hAnsi="Times New Roman"/>
                <w:sz w:val="24"/>
                <w:szCs w:val="24"/>
              </w:rPr>
              <w:t>Государственные закупки в системе Госстроя (функция единого заказчика);</w:t>
            </w:r>
          </w:p>
          <w:p w:rsidR="00744E07" w:rsidRPr="0089276C" w:rsidRDefault="00744E07" w:rsidP="00F05F7B">
            <w:pPr>
              <w:pStyle w:val="af"/>
              <w:widowControl w:val="0"/>
              <w:tabs>
                <w:tab w:val="left" w:pos="1389"/>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Зона </w:t>
            </w:r>
            <w:r w:rsidRPr="0089276C">
              <w:rPr>
                <w:rFonts w:ascii="Times New Roman" w:hAnsi="Times New Roman"/>
                <w:sz w:val="24"/>
                <w:szCs w:val="24"/>
                <w:lang w:val="ky-KG"/>
              </w:rPr>
              <w:t>10</w:t>
            </w:r>
            <w:r w:rsidRPr="0089276C">
              <w:rPr>
                <w:rFonts w:ascii="Times New Roman" w:hAnsi="Times New Roman"/>
                <w:sz w:val="24"/>
                <w:szCs w:val="24"/>
              </w:rPr>
              <w:t xml:space="preserve"> Кадровая политика и управление персоналом;</w:t>
            </w:r>
          </w:p>
          <w:p w:rsidR="00744E07" w:rsidRPr="0089276C" w:rsidRDefault="00744E07" w:rsidP="00F05F7B">
            <w:pPr>
              <w:pStyle w:val="af"/>
              <w:widowControl w:val="0"/>
              <w:tabs>
                <w:tab w:val="left" w:pos="1389"/>
              </w:tabs>
              <w:spacing w:after="0" w:line="240" w:lineRule="auto"/>
              <w:ind w:left="0" w:firstLine="426"/>
              <w:jc w:val="both"/>
              <w:rPr>
                <w:rFonts w:ascii="Times New Roman" w:hAnsi="Times New Roman"/>
                <w:bCs/>
                <w:sz w:val="24"/>
                <w:szCs w:val="24"/>
              </w:rPr>
            </w:pPr>
            <w:r w:rsidRPr="0089276C">
              <w:rPr>
                <w:rFonts w:ascii="Times New Roman" w:hAnsi="Times New Roman"/>
                <w:bCs/>
                <w:sz w:val="24"/>
                <w:szCs w:val="24"/>
              </w:rPr>
              <w:t>Зона  1</w:t>
            </w:r>
            <w:r w:rsidRPr="0089276C">
              <w:rPr>
                <w:rFonts w:ascii="Times New Roman" w:hAnsi="Times New Roman"/>
                <w:bCs/>
                <w:sz w:val="24"/>
                <w:szCs w:val="24"/>
                <w:lang w:val="ky-KG"/>
              </w:rPr>
              <w:t>1</w:t>
            </w:r>
            <w:r w:rsidR="0003056F" w:rsidRPr="0089276C">
              <w:rPr>
                <w:rFonts w:ascii="Times New Roman" w:hAnsi="Times New Roman"/>
                <w:bCs/>
                <w:sz w:val="24"/>
                <w:szCs w:val="24"/>
                <w:lang w:val="ky-KG"/>
              </w:rPr>
              <w:t xml:space="preserve"> </w:t>
            </w:r>
            <w:r w:rsidRPr="0089276C">
              <w:rPr>
                <w:rFonts w:ascii="Times New Roman" w:hAnsi="Times New Roman"/>
                <w:bCs/>
                <w:sz w:val="24"/>
                <w:szCs w:val="24"/>
              </w:rPr>
              <w:t>Коррупционные схемы и риски   при проектировании дорог, дорожной инфраструктуры и дорожном строительстве;</w:t>
            </w:r>
          </w:p>
          <w:p w:rsidR="00744E07" w:rsidRPr="0089276C" w:rsidRDefault="00744E07" w:rsidP="00F05F7B">
            <w:pPr>
              <w:pStyle w:val="af"/>
              <w:widowControl w:val="0"/>
              <w:tabs>
                <w:tab w:val="left" w:pos="1389"/>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Зона 1</w:t>
            </w:r>
            <w:r w:rsidRPr="0089276C">
              <w:rPr>
                <w:rFonts w:ascii="Times New Roman" w:hAnsi="Times New Roman"/>
                <w:sz w:val="24"/>
                <w:szCs w:val="24"/>
                <w:lang w:val="ky-KG"/>
              </w:rPr>
              <w:t>2</w:t>
            </w:r>
            <w:r w:rsidRPr="0089276C">
              <w:rPr>
                <w:rFonts w:ascii="Times New Roman" w:hAnsi="Times New Roman"/>
                <w:sz w:val="24"/>
                <w:szCs w:val="24"/>
              </w:rPr>
              <w:t xml:space="preserve"> Управление государственными средствами (ссуды на восстановление  объектов недвижимости  граждан пострадавших в результате  ЧС).</w:t>
            </w:r>
          </w:p>
          <w:p w:rsidR="002907FC" w:rsidRPr="0089276C" w:rsidRDefault="00376028"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ГСБЭП</w:t>
            </w:r>
            <w:r w:rsidR="006A313A" w:rsidRPr="0089276C">
              <w:rPr>
                <w:rFonts w:ascii="Times New Roman" w:hAnsi="Times New Roman" w:cs="Times New Roman"/>
                <w:b/>
                <w:sz w:val="24"/>
                <w:szCs w:val="24"/>
                <w:u w:val="single"/>
              </w:rPr>
              <w:t xml:space="preserve"> </w:t>
            </w:r>
            <w:r w:rsidR="002907FC" w:rsidRPr="0089276C">
              <w:rPr>
                <w:rFonts w:ascii="Times New Roman" w:hAnsi="Times New Roman" w:cs="Times New Roman"/>
                <w:b/>
                <w:sz w:val="24"/>
                <w:szCs w:val="24"/>
                <w:u w:val="single"/>
              </w:rPr>
              <w:t xml:space="preserve">- </w:t>
            </w:r>
            <w:r w:rsidR="002907FC" w:rsidRPr="0089276C">
              <w:rPr>
                <w:rFonts w:ascii="Times New Roman" w:hAnsi="Times New Roman" w:cs="Times New Roman"/>
                <w:sz w:val="24"/>
                <w:szCs w:val="24"/>
              </w:rPr>
              <w:t xml:space="preserve">Разработан и утвержден приказом от 01.02.2017г. №30 обновленный ведомственный План мероприятий по противодействию коррупции на 2017 год с учетом предложений членов общественного совета. Все предусмотренные мероприятия  прорабатываются в </w:t>
            </w:r>
            <w:r w:rsidR="002907FC" w:rsidRPr="0089276C">
              <w:rPr>
                <w:rFonts w:ascii="Times New Roman" w:hAnsi="Times New Roman" w:cs="Times New Roman"/>
                <w:sz w:val="24"/>
                <w:szCs w:val="24"/>
              </w:rPr>
              <w:lastRenderedPageBreak/>
              <w:t>установленные сроки. Информация об их исполнении ежеквартально предоставляется в АП КР. В разработанном плане учтены коррупционные составляющие, объект проявления, существующие риски и принимаемые меры. Более того, во исполнение распоряжения Правительства Кыргызской Республики от 18 мая 2016 года №281, сформированы и утверждены приказом председателя ГСБЭП при ПКР от 17.08.2016г. №86 Перечни ведомственных коррупционных рисков и коррупциогенных должностей.</w:t>
            </w:r>
          </w:p>
          <w:p w:rsidR="00562C3F" w:rsidRPr="0089276C" w:rsidRDefault="004166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003352AB" w:rsidRPr="0089276C">
              <w:rPr>
                <w:rFonts w:ascii="Times New Roman" w:eastAsia="Calibri" w:hAnsi="Times New Roman" w:cs="Times New Roman"/>
                <w:sz w:val="24"/>
                <w:szCs w:val="24"/>
              </w:rPr>
              <w:t>–</w:t>
            </w:r>
            <w:r w:rsidRPr="0089276C">
              <w:rPr>
                <w:rFonts w:ascii="Times New Roman" w:eastAsia="Calibri" w:hAnsi="Times New Roman" w:cs="Times New Roman"/>
                <w:sz w:val="24"/>
                <w:szCs w:val="24"/>
              </w:rPr>
              <w:t xml:space="preserve"> </w:t>
            </w:r>
            <w:r w:rsidR="00562C3F" w:rsidRPr="0089276C">
              <w:rPr>
                <w:rFonts w:ascii="Times New Roman" w:hAnsi="Times New Roman" w:cs="Times New Roman"/>
                <w:sz w:val="24"/>
                <w:szCs w:val="24"/>
              </w:rPr>
              <w:t>В соответствии с протокольным поручением Правительства Кыргызской Республики № 15 от 22 августа 2016 года  разработан внутриведомственный План мероприятий Агентства по противодействию коррупции на 2017 год и утвержден приказом директора № 01-24/195 от 14 декабря 2016 года.  При разработке ведомственного Плана мероприятий, учтены  и включены  вопросы усиления контроля  за исполнительской дисциплиной, в части обеспечения неукоснительного и своевременного исполнения мер в сфере предупреждения коррупции.</w:t>
            </w:r>
          </w:p>
          <w:p w:rsidR="003352AB" w:rsidRPr="0089276C" w:rsidRDefault="00562C3F"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sz w:val="24"/>
                <w:szCs w:val="24"/>
              </w:rPr>
              <w:t>Уделено особое внимание минимизации коррупционных рисков, условий, причин и мотивов, сопутствующих их возникновению, вопросам нравственности, добропорядочности, этики и морали, которые должны встраиваться в повседневную работу Агентства. Приказом директора Агентства создана рабочая группа по формированию коррупциогенных должностей и  коррупционных рисков, также приказом директора Агентства утвержден перечень коррупциогенных должностей и коррупционных рисков в Агентстве, который направлен в Аппарат Правительства Кыргызской Республики и в Государственную кадровую службу Кыргызской Республики.</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Pr="0089276C">
              <w:rPr>
                <w:rFonts w:ascii="Times New Roman" w:hAnsi="Times New Roman" w:cs="Times New Roman"/>
                <w:sz w:val="24"/>
                <w:szCs w:val="24"/>
              </w:rPr>
              <w:t xml:space="preserve"> Приказом Госагентства  от 14 декабря 2016 года №374-О принят  ведомственный План мероприятий по противодействию коррупции Госагентства на 2017 год.</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 Ежеквартально проводится анализ поступивших отчетов от государственного предприятия, территориальных подразделений и  учреждений, находящихся в ведении Госагентства.</w:t>
            </w:r>
          </w:p>
          <w:p w:rsidR="00FD7900" w:rsidRPr="0089276C" w:rsidRDefault="00FD7900" w:rsidP="00F05F7B">
            <w:pPr>
              <w:spacing w:after="0" w:line="240" w:lineRule="auto"/>
              <w:ind w:firstLine="426"/>
              <w:jc w:val="both"/>
              <w:rPr>
                <w:rFonts w:ascii="Times New Roman" w:eastAsia="HiddenHorzOCR" w:hAnsi="Times New Roman" w:cs="Times New Roman"/>
                <w:sz w:val="24"/>
                <w:szCs w:val="24"/>
              </w:rPr>
            </w:pPr>
            <w:r w:rsidRPr="0089276C">
              <w:rPr>
                <w:rFonts w:ascii="Times New Roman" w:hAnsi="Times New Roman" w:cs="Times New Roman"/>
                <w:sz w:val="24"/>
                <w:szCs w:val="24"/>
              </w:rPr>
              <w:t>3)</w:t>
            </w:r>
            <w:r w:rsidR="00F25329">
              <w:rPr>
                <w:rFonts w:ascii="Times New Roman" w:hAnsi="Times New Roman" w:cs="Times New Roman"/>
                <w:sz w:val="24"/>
                <w:szCs w:val="24"/>
              </w:rPr>
              <w:t xml:space="preserve"> </w:t>
            </w:r>
            <w:r w:rsidRPr="0089276C">
              <w:rPr>
                <w:rFonts w:ascii="Times New Roman" w:eastAsia="HiddenHorzOCR" w:hAnsi="Times New Roman" w:cs="Times New Roman"/>
                <w:sz w:val="24"/>
                <w:szCs w:val="24"/>
              </w:rPr>
              <w:t>Осуществление государственных закупок производится через официальный портал государственных закупок Кыргызской Республики. В 2016 году была введена должность по осуществлению государственных закупок и приказом Госагентства от 14 октября 2016 года №253-ОК был  назначен на эту должность  главным специалистом Шаршенов У.</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eastAsia="HiddenHorzOCR" w:hAnsi="Times New Roman" w:cs="Times New Roman"/>
                <w:sz w:val="24"/>
                <w:szCs w:val="24"/>
              </w:rPr>
              <w:t xml:space="preserve">Кроме этого в целях </w:t>
            </w:r>
            <w:r w:rsidRPr="0089276C">
              <w:rPr>
                <w:rFonts w:ascii="Times New Roman" w:hAnsi="Times New Roman" w:cs="Times New Roman"/>
                <w:sz w:val="24"/>
                <w:szCs w:val="24"/>
              </w:rPr>
              <w:t>предупреждения коррупции в системе Госагентства были проведены проверки финансово-хозяйственной деятельности государственных предприятий, территориальных подразделений и учреждений, находящихся в ведении Госагентства. По итогам, которого прокуратурой города Бишкек было возбуждено 3 уголовных дел, а также материалы переданы и в АКС ГКНБ КР и Генеральную прокуратуру Кыргызской Республики.</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рамках реализации Указа Президента Кыргызской Республики  «О мерах по устранению причин политической и системной коррупции в органах власти» от 12 ноября 2013 года №215, одобрен Детализированный план  антикоррупционных мероприятий Госагентства.</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Приказом Госагентства от 14 июня 2017 года №243-Н утвержден План мероприятий по реализации детализированного Плана антикоррупционных мероприятий Госагентства.</w:t>
            </w:r>
          </w:p>
          <w:p w:rsidR="00FD7900" w:rsidRPr="0089276C" w:rsidRDefault="00FD7900"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sz w:val="24"/>
                <w:szCs w:val="24"/>
              </w:rPr>
              <w:t xml:space="preserve">В соответствии с требованиями </w:t>
            </w:r>
            <w:r w:rsidRPr="0089276C">
              <w:rPr>
                <w:rFonts w:ascii="Times New Roman" w:hAnsi="Times New Roman" w:cs="Times New Roman"/>
                <w:bCs/>
                <w:sz w:val="24"/>
                <w:szCs w:val="24"/>
              </w:rPr>
              <w:t>части 4 статьи 30 Закона Кыргызской Республики «О государственной гражданской и муниципальной службе» в Государственную кадровую службу Кыргызской Республики внесен Перечень случаев и ситуаций в Госагентстве, по которым имеется риск коррупции.</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ГКДО-</w:t>
            </w:r>
            <w:r w:rsidRPr="0089276C">
              <w:rPr>
                <w:rFonts w:ascii="Times New Roman" w:hAnsi="Times New Roman" w:cs="Times New Roman"/>
                <w:sz w:val="24"/>
                <w:szCs w:val="24"/>
              </w:rPr>
              <w:t xml:space="preserve"> Согласно протокольного поручения Рабочей группы Совета Безопасности КР Генеральным Штабом ВС КР совместно  ГКДО КР разработан Детализированный план мероприятий по демонтажу коррупционных рисков, выявленных в системе Вооруженных Сил КР на </w:t>
            </w:r>
            <w:r w:rsidRPr="0089276C">
              <w:rPr>
                <w:rFonts w:ascii="Times New Roman" w:hAnsi="Times New Roman" w:cs="Times New Roman"/>
                <w:sz w:val="24"/>
                <w:szCs w:val="24"/>
              </w:rPr>
              <w:lastRenderedPageBreak/>
              <w:t>период 2017-2019 г.г</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Проведен анализ нормативных правовых актов по совершенствованию механизма призыва на военную и альтернативную службу и подготовке необходимых нормативно-правовых документов в этой сфере, для чего внесены изменения в Закон «О всеобщей воинской обязанности граждан Кыргызской Республики, о военной и альтернативной службах», согласно которых осуществление следующие мероприятия:</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устранения имеющихся коррупционных рисков в сфере призыва граждан издано постановление ПКР №344 от 7 июня 2017 года, согласно которого  ликвидированы военные кафедры при высших учебных заведениях (кроме военной кафедры в организациях высшего образования медицинского профиля);</w:t>
            </w:r>
          </w:p>
          <w:p w:rsidR="00823FA2" w:rsidRPr="0089276C" w:rsidRDefault="00823FA2"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заменены первичные военные сборы на сборы мобилизационного резерва;</w:t>
            </w:r>
          </w:p>
          <w:p w:rsidR="00823FA2" w:rsidRPr="0089276C" w:rsidRDefault="00823FA2"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введено ограничение оснований для призыва граждан на альтернативную службу, путем отмены призыва «по состоянию здоровья».</w:t>
            </w:r>
          </w:p>
          <w:p w:rsidR="00823FA2" w:rsidRPr="0089276C" w:rsidRDefault="00823FA2"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Данные изменения внесены в целях минимизации коррупционных рисков в военных комиссариатах республики.</w:t>
            </w:r>
          </w:p>
          <w:p w:rsidR="00823FA2" w:rsidRPr="0089276C" w:rsidRDefault="00823FA2"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 результате вышеуказанных изменений в законодательстве:</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увеличился контингент призывников, улучшился его качество (т.е. уровень образования, физическое состояние, социальное происхождение и т.п.);</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увеличился количество подготавливаемого за год </w:t>
            </w:r>
            <w:r w:rsidR="00AA4EC1" w:rsidRPr="0089276C">
              <w:rPr>
                <w:rFonts w:ascii="Times New Roman" w:hAnsi="Times New Roman" w:cs="Times New Roman"/>
                <w:sz w:val="24"/>
                <w:szCs w:val="24"/>
              </w:rPr>
              <w:t>военно-обученного</w:t>
            </w:r>
            <w:r w:rsidRPr="0089276C">
              <w:rPr>
                <w:rFonts w:ascii="Times New Roman" w:hAnsi="Times New Roman" w:cs="Times New Roman"/>
                <w:sz w:val="24"/>
                <w:szCs w:val="24"/>
              </w:rPr>
              <w:t xml:space="preserve"> резерва. Данная категория граждан предназначается для комплектования резервных формирований, а также с учетом имеющейся специальности (большинство таких граждан имеют высшее образование);</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устраняется причина, служащая возникновению  коррупционных проявлений (поступление и обучение в военных кафедрах  за денежное вознаграждение);</w:t>
            </w:r>
          </w:p>
          <w:p w:rsidR="00823FA2" w:rsidRPr="0089276C" w:rsidRDefault="00823FA2" w:rsidP="00F05F7B">
            <w:pPr>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решится вопрос восполнения мобилизационных ресурсов ВС КР и выполнение плана комплектования войск.</w:t>
            </w:r>
          </w:p>
          <w:p w:rsidR="00823FA2" w:rsidRPr="0089276C" w:rsidRDefault="00823FA2"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Для усовершенствования механизма постановки на воинский учет внедряется электронный воинский учет призывников и военнообязанных в военных комиссариатах Кыргызской Республики, а также осуществляется разработка Плана мероприятий поэтапного внедрения данного проекта на 2017-2018 гг., подготовка документов  на  объявление и проведение конкурсных торгов на разработку программного обеспечения и закупку оборудования в соответствии с Законом Кыргызской Республики «О государственных закупках». </w:t>
            </w:r>
          </w:p>
          <w:p w:rsidR="00823FA2" w:rsidRPr="0089276C" w:rsidRDefault="00823FA2"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 ведением системы электронного учета создается возможность замены существующих учетно-воинских документов, удостоверяющих личность (удостоверение о постановке на воинский учет, удостоверение служащего альтернативной службы, военный билет), на один документ в виде электронной карточки.</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Положительное рассмотрение данного варианта по введению электронной системы учета позволит: </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улучшить работу с гражданами (сокращение сроков рассмотрения и выдачи военно-учетных документов);</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отражать все необходимые данные по призывнику или военнообязанному;</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наладить обмен информации о призывнике между военными комиссариатами по локальной сети, тем самым исключив необходимость пользования почтовыми услугами по пересылке личных дел;</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оперативно внести необходимых изменений в процессе его состояния на учете (перемена места жительства, места учебы, образования и т.п.); </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свести к минимуму фальсификаций о данных призывника и военнообязанного, тем самым создавая барьер для незаконной выдачи учетно-воинских документов (удостоверения о первичной постановке на воинский учет и военного билета;</w:t>
            </w:r>
          </w:p>
          <w:p w:rsidR="00823FA2" w:rsidRPr="0089276C" w:rsidRDefault="00823FA2"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вести персональный учет военнообязанных и призывников, находящихся за пределами страны;</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проводить совместную работу в Едином государственном реестре населения Кыргызской Республики;</w:t>
            </w:r>
          </w:p>
          <w:p w:rsidR="00823FA2" w:rsidRPr="0089276C" w:rsidRDefault="00823FA2"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создать электронный архив Вооруженных Сил Кыргызской Республики, по всем категориям военнообязанных и призывников.</w:t>
            </w:r>
            <w:r w:rsidRPr="0089276C">
              <w:rPr>
                <w:rFonts w:ascii="Times New Roman" w:hAnsi="Times New Roman" w:cs="Times New Roman"/>
                <w:i/>
                <w:sz w:val="24"/>
                <w:szCs w:val="24"/>
              </w:rPr>
              <w:t xml:space="preserve"> </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данное время вопрос о переходе на электронный воинский учет проходит согласование с соответствующими компетентными  государственными органами. </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Принимая во внимание имеющее место финансовых нарушений в системе ГКДО КР создан Единый Выплатной Центр (ЕВЦ),  ликвидированы финансово-хозяйственные отделения в 50 районных и городских военных комиссариатах, путем создания 4-х объединенных финансовых служб. Данные меры позволит эффективно осуществлять контроль за финансовыми средствами, ограничит доступ должностных лиц военных комиссариатов к денежным средствам, тем самым сведёт к минимуму нарушения в финансовой деятельности.</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минимизации и исключения коррупционных рисков в ходе приема абитуриентов в отечественные и заграничные военные ВУЗы нами внесены изменения относительно проведения экзаменов по общеобразовательным предметам Национальным Центром Тестирования (НЦТ), в результате чего вступительные экзамены в заграничные и отечественные военные ВУЗы в 2016-2017 годах осуществлялись НЦТ. Данная мера позволила устранить  существующие коррупционные риски при зачислении в вышеуказанные ВУЗы, абитуриентам и  их родителям непосредственно стать свидетелями прозрачности и объективности вступительных экзаменов, что привело к минимизации недовольств с их стороны.</w:t>
            </w:r>
          </w:p>
          <w:p w:rsidR="00823FA2" w:rsidRPr="0089276C" w:rsidRDefault="00823FA2"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целях исключения коррупционных рисков ГКДО КР разработаны и утверждены изменения и дополнения в «Инструкцию по проведению процедуры госзакупок и заключения договоров» в соответствии с требованиями Закона КР «О государственных закупках», усовершенствован механизм государственных закупок на услуги, работы и товары методом электронных государственных закупок, предусмотрены контрольные мероприятия по проверке конкурсных торгов с привлечением специалистов внутреннего аудита.</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ГПС-</w:t>
            </w:r>
            <w:r w:rsidRPr="0089276C">
              <w:rPr>
                <w:rFonts w:ascii="Times New Roman" w:hAnsi="Times New Roman" w:cs="Times New Roman"/>
                <w:sz w:val="24"/>
                <w:szCs w:val="24"/>
              </w:rPr>
              <w:t xml:space="preserve"> В рамках исполнения пунктов Плана мероприятий государственных органов Кыргызской Республики по выполнению Государственной стратегии антикоррупционной политики по итогам первого полугодия 2017 года Государственной пограничной службой Кыргызской Республики проделана следующая работа:</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подразделениях Государственной пограничной службы Кыргызской Республики организована работа по противодействию коррупции в соответствии с руководящими документами. </w:t>
            </w:r>
          </w:p>
          <w:p w:rsidR="00897D86" w:rsidRPr="0089276C" w:rsidRDefault="00897D86" w:rsidP="00F05F7B">
            <w:pPr>
              <w:shd w:val="clear" w:color="auto" w:fill="FFFFFF" w:themeFill="background1"/>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составе межведомственной группы разрабатывается план антикоррупционных мероприятий в Вооруженных Силах Кыргызской Республики. </w:t>
            </w:r>
          </w:p>
          <w:p w:rsidR="00897D86" w:rsidRPr="0089276C" w:rsidRDefault="00897D86" w:rsidP="00F05F7B">
            <w:pPr>
              <w:pStyle w:val="tkNazvanie"/>
              <w:spacing w:before="0" w:after="0" w:line="240" w:lineRule="auto"/>
              <w:ind w:left="0" w:right="0" w:firstLine="426"/>
              <w:jc w:val="both"/>
              <w:rPr>
                <w:rFonts w:ascii="Times New Roman" w:eastAsiaTheme="minorHAnsi" w:hAnsi="Times New Roman" w:cs="Times New Roman"/>
                <w:b w:val="0"/>
                <w:bCs w:val="0"/>
                <w:lang w:eastAsia="en-US"/>
              </w:rPr>
            </w:pPr>
            <w:r w:rsidRPr="0089276C">
              <w:rPr>
                <w:rFonts w:ascii="Times New Roman" w:eastAsiaTheme="minorHAnsi" w:hAnsi="Times New Roman" w:cs="Times New Roman"/>
                <w:b w:val="0"/>
                <w:bCs w:val="0"/>
                <w:lang w:eastAsia="en-US"/>
              </w:rPr>
              <w:t xml:space="preserve">Разработан и представлен в Генеральный штаб ВС КР в виде предложения детализированный план мероприятий по демонтажу системной коррупции в Государственной пограничной службе где определены  потенциально опасные в коррупционном отношении направления. </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Во исполнение протокола заседания Правительства Кыргызской Республики от 22.08.2016 года за №15 Государственной пограничной службой Кыргызской Республики  утверждены Перечни коррупционных рисков и коррупциогенных должностей в ГПС».</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 xml:space="preserve">Осуществляются антикоррупционные экспертизы нормативных актов </w:t>
            </w:r>
            <w:r w:rsidR="00AA4EC1" w:rsidRPr="0089276C">
              <w:rPr>
                <w:rFonts w:ascii="Times New Roman" w:eastAsiaTheme="minorHAnsi" w:hAnsi="Times New Roman"/>
                <w:sz w:val="24"/>
                <w:szCs w:val="24"/>
                <w:lang w:eastAsia="en-US"/>
              </w:rPr>
              <w:t>и проектов</w:t>
            </w:r>
            <w:r w:rsidRPr="0089276C">
              <w:rPr>
                <w:rFonts w:ascii="Times New Roman" w:eastAsiaTheme="minorHAnsi" w:hAnsi="Times New Roman"/>
                <w:sz w:val="24"/>
                <w:szCs w:val="24"/>
                <w:lang w:eastAsia="en-US"/>
              </w:rPr>
              <w:t xml:space="preserve"> нормативных актов ГПС КР (с начала текущего года </w:t>
            </w:r>
            <w:r w:rsidRPr="0089276C">
              <w:rPr>
                <w:rFonts w:ascii="Times New Roman" w:eastAsiaTheme="minorHAnsi" w:hAnsi="Times New Roman"/>
                <w:sz w:val="24"/>
                <w:szCs w:val="24"/>
                <w:lang w:eastAsia="en-US"/>
              </w:rPr>
              <w:lastRenderedPageBreak/>
              <w:t>осуществлено антикоррупционной экспертизы 6 проектов нормативных актов ГПС КР).</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С учетом резонансных дел в 2016 году по факту выявленной недостачи вооружения, боеприпасов и другого имущества на складе РАВ войсковой части 2063 и по факту недостачи товарно - материальных ценностей в войсковой части 2065 Государственной пограничной службой проводится комплекс мер по недопущению подобных фактов.</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улучшения качества осуществления пограничного контроля и недопущения коррупционных проявлений проводятся мероприятия по строительству и техническому оснащению пунктов пропуска, в том числе оборудование средствами видеонаблюдения мест несения службы военнослужащими по всему периметру пункта пропуска.</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соединениях, частях и контрольно-пропускных пунктах установлены стенды с указанием телефонов «горячей линии» и «телефонов доверия», аналогичные данные размещены на сайте ведомства.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Изготовлены, приобретены и переданы в воинские части 155 плакатов с наглядной агитацией антикоррупционной направленности.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Принято в эксплуатацию 2 комплекта аппарата «Мультипсихометр» для изучения психологических особенностей личного состава.</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официальном интернет-сайте Государственной пограничной службы </w:t>
            </w:r>
            <w:hyperlink r:id="rId11" w:history="1">
              <w:r w:rsidRPr="0089276C">
                <w:rPr>
                  <w:rFonts w:ascii="Times New Roman" w:hAnsi="Times New Roman" w:cs="Times New Roman"/>
                  <w:sz w:val="24"/>
                  <w:szCs w:val="24"/>
                </w:rPr>
                <w:t>http://GPS.GOV.KG</w:t>
              </w:r>
            </w:hyperlink>
            <w:r w:rsidRPr="0089276C">
              <w:rPr>
                <w:rFonts w:ascii="Times New Roman" w:hAnsi="Times New Roman" w:cs="Times New Roman"/>
                <w:sz w:val="24"/>
                <w:szCs w:val="24"/>
              </w:rPr>
              <w:t xml:space="preserve"> создан раздел «Борьба с коррупцией». На поступающие письменные и электронные обращения граждан даются разъяснения и консультации.</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С 2016 года по июнь месяц 2017 года:</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заявлениям и обращениям граждан, поступивших через управления информационного обеспечения, управлением пограничного контроля было дано 24 разъяснения, относительно правил пересечения госграницы КР;</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с Аппарата Правительства КР и Жогорку Кенеша КР поступило 17 обращений, на которые были даны подробные разъяснения.</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Необходимо отметить, что ГПС сумело наладить обратную связь с населением и общественностью республики. Периодически в УИО и УПК поступают звонки от граждан, в основном по правилам пересечения госграницы. Однако необходимо продолжать данные мероприятия с целью повышения индекса доверия населения к пограничному ведомству.  Также в целях уведомления населения Кыргызстана в СМИ широко освещается служебно-боевая деятельность ГПС КР, в том числе в сфере борьбы с коррупцией (пресс-релизы, статьи, телесюжеты).</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Анализ данной работы показывает, что произошли положительные изменения в оценке деятельности ГПС КР общественностью. В целом, деятельность ГПС стала восприниматься как СМИ, так и населением положительно, значительно уменьшилось число критических либо негативных замечаний в адрес ведомства.</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Периодически запрашиваются видеоматериалы из ОАО “Международный Аэропорт Манас” для выявления неправомерных действий со стороны военнослужащих КПП “Манас-аэропрот” и “Ош аэропорт”.</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В подразделении органов пограничного контроля направляются телеграммы с примерами противоправных действий со стороны военнослужащих ГПС, для проведения с личным составом занятий по обсуждению, в качестве негативной стороны данной темы.</w:t>
            </w:r>
          </w:p>
          <w:p w:rsidR="00897D86" w:rsidRPr="0089276C" w:rsidRDefault="00897D86" w:rsidP="00F05F7B">
            <w:pPr>
              <w:pStyle w:val="af"/>
              <w:spacing w:after="0" w:line="240" w:lineRule="auto"/>
              <w:ind w:left="0" w:firstLine="426"/>
              <w:jc w:val="both"/>
              <w:rPr>
                <w:rFonts w:ascii="Times New Roman" w:eastAsiaTheme="minorHAnsi" w:hAnsi="Times New Roman"/>
                <w:sz w:val="24"/>
                <w:szCs w:val="24"/>
                <w:lang w:eastAsia="en-US"/>
              </w:rPr>
            </w:pPr>
            <w:r w:rsidRPr="0089276C">
              <w:rPr>
                <w:rFonts w:ascii="Times New Roman" w:eastAsiaTheme="minorHAnsi" w:hAnsi="Times New Roman"/>
                <w:sz w:val="24"/>
                <w:szCs w:val="24"/>
                <w:lang w:eastAsia="en-US"/>
              </w:rPr>
              <w:t>Исходя из проведенного анализа, факты коррупциогенности в Государственной пограничной службе в основном проявляются, при выполнении военнослужащими обязанностей по охране Государственной границы в пунктах пропуска.</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Так за 2016 год ГПС зафиксировано 17 фактов  коррупционных проявлений из них:</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жалобам граждан - 6  фактов побора и вымогательства у граждан денежных средств и др. (материалы переданы в военную прокуратуру);</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информации ГКНБ Кыргызской Республики - 7 фактов пропуска лиц без внесения в базу данных за вознаграждение (возбуждены </w:t>
            </w:r>
            <w:r w:rsidRPr="0089276C">
              <w:rPr>
                <w:rFonts w:ascii="Times New Roman" w:hAnsi="Times New Roman" w:cs="Times New Roman"/>
                <w:sz w:val="24"/>
                <w:szCs w:val="24"/>
              </w:rPr>
              <w:lastRenderedPageBreak/>
              <w:t>уголовные дела);</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информации ГСБЭП при Правительстве КР - 1 факт  побора денежных средств (материалы переданы в военную прокуратуру);</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информации ГТС КР - 1 факт пропуска  трех грузовых автомашин на въезд в КР в пункте пропуска «Торугарт-автодорожный» (материалы переданы в военную прокуратуру);</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итогам работы должностных лиц ГПС – 2 факта вымогательства денежных средств (материалы переданы в военную прокуратуру).</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2016 год по итогам 17 административных расследований: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29 военнослужащих – получили дисциплинарное взыскание;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- 24 военнослужащих – перемещены на должности не связанные с   пограничным контролем;</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- 3 военнослужащих уволены.</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период с января 2017 года по настоящее время по фактам коррупционных проявлений проведено 4 административных расследований:</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сообщению МИД – 1 факт, заявление от гражданки США Маргуба Миллер (материалы переданы в военную прокуратуру, возбуждено уголовное дело);</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жалобам граждан – 1 факт,  по заявлению гражданина Кожогулова Э. в отношении майора Аланова Т.</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представлению военной прокуратуры КР – 1 по факту неправомерных действий со стороны военнослужащих </w:t>
            </w:r>
            <w:r w:rsidR="00AA4EC1" w:rsidRPr="0089276C">
              <w:rPr>
                <w:rFonts w:ascii="Times New Roman" w:hAnsi="Times New Roman" w:cs="Times New Roman"/>
                <w:sz w:val="24"/>
                <w:szCs w:val="24"/>
              </w:rPr>
              <w:t>КПП</w:t>
            </w:r>
            <w:r w:rsidRPr="0089276C">
              <w:rPr>
                <w:rFonts w:ascii="Times New Roman" w:hAnsi="Times New Roman" w:cs="Times New Roman"/>
                <w:sz w:val="24"/>
                <w:szCs w:val="24"/>
              </w:rPr>
              <w:t xml:space="preserve"> «Токмок-автодорожный» (пункт пропуска «Кен-Булун») в отношении гражданина КР Бебеза Д.Ю.</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информации ГКНБ КР</w:t>
            </w:r>
            <w:r w:rsidR="002A58A2" w:rsidRPr="0089276C">
              <w:rPr>
                <w:rFonts w:ascii="Times New Roman" w:hAnsi="Times New Roman" w:cs="Times New Roman"/>
                <w:sz w:val="24"/>
                <w:szCs w:val="24"/>
              </w:rPr>
              <w:t xml:space="preserve"> – 1 по факту пропуска через КПП</w:t>
            </w:r>
            <w:r w:rsidRPr="0089276C">
              <w:rPr>
                <w:rFonts w:ascii="Times New Roman" w:hAnsi="Times New Roman" w:cs="Times New Roman"/>
                <w:sz w:val="24"/>
                <w:szCs w:val="24"/>
              </w:rPr>
              <w:t xml:space="preserve"> «Чалдыбар-автодорожный» гражданина РК Спанкулова Л.С. находящегося на контроле по линии органов внутренних дел.</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 итогам 4-х административных расследований: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- 5 военнослужащих – получили дисциплинарные взыскания;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- 3 военнослужащих – выведены в распоряжение;</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возбуждено уголовных дел – 2, отказано  в  возбуждении  уголовного     дела – 2.</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сегодняшний день всего  в распоряжении председателя ГПС КР состоят:</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 связи с возбуждением уголовного дела 12 офицеров, 10 прапорщиков;</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 связи с проведением  служебного расследования 21 офицер.</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Назначены в подразделения не связанные с органами пограничного контроля  13 офицеров и 5 прапорщиков;</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отрицательным мотивам уволены 7 офицеров и 8 прапорщиков.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Сведения по переданным материалам в органы Военной прокуратуры:</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жалобам граждан: 1 </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информации МИД КР: 1 </w:t>
            </w:r>
          </w:p>
          <w:p w:rsidR="00897D86" w:rsidRPr="0089276C" w:rsidRDefault="00897D8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информации ГКНБ КР: 2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ГСФР-</w:t>
            </w:r>
            <w:r w:rsidRPr="0089276C">
              <w:rPr>
                <w:rFonts w:ascii="Times New Roman" w:hAnsi="Times New Roman" w:cs="Times New Roman"/>
                <w:sz w:val="24"/>
                <w:szCs w:val="24"/>
              </w:rPr>
              <w:t xml:space="preserve"> Утвержден ведомственный </w:t>
            </w:r>
            <w:r w:rsidR="002A58A2" w:rsidRPr="0089276C">
              <w:rPr>
                <w:rFonts w:ascii="Times New Roman" w:hAnsi="Times New Roman" w:cs="Times New Roman"/>
                <w:sz w:val="24"/>
                <w:szCs w:val="24"/>
              </w:rPr>
              <w:t>план и</w:t>
            </w:r>
            <w:r w:rsidRPr="0089276C">
              <w:rPr>
                <w:rFonts w:ascii="Times New Roman" w:hAnsi="Times New Roman" w:cs="Times New Roman"/>
                <w:sz w:val="24"/>
                <w:szCs w:val="24"/>
              </w:rPr>
              <w:t xml:space="preserve"> направлен в </w:t>
            </w:r>
            <w:r w:rsidR="002A58A2" w:rsidRPr="0089276C">
              <w:rPr>
                <w:rFonts w:ascii="Times New Roman" w:hAnsi="Times New Roman" w:cs="Times New Roman"/>
                <w:sz w:val="24"/>
                <w:szCs w:val="24"/>
              </w:rPr>
              <w:t>МЭ (</w:t>
            </w:r>
            <w:r w:rsidRPr="0089276C">
              <w:rPr>
                <w:rFonts w:ascii="Times New Roman" w:hAnsi="Times New Roman" w:cs="Times New Roman"/>
                <w:sz w:val="24"/>
                <w:szCs w:val="24"/>
              </w:rPr>
              <w:t>Приказ Г</w:t>
            </w:r>
            <w:r w:rsidR="0003056F" w:rsidRPr="0089276C">
              <w:rPr>
                <w:rFonts w:ascii="Times New Roman" w:hAnsi="Times New Roman" w:cs="Times New Roman"/>
                <w:sz w:val="24"/>
                <w:szCs w:val="24"/>
              </w:rPr>
              <w:t xml:space="preserve">СФР от 15.05.2015г. № 37/П). В </w:t>
            </w:r>
            <w:r w:rsidRPr="0089276C">
              <w:rPr>
                <w:rFonts w:ascii="Times New Roman" w:hAnsi="Times New Roman" w:cs="Times New Roman"/>
                <w:sz w:val="24"/>
                <w:szCs w:val="24"/>
              </w:rPr>
              <w:t>ГСФР с декабря 2016 года установлена и введена в эксплуатацию Система контроля и управления доступом (СКУД</w:t>
            </w:r>
            <w:r w:rsidR="0003056F"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Разработаны и утверждены Перечни коррупционных рисков и коррупциогенных должностей в ГСФР (Приказ ГСФР от 06.10.2016г. </w:t>
            </w:r>
            <w:r w:rsidR="00F25329">
              <w:rPr>
                <w:rFonts w:ascii="Times New Roman" w:hAnsi="Times New Roman" w:cs="Times New Roman"/>
                <w:sz w:val="24"/>
                <w:szCs w:val="24"/>
              </w:rPr>
              <w:t>№</w:t>
            </w:r>
            <w:r w:rsidRPr="0089276C">
              <w:rPr>
                <w:rFonts w:ascii="Times New Roman" w:hAnsi="Times New Roman" w:cs="Times New Roman"/>
                <w:sz w:val="24"/>
                <w:szCs w:val="24"/>
              </w:rPr>
              <w:t xml:space="preserve"> 63/П). Постановлением Совета по государственной гражданской службе и муниципальной службе от 9 июня 2017 года № 26 утвержден Перечень коррупционных рисков в </w:t>
            </w:r>
            <w:r w:rsidRPr="0089276C">
              <w:rPr>
                <w:rFonts w:ascii="Times New Roman" w:hAnsi="Times New Roman" w:cs="Times New Roman"/>
                <w:sz w:val="24"/>
                <w:szCs w:val="24"/>
              </w:rPr>
              <w:lastRenderedPageBreak/>
              <w:t xml:space="preserve">ГСФР </w:t>
            </w:r>
            <w:r w:rsidR="00F25329">
              <w:rPr>
                <w:rFonts w:ascii="Times New Roman" w:hAnsi="Times New Roman" w:cs="Times New Roman"/>
                <w:sz w:val="24"/>
                <w:szCs w:val="24"/>
                <w:lang w:val="ky-KG"/>
              </w:rPr>
              <w:t xml:space="preserve">(письмо ГКС КР от 16.06.17г. </w:t>
            </w:r>
            <w:r w:rsidRPr="0089276C">
              <w:rPr>
                <w:rFonts w:ascii="Times New Roman" w:hAnsi="Times New Roman" w:cs="Times New Roman"/>
                <w:sz w:val="24"/>
                <w:szCs w:val="24"/>
                <w:lang w:val="ky-KG"/>
              </w:rPr>
              <w:t>№ 16-3/311)</w:t>
            </w:r>
            <w:r w:rsidR="0003056F" w:rsidRPr="0089276C">
              <w:rPr>
                <w:rFonts w:ascii="Times New Roman" w:hAnsi="Times New Roman" w:cs="Times New Roman"/>
                <w:sz w:val="24"/>
                <w:szCs w:val="24"/>
                <w:lang w:val="ky-KG"/>
              </w:rPr>
              <w:t>.</w:t>
            </w:r>
          </w:p>
          <w:p w:rsidR="00E424E9" w:rsidRPr="0089276C" w:rsidRDefault="00E424E9" w:rsidP="00F05F7B">
            <w:pPr>
              <w:tabs>
                <w:tab w:val="left" w:pos="1140"/>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ГИВФБ-</w:t>
            </w:r>
            <w:r w:rsidRPr="0089276C">
              <w:rPr>
                <w:rFonts w:ascii="Times New Roman" w:hAnsi="Times New Roman" w:cs="Times New Roman"/>
                <w:sz w:val="24"/>
                <w:szCs w:val="24"/>
              </w:rPr>
              <w:t xml:space="preserve"> Издан приказ Госинспекции «</w:t>
            </w:r>
            <w:r w:rsidRPr="0089276C">
              <w:rPr>
                <w:rFonts w:ascii="Times New Roman" w:eastAsia="Times New Roman" w:hAnsi="Times New Roman" w:cs="Times New Roman"/>
                <w:bCs/>
                <w:sz w:val="24"/>
                <w:szCs w:val="24"/>
                <w:bdr w:val="none" w:sz="0" w:space="0" w:color="auto" w:frame="1"/>
                <w:lang w:eastAsia="ru-RU"/>
              </w:rPr>
              <w:t xml:space="preserve">О внесении изменений и дополнений в </w:t>
            </w:r>
            <w:r w:rsidRPr="0089276C">
              <w:rPr>
                <w:rFonts w:ascii="Times New Roman" w:eastAsia="Times New Roman" w:hAnsi="Times New Roman" w:cs="Times New Roman"/>
                <w:sz w:val="24"/>
                <w:szCs w:val="24"/>
                <w:lang w:eastAsia="ru-RU"/>
              </w:rPr>
              <w:t xml:space="preserve">Кодекс «Об этике государственных служащих Государственной инспекции по ветеринарной и фитосанитарной безопасности при Правительстве Кыргызской Республики», утвержденного приказом директора Государственной инспекции по ветеринарной и фитосанитарной безопасности при Правительстве Кыргызской Республики от 1 ноября 2013 года №124» от </w:t>
            </w:r>
            <w:r w:rsidRPr="0089276C">
              <w:rPr>
                <w:rFonts w:ascii="Times New Roman" w:hAnsi="Times New Roman" w:cs="Times New Roman"/>
                <w:sz w:val="24"/>
                <w:szCs w:val="24"/>
              </w:rPr>
              <w:t xml:space="preserve">29 марта 2017 г. №055. Установлены </w:t>
            </w:r>
            <w:r w:rsidRPr="0089276C">
              <w:rPr>
                <w:rFonts w:ascii="Times New Roman" w:eastAsia="Times New Roman" w:hAnsi="Times New Roman" w:cs="Times New Roman"/>
                <w:sz w:val="24"/>
                <w:szCs w:val="24"/>
                <w:lang w:eastAsia="ru-RU"/>
              </w:rPr>
              <w:t>нормы поведения государственного служащего и меры воздействия на государственных служащих за нарушения этических норм. Кодекс дополнен разделами:</w:t>
            </w:r>
          </w:p>
          <w:p w:rsidR="00E424E9" w:rsidRPr="0089276C" w:rsidRDefault="00E424E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Определенные перечни коррупционные риски и коррупциогенные должности рассмотрены и утверждены постановлением Совета по государственной гражданской и муниципальной службе №26 от 9 июня 2017 года.</w:t>
            </w:r>
          </w:p>
          <w:p w:rsidR="00E424E9" w:rsidRPr="0089276C" w:rsidRDefault="00E424E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центральном аппарате и территориальных подведомственных подразделениях Госинспекции с</w:t>
            </w:r>
            <w:r w:rsidRPr="0089276C">
              <w:rPr>
                <w:rFonts w:ascii="Times New Roman" w:eastAsia="Times New Roman" w:hAnsi="Times New Roman" w:cs="Times New Roman"/>
                <w:sz w:val="24"/>
                <w:szCs w:val="24"/>
                <w:lang w:val="ky-KG" w:eastAsia="ru-RU"/>
              </w:rPr>
              <w:t>озданы рабочие группы, комисии по проведению оценки коррупционных рисков.</w:t>
            </w:r>
          </w:p>
          <w:p w:rsidR="00E424E9" w:rsidRPr="0089276C" w:rsidRDefault="00E424E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5 января 2017 года издан приказ Госинспекции «О принятии обязательства о неразглашении служебной Информации» № 001, где предусмотрен присвоение уровня доступа к информационным системам в строгом соответствии с должностными функциями обязанностями, обеспечение периодического контроля за использованием информационных систем. </w:t>
            </w:r>
          </w:p>
          <w:p w:rsidR="003B4BF8" w:rsidRPr="0089276C" w:rsidRDefault="00E424E9" w:rsidP="00F05F7B">
            <w:pPr>
              <w:widowControl w:val="0"/>
              <w:tabs>
                <w:tab w:val="left" w:pos="540"/>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В целях проверки реализации вакцин и препаратов, ветеринарных аптек на предмет соблюдения ветеринарных требований издан приказ Госинспекции «О проверке движений лекарств в области ветеринарии» от 26 февраля 2017 года №040. Информация о вакцинации размешается постоянно в официальном сайте Госинспекции. Например, и</w:t>
            </w:r>
            <w:r w:rsidRPr="0089276C">
              <w:rPr>
                <w:rFonts w:ascii="Times New Roman" w:eastAsia="Times New Roman" w:hAnsi="Times New Roman" w:cs="Times New Roman"/>
                <w:sz w:val="24"/>
                <w:szCs w:val="24"/>
                <w:shd w:val="clear" w:color="auto" w:fill="FFFFFF"/>
                <w:lang w:eastAsia="ru-RU"/>
              </w:rPr>
              <w:t xml:space="preserve">нформация за 2016 г. о противоэпизоотических мероприятиях Бишкекской городской инспекции: </w:t>
            </w:r>
            <w:r w:rsidRPr="0089276C">
              <w:rPr>
                <w:rFonts w:ascii="Times New Roman" w:eastAsia="Times New Roman" w:hAnsi="Times New Roman" w:cs="Times New Roman"/>
                <w:bCs/>
                <w:sz w:val="24"/>
                <w:szCs w:val="24"/>
                <w:lang w:eastAsia="ru-RU"/>
              </w:rPr>
              <w:t>КРС -</w:t>
            </w:r>
            <w:r w:rsidRPr="0089276C">
              <w:rPr>
                <w:rFonts w:ascii="Times New Roman" w:eastAsia="Times New Roman" w:hAnsi="Times New Roman" w:cs="Times New Roman"/>
                <w:sz w:val="24"/>
                <w:szCs w:val="24"/>
                <w:lang w:eastAsia="ru-RU"/>
              </w:rPr>
              <w:t xml:space="preserve"> Проведена вакцинация против сибирской язвы -1106 голов, и против ящура 3794 голов или план по всем позициям выполнен более чем на 100%; </w:t>
            </w:r>
            <w:r w:rsidRPr="0089276C">
              <w:rPr>
                <w:rFonts w:ascii="Times New Roman" w:eastAsia="Times New Roman" w:hAnsi="Times New Roman" w:cs="Times New Roman"/>
                <w:bCs/>
                <w:sz w:val="24"/>
                <w:szCs w:val="24"/>
                <w:lang w:eastAsia="ru-RU"/>
              </w:rPr>
              <w:t>МРС</w:t>
            </w:r>
            <w:r w:rsidRPr="0089276C">
              <w:rPr>
                <w:rFonts w:ascii="Times New Roman" w:eastAsia="Times New Roman" w:hAnsi="Times New Roman" w:cs="Times New Roman"/>
                <w:sz w:val="24"/>
                <w:szCs w:val="24"/>
                <w:lang w:eastAsia="ru-RU"/>
              </w:rPr>
              <w:t>. Проведена вакцинация против бруцеллеза (REV -1)- 1727 голов, ярок текущего года рождения) и т.д.</w:t>
            </w:r>
          </w:p>
          <w:p w:rsidR="00E424E9" w:rsidRPr="0089276C" w:rsidRDefault="00E424E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Госинспекцией разработан и издан приказ от 11 мая 2017 года №</w:t>
            </w:r>
            <w:r w:rsidR="00423851" w:rsidRPr="0089276C">
              <w:rPr>
                <w:rFonts w:ascii="Times New Roman" w:eastAsia="Times New Roman" w:hAnsi="Times New Roman" w:cs="Times New Roman"/>
                <w:sz w:val="24"/>
                <w:szCs w:val="24"/>
              </w:rPr>
              <w:t xml:space="preserve"> </w:t>
            </w:r>
            <w:r w:rsidRPr="0089276C">
              <w:rPr>
                <w:rFonts w:ascii="Times New Roman" w:eastAsia="Times New Roman" w:hAnsi="Times New Roman" w:cs="Times New Roman"/>
                <w:sz w:val="24"/>
                <w:szCs w:val="24"/>
              </w:rPr>
              <w:t xml:space="preserve">079 </w:t>
            </w:r>
            <w:r w:rsidR="00423851" w:rsidRPr="0089276C">
              <w:rPr>
                <w:rFonts w:ascii="Times New Roman" w:eastAsia="Times New Roman" w:hAnsi="Times New Roman" w:cs="Times New Roman"/>
                <w:sz w:val="24"/>
                <w:szCs w:val="24"/>
              </w:rPr>
              <w:t xml:space="preserve">об утверждении </w:t>
            </w:r>
            <w:r w:rsidRPr="0089276C">
              <w:rPr>
                <w:rFonts w:ascii="Times New Roman" w:eastAsia="Times New Roman" w:hAnsi="Times New Roman" w:cs="Times New Roman"/>
                <w:sz w:val="24"/>
                <w:szCs w:val="24"/>
              </w:rPr>
              <w:t>«Внутренни</w:t>
            </w:r>
            <w:r w:rsidR="00423851" w:rsidRPr="0089276C">
              <w:rPr>
                <w:rFonts w:ascii="Times New Roman" w:eastAsia="Times New Roman" w:hAnsi="Times New Roman" w:cs="Times New Roman"/>
                <w:sz w:val="24"/>
                <w:szCs w:val="24"/>
              </w:rPr>
              <w:t>х</w:t>
            </w:r>
            <w:r w:rsidRPr="0089276C">
              <w:rPr>
                <w:rFonts w:ascii="Times New Roman" w:eastAsia="Times New Roman" w:hAnsi="Times New Roman" w:cs="Times New Roman"/>
                <w:sz w:val="24"/>
                <w:szCs w:val="24"/>
              </w:rPr>
              <w:t xml:space="preserve"> правил </w:t>
            </w:r>
            <w:r w:rsidRPr="0089276C">
              <w:rPr>
                <w:rFonts w:ascii="Times New Roman" w:eastAsia="Times New Roman" w:hAnsi="Times New Roman" w:cs="Times New Roman"/>
                <w:bCs/>
                <w:sz w:val="24"/>
                <w:szCs w:val="24"/>
                <w:lang w:eastAsia="ru-RU"/>
              </w:rPr>
              <w:t xml:space="preserve">в пунктах пропуска через государственную границу </w:t>
            </w:r>
            <w:r w:rsidRPr="0089276C">
              <w:rPr>
                <w:rFonts w:ascii="Times New Roman" w:eastAsia="Times New Roman" w:hAnsi="Times New Roman" w:cs="Times New Roman"/>
                <w:sz w:val="24"/>
                <w:szCs w:val="24"/>
                <w:lang w:eastAsia="ru-RU"/>
              </w:rPr>
              <w:t>Кыргызской Республики</w:t>
            </w:r>
            <w:r w:rsidRPr="0089276C">
              <w:rPr>
                <w:rFonts w:ascii="Times New Roman" w:eastAsia="Times New Roman" w:hAnsi="Times New Roman" w:cs="Times New Roman"/>
                <w:sz w:val="24"/>
                <w:szCs w:val="24"/>
              </w:rPr>
              <w:t xml:space="preserve"> и сообщений о ветеринарном надзоре (контроле)»  состоит из 3 разделов и направлен на определения поведения инспекторов в пунктах пропуска исключающий коррупционного проявления и событий.</w:t>
            </w:r>
          </w:p>
          <w:p w:rsidR="00E424E9" w:rsidRPr="0089276C" w:rsidRDefault="00E424E9"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Изданы приказы Госинспекции от 10 января 2017 г. №006, №007 о выполнении конкретных пунктов Плана по устранению коррупционных рисков в контрольно-надзорной деятельности Госинспекции (далее План), одобренный</w:t>
            </w:r>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rPr>
              <w:t xml:space="preserve">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от 27 октября 2016 года, утве</w:t>
            </w:r>
            <w:r w:rsidRPr="0089276C">
              <w:rPr>
                <w:rFonts w:ascii="Times New Roman" w:hAnsi="Times New Roman" w:cs="Times New Roman"/>
                <w:sz w:val="24"/>
                <w:szCs w:val="24"/>
                <w:lang w:val="ky-KG"/>
              </w:rPr>
              <w:t>ржден</w:t>
            </w:r>
            <w:r w:rsidR="002A58A2" w:rsidRPr="0089276C">
              <w:rPr>
                <w:rFonts w:ascii="Times New Roman" w:hAnsi="Times New Roman" w:cs="Times New Roman"/>
                <w:sz w:val="24"/>
                <w:szCs w:val="24"/>
                <w:lang w:val="ky-KG"/>
              </w:rPr>
              <w:t>н</w:t>
            </w:r>
            <w:r w:rsidRPr="0089276C">
              <w:rPr>
                <w:rFonts w:ascii="Times New Roman" w:hAnsi="Times New Roman" w:cs="Times New Roman"/>
                <w:sz w:val="24"/>
                <w:szCs w:val="24"/>
                <w:lang w:val="ky-KG"/>
              </w:rPr>
              <w:t xml:space="preserve">ым </w:t>
            </w:r>
            <w:r w:rsidRPr="0089276C">
              <w:rPr>
                <w:rFonts w:ascii="Times New Roman" w:hAnsi="Times New Roman" w:cs="Times New Roman"/>
                <w:sz w:val="24"/>
                <w:szCs w:val="24"/>
              </w:rPr>
              <w:t>приказом Госинспекции «</w:t>
            </w:r>
            <w:r w:rsidRPr="0089276C">
              <w:rPr>
                <w:rFonts w:ascii="Times New Roman" w:eastAsia="Times New Roman" w:hAnsi="Times New Roman" w:cs="Times New Roman"/>
                <w:sz w:val="24"/>
                <w:szCs w:val="24"/>
                <w:lang w:eastAsia="ru-RU"/>
              </w:rPr>
              <w:t xml:space="preserve">О реализации </w:t>
            </w:r>
            <w:r w:rsidRPr="0089276C">
              <w:rPr>
                <w:rFonts w:ascii="Times New Roman" w:hAnsi="Times New Roman" w:cs="Times New Roman"/>
                <w:sz w:val="24"/>
                <w:szCs w:val="24"/>
              </w:rPr>
              <w:t>Плана по устранению коррупционных рисков в контрольно-надзорной деятельности Государственной инспекции по ветеринарной и фитосанитарной безопасности при Правительстве Кыргызской Республики» от 25 ноября 2016 г. №183. Указанными приказами созданы комиссии в составе р</w:t>
            </w:r>
            <w:r w:rsidRPr="0089276C">
              <w:rPr>
                <w:rFonts w:ascii="Times New Roman" w:eastAsia="Times New Roman" w:hAnsi="Times New Roman" w:cs="Times New Roman"/>
                <w:sz w:val="24"/>
                <w:szCs w:val="24"/>
                <w:lang w:eastAsia="ru-RU"/>
              </w:rPr>
              <w:t>уководителей структурных подразделений центрального аппарата Госинспекции, ответственные за выполнения соответствующих мероприятий Плана, за полное и качественное выполнение в установленные сроки, и предусмотрены персональные ответственность</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w:t>
            </w:r>
            <w:r w:rsidR="00F25329">
              <w:rPr>
                <w:b/>
                <w:u w:val="single"/>
              </w:rPr>
              <w:t xml:space="preserve"> </w:t>
            </w:r>
            <w:r w:rsidRPr="0089276C">
              <w:rPr>
                <w:b/>
                <w:u w:val="single"/>
              </w:rPr>
              <w:t>-</w:t>
            </w:r>
            <w:r w:rsidR="00F25329">
              <w:rPr>
                <w:b/>
                <w:u w:val="single"/>
              </w:rPr>
              <w:t xml:space="preserve"> </w:t>
            </w:r>
            <w:r w:rsidRPr="0089276C">
              <w:rPr>
                <w:u w:val="single"/>
              </w:rPr>
              <w:t>С</w:t>
            </w:r>
            <w:r w:rsidRPr="0089276C">
              <w:rPr>
                <w:lang w:val="ky-KG"/>
              </w:rPr>
              <w:t xml:space="preserve">лужбой собственной безопасности ГСИН разработан и утвержден руководством ГСИН ведомственный план мероприятий по противодействию коррупции.  </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Составлен системный анализ по коррупционным рискам в уголовно-исполнительной системе, выявлены должности, наиболее подверженные коррупционным рискам. </w:t>
            </w:r>
          </w:p>
          <w:p w:rsidR="007C7641" w:rsidRPr="0089276C" w:rsidRDefault="007C7641" w:rsidP="00F05F7B">
            <w:pPr>
              <w:pStyle w:val="a4"/>
              <w:spacing w:before="0" w:beforeAutospacing="0" w:after="0" w:afterAutospacing="0"/>
              <w:ind w:firstLine="426"/>
              <w:jc w:val="both"/>
              <w:rPr>
                <w:b/>
                <w:u w:val="single"/>
              </w:rPr>
            </w:pPr>
            <w:r w:rsidRPr="0089276C">
              <w:rPr>
                <w:lang w:val="ky-KG"/>
              </w:rPr>
              <w:t xml:space="preserve">Ежеквартально составляется база данных персонала уголовно-исполнительной системы, входящего в “группу риска” для анализа и </w:t>
            </w:r>
            <w:r w:rsidRPr="0089276C">
              <w:rPr>
                <w:lang w:val="ky-KG"/>
              </w:rPr>
              <w:lastRenderedPageBreak/>
              <w:t>мониторинга.  По состоянию на июнь месяц 2017 года численность персонала УИС, входящего в “группу риска” составляет 124 человека</w:t>
            </w:r>
          </w:p>
          <w:p w:rsidR="007C7641" w:rsidRPr="0089276C" w:rsidRDefault="00A80E5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Times New Roman" w:hAnsi="Times New Roman" w:cs="Times New Roman"/>
                <w:b/>
                <w:sz w:val="24"/>
                <w:szCs w:val="24"/>
                <w:u w:val="single"/>
                <w:lang w:eastAsia="ru-RU"/>
              </w:rPr>
              <w:t>Нацстатком-</w:t>
            </w:r>
            <w:r w:rsidRPr="0089276C">
              <w:rPr>
                <w:rFonts w:ascii="Times New Roman" w:eastAsia="Calibri" w:hAnsi="Times New Roman" w:cs="Times New Roman"/>
                <w:sz w:val="24"/>
                <w:szCs w:val="24"/>
              </w:rPr>
              <w:t xml:space="preserve"> Приказом Нацстаткома  от 2 февраля 2017 года №12 утвержден  внутриведомственный План мероприятий по предупреждению коррупции Нацстаткома на 2017 год. Принят приказ Нацстаткома от 8 апреля 2016 года №35 «Об утверждении комиссии по предупреждению коррупции». В течении 1 полугодия  обращений не поступало</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Постановлением мэрии города Бишкек от 08.05.2015 года за № 67 утвержден «План мероприятий мэрии города Бишкек по выполнению Государственной стратегии антикоррупционной политики Кыргызской Республики на 2015-2017 годы».</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реализации указанного Плана в структурных и территориальных подразделениях мэрии утверждены внутренние ведомственные планы, определены ответственные и сроки исполнения. В мероприятия по выявлению коррупционных зон и рисков, в соответствии с утвержденным ведомственным Планом, вовлечены все структурные и территориальные подразделения мэрии города Бишкек.</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во исполнение Распоряжения Правительства Кыргызской Республики за № 281 от 18 мая 2016 года, во всех структурных и территориальных подразделениях и хозяйствующих субъектах мэрии города Бишкек утверждены перечни коррупционных рисков и перечни коррупциогенных должностей.</w:t>
            </w:r>
          </w:p>
          <w:p w:rsidR="00312DC1"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с июля 2015 года в структуре мэрии города Бишкек образован Отдел взаимодействия с правоохранительными органами и противодействия коррупции, а также введена должность – уполномоченного по вопросам предупреждения коррупции. Осуществляется активное взаимодействие с правоохранительными и фискальными органами, направленные на выявление системных нарушений в системе мэрии города Бишкек, их документирования и дальнейшего рассмотрения на предмет уголовной, либо административной  ответственности. В частности, это нарушения связанные: с незаконными операциями с муниципальными земельными участками, с подделкой официальных и финансовых документов, злоупотреблением и служебным подлогом. Кроме этого, осуществляется автоматизация всех имеющихся процессов в системе управления земельными ресурсами, являющаяся наиболее подверженной коррупционным рискам.</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ФОМС-</w:t>
            </w:r>
            <w:r w:rsidRPr="0089276C">
              <w:rPr>
                <w:rFonts w:ascii="Times New Roman" w:hAnsi="Times New Roman" w:cs="Times New Roman"/>
                <w:sz w:val="24"/>
                <w:szCs w:val="24"/>
              </w:rPr>
              <w:t xml:space="preserve"> В соответствии с приказом Фонда обязательного медицинского страхования при ПКР от 14 декабря 2016 года №353 утвержден План мероприятий по противодействию коррупции на 2017 год. С 2014 года в Фонде ОМС ведется  база данных зон повышенного коррупционного риска. В I полугодие 2017 года в данную базу включен выявленные ЦСМ г.Ош, ЦСМ №18 г.Бишкек.</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Мониторинг и анализ исполнения мероприятий по предотвращению коррупции в Фонде ОМС осуществляется   Управлением внутреннего аудита. </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b/>
                <w:sz w:val="24"/>
                <w:szCs w:val="24"/>
                <w:u w:val="single"/>
              </w:rPr>
              <w:t>ФУГИ-</w:t>
            </w:r>
            <w:r w:rsidRPr="0089276C">
              <w:rPr>
                <w:rFonts w:ascii="Times New Roman" w:hAnsi="Times New Roman" w:cs="Times New Roman"/>
                <w:spacing w:val="-6"/>
                <w:sz w:val="24"/>
                <w:szCs w:val="24"/>
              </w:rPr>
              <w:t xml:space="preserve"> Совместно с экспертами секретариата Совета </w:t>
            </w:r>
            <w:r w:rsidR="00F25329">
              <w:rPr>
                <w:rFonts w:ascii="Times New Roman" w:hAnsi="Times New Roman" w:cs="Times New Roman"/>
                <w:spacing w:val="-6"/>
                <w:sz w:val="24"/>
                <w:szCs w:val="24"/>
              </w:rPr>
              <w:t>безопастности</w:t>
            </w:r>
            <w:r w:rsidRPr="0089276C">
              <w:rPr>
                <w:rFonts w:ascii="Times New Roman" w:hAnsi="Times New Roman" w:cs="Times New Roman"/>
                <w:spacing w:val="-6"/>
                <w:sz w:val="24"/>
                <w:szCs w:val="24"/>
              </w:rPr>
              <w:t xml:space="preserve"> были проведены работы по выявлению коррупционных рисков в Фонде по управлению государственным имуществом при Правительстве КР. В результате проведённого анализа были определены 24 коррупционных риска, в том числе:</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Сговор при проведении процедуры приватизации</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Доведение организации до убыточного состояния</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Занижение стоимости аренды государственной собственности</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Преднамеренный срыв аукционов по сдаче государственной собственности в аренду</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xml:space="preserve">- Затягивание срока рассмотрения договоров аренды </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Сокрытие сведений при инвентаризации госимущества</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Неактуальность сведений при инвентаризации госимущества</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lastRenderedPageBreak/>
              <w:t>- Назначение руководящего состава предприятий и обществ с гос. долей</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Приём, назначение, перевод, ротация кадров</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и др.</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 xml:space="preserve">По результатам работ был выработан План пошаговых мероприятий по демонтажу данных рисков, который был согласован и одобрен секретариатом Совета </w:t>
            </w:r>
            <w:r w:rsidR="006D1255">
              <w:rPr>
                <w:rFonts w:ascii="Times New Roman" w:hAnsi="Times New Roman" w:cs="Times New Roman"/>
                <w:spacing w:val="-6"/>
                <w:sz w:val="24"/>
                <w:szCs w:val="24"/>
              </w:rPr>
              <w:t>безопасности</w:t>
            </w:r>
            <w:r w:rsidRPr="0089276C">
              <w:rPr>
                <w:rFonts w:ascii="Times New Roman" w:hAnsi="Times New Roman" w:cs="Times New Roman"/>
                <w:spacing w:val="-6"/>
                <w:sz w:val="24"/>
                <w:szCs w:val="24"/>
              </w:rPr>
              <w:t xml:space="preserve"> КР 28.06.2016г. </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Данный план утверждён приказом Фонда №365-п от 05.08.2016г., которым определены ответственные подразделения по исполнению пунктов и мероприятий плана.</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В настоящее время Фондом выполняются работы по своевременному исполнению мероприятий, заложенных в данном Плане на ежемесячной основе.</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На 30.06.2017г. из 44 мероприятий, заложенных в пошаговом Плане, выполнены 20 мероприятий, выполнены частично – 17, на стадии реализации – 3 и не выполнены – 4</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00F25329">
              <w:rPr>
                <w:rFonts w:ascii="Times New Roman" w:hAnsi="Times New Roman" w:cs="Times New Roman"/>
                <w:b/>
                <w:spacing w:val="-6"/>
                <w:sz w:val="24"/>
                <w:szCs w:val="24"/>
                <w:u w:val="single"/>
              </w:rPr>
              <w:t xml:space="preserve"> </w:t>
            </w:r>
            <w:r w:rsidRPr="0089276C">
              <w:rPr>
                <w:rFonts w:ascii="Times New Roman" w:hAnsi="Times New Roman" w:cs="Times New Roman"/>
                <w:b/>
                <w:spacing w:val="-6"/>
                <w:sz w:val="24"/>
                <w:szCs w:val="24"/>
                <w:u w:val="single"/>
              </w:rPr>
              <w:t>-</w:t>
            </w:r>
            <w:r w:rsidRPr="0089276C">
              <w:rPr>
                <w:rFonts w:ascii="Times New Roman" w:hAnsi="Times New Roman" w:cs="Times New Roman"/>
                <w:sz w:val="24"/>
                <w:szCs w:val="24"/>
              </w:rPr>
              <w:t xml:space="preserve"> Приказом Госфиннадзора от 28 марта 2016 года №58-п образован</w:t>
            </w:r>
            <w:r w:rsidR="00F25329">
              <w:rPr>
                <w:rFonts w:ascii="Times New Roman" w:hAnsi="Times New Roman" w:cs="Times New Roman"/>
                <w:sz w:val="24"/>
                <w:szCs w:val="24"/>
              </w:rPr>
              <w:t>а</w:t>
            </w:r>
            <w:r w:rsidRPr="0089276C">
              <w:rPr>
                <w:rFonts w:ascii="Times New Roman" w:hAnsi="Times New Roman" w:cs="Times New Roman"/>
                <w:sz w:val="24"/>
                <w:szCs w:val="24"/>
              </w:rPr>
              <w:t xml:space="preserve"> рабочая группа по выявлению коррупционных зон и рисков в сфере небанковского финансового сектора, в состав которого вошли начальники отделов и председатель Общественного наблюдательного совета Госфиннадзора, председатели ассоциаций в сфере небанковского финансового сектора и представители бизнес – сообществ. Председателем рабочей группы является Председатель Госфиннадзора.</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итогам работы рабочей комиссии были выявлены следующие коррупционные зоны:</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проведении квалификационной аттестации претендентов на право получения квалификационного свидетельства профессионального участника рынка ценных бумаг;</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проведении квалификационного экзамена претендентов на получение квалификационного сертификата аудитора;</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проведении конкурса на замещение государственной административной должности (при проведении собеседования);</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осуществлении плановых и внеплановых проверок деятельности субъектов предпринимательства в сфере небанковского финансового сектора;</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предоставлении отчетности лицензиатов в сфере небанковского финансового сектора</w:t>
            </w:r>
            <w:r w:rsidRPr="0089276C">
              <w:rPr>
                <w:rFonts w:ascii="Times New Roman" w:hAnsi="Times New Roman"/>
                <w:b/>
                <w:sz w:val="24"/>
                <w:szCs w:val="24"/>
              </w:rPr>
              <w:t>;</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рассмотрении документов от юридических лиц и индивидуальных предпринимателей для получения лицензии на осуществление деятельности в сфере небанковского финансового сектора;</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рассмотрении документов при регистрации гос. регистрации эмиссии выпуска ценных бумаг.</w:t>
            </w:r>
          </w:p>
          <w:p w:rsidR="00A939B3" w:rsidRPr="0089276C" w:rsidRDefault="00A939B3"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Также, по последующим зонам – это:</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проведении квалификационной аттестации претендентов на право получения квалификационного свидетельства профессионального участника рынка ценных бумаг;</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проведении квалификационного экзамена претендентов на получение квалификационного сертификата аудитора;</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при предоставлении отчетности лицензиатов в сфере небанковского финансового сектора</w:t>
            </w:r>
            <w:r w:rsidRPr="0089276C">
              <w:rPr>
                <w:rFonts w:ascii="Times New Roman" w:hAnsi="Times New Roman"/>
                <w:b/>
                <w:sz w:val="24"/>
                <w:szCs w:val="24"/>
              </w:rPr>
              <w:t>.</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Заложены мероприятия по переходу на электронный </w:t>
            </w:r>
            <w:r w:rsidR="002A58A2" w:rsidRPr="0089276C">
              <w:rPr>
                <w:rFonts w:ascii="Times New Roman" w:hAnsi="Times New Roman"/>
                <w:sz w:val="24"/>
                <w:szCs w:val="24"/>
              </w:rPr>
              <w:t>формат проведения</w:t>
            </w:r>
            <w:r w:rsidRPr="0089276C">
              <w:rPr>
                <w:rFonts w:ascii="Times New Roman" w:hAnsi="Times New Roman"/>
                <w:sz w:val="24"/>
                <w:szCs w:val="24"/>
              </w:rPr>
              <w:t xml:space="preserve"> квалификационного экзамена претендентов на право получение квалификационного сертификата аудитора и квалификационного свидетельства участника </w:t>
            </w:r>
            <w:r w:rsidR="002A58A2" w:rsidRPr="0089276C">
              <w:rPr>
                <w:rFonts w:ascii="Times New Roman" w:hAnsi="Times New Roman"/>
                <w:sz w:val="24"/>
                <w:szCs w:val="24"/>
              </w:rPr>
              <w:t>РЦБ в</w:t>
            </w:r>
            <w:r w:rsidRPr="0089276C">
              <w:rPr>
                <w:rFonts w:ascii="Times New Roman" w:hAnsi="Times New Roman"/>
                <w:sz w:val="24"/>
                <w:szCs w:val="24"/>
              </w:rPr>
              <w:t xml:space="preserve"> внутриведомственный План Госфиннадзора по противодействию коррупции на 2017 г. (смотреть </w:t>
            </w:r>
            <w:r w:rsidR="002A58A2" w:rsidRPr="0089276C">
              <w:rPr>
                <w:rFonts w:ascii="Times New Roman" w:hAnsi="Times New Roman"/>
                <w:sz w:val="24"/>
                <w:szCs w:val="24"/>
              </w:rPr>
              <w:t>внутриведомственный</w:t>
            </w:r>
            <w:r w:rsidRPr="0089276C">
              <w:rPr>
                <w:rFonts w:ascii="Times New Roman" w:hAnsi="Times New Roman"/>
                <w:sz w:val="24"/>
                <w:szCs w:val="24"/>
              </w:rPr>
              <w:t xml:space="preserve"> План Госфиннадзора по противодействию </w:t>
            </w:r>
            <w:r w:rsidRPr="0089276C">
              <w:rPr>
                <w:rFonts w:ascii="Times New Roman" w:hAnsi="Times New Roman"/>
                <w:sz w:val="24"/>
                <w:szCs w:val="24"/>
              </w:rPr>
              <w:lastRenderedPageBreak/>
              <w:t xml:space="preserve">коррупции на 2017 </w:t>
            </w:r>
            <w:r w:rsidR="002A58A2" w:rsidRPr="0089276C">
              <w:rPr>
                <w:rFonts w:ascii="Times New Roman" w:hAnsi="Times New Roman"/>
                <w:sz w:val="24"/>
                <w:szCs w:val="24"/>
              </w:rPr>
              <w:t>год)</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 xml:space="preserve">По итогам сдачи экзамена, претендент узнает результаты моментально. Также, </w:t>
            </w:r>
            <w:r w:rsidRPr="0089276C">
              <w:rPr>
                <w:rFonts w:ascii="Times New Roman" w:hAnsi="Times New Roman"/>
                <w:sz w:val="24"/>
                <w:szCs w:val="24"/>
              </w:rPr>
              <w:t>анализ и мониторинг представленных отчетов субъектами небанковского финансового сектора проводится в электронном формате, тем самым  минуя встречи лицензиатов с лицензиаром.</w:t>
            </w:r>
          </w:p>
          <w:p w:rsidR="00A939B3" w:rsidRPr="0089276C" w:rsidRDefault="00A939B3" w:rsidP="00F05F7B">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Также, по остальным </w:t>
            </w:r>
            <w:r w:rsidRPr="0089276C">
              <w:rPr>
                <w:rFonts w:ascii="Times New Roman" w:hAnsi="Times New Roman" w:cs="Times New Roman"/>
                <w:sz w:val="24"/>
                <w:szCs w:val="24"/>
              </w:rPr>
              <w:t xml:space="preserve">рискам, проводится работа по выявлению </w:t>
            </w:r>
            <w:r w:rsidRPr="0089276C">
              <w:rPr>
                <w:rFonts w:ascii="Times New Roman" w:hAnsi="Times New Roman" w:cs="Times New Roman"/>
                <w:bCs/>
                <w:sz w:val="24"/>
                <w:szCs w:val="24"/>
              </w:rPr>
              <w:t>причин проявления коррупции и коррупционных рисков. А также рассмотрение механизмов их устранения.</w:t>
            </w:r>
          </w:p>
          <w:p w:rsidR="00544C84" w:rsidRPr="0089276C" w:rsidRDefault="00544C84" w:rsidP="00F05F7B">
            <w:pPr>
              <w:tabs>
                <w:tab w:val="left" w:pos="17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bCs/>
                <w:sz w:val="24"/>
                <w:szCs w:val="24"/>
                <w:u w:val="single"/>
              </w:rPr>
              <w:t>Соцфонд-</w:t>
            </w:r>
            <w:r w:rsidRPr="0089276C">
              <w:rPr>
                <w:rFonts w:ascii="Times New Roman" w:hAnsi="Times New Roman" w:cs="Times New Roman"/>
                <w:sz w:val="24"/>
                <w:szCs w:val="24"/>
              </w:rPr>
              <w:t xml:space="preserve"> </w:t>
            </w:r>
            <w:r w:rsidR="00F25329">
              <w:rPr>
                <w:rFonts w:ascii="Times New Roman" w:hAnsi="Times New Roman" w:cs="Times New Roman"/>
                <w:sz w:val="24"/>
                <w:szCs w:val="24"/>
              </w:rPr>
              <w:t>П</w:t>
            </w:r>
            <w:r w:rsidRPr="0089276C">
              <w:rPr>
                <w:rFonts w:ascii="Times New Roman" w:hAnsi="Times New Roman" w:cs="Times New Roman"/>
                <w:sz w:val="24"/>
                <w:szCs w:val="24"/>
                <w:lang w:val="ky-KG"/>
              </w:rPr>
              <w:t xml:space="preserve">роведена </w:t>
            </w:r>
            <w:r w:rsidRPr="0089276C">
              <w:rPr>
                <w:rFonts w:ascii="Times New Roman" w:hAnsi="Times New Roman" w:cs="Times New Roman"/>
                <w:sz w:val="24"/>
                <w:szCs w:val="24"/>
              </w:rPr>
              <w:t xml:space="preserve"> работа по формированию карты рисков в районных, городских управлениях Соцфонда в разрезе отделов (назначение пенсий, контроль за выплатой пенсий, сбор доходов, персонифицированный учет, бухгалтерский учет).</w:t>
            </w:r>
            <w:r w:rsidRPr="0089276C">
              <w:rPr>
                <w:rFonts w:ascii="Times New Roman" w:hAnsi="Times New Roman" w:cs="Times New Roman"/>
                <w:sz w:val="24"/>
                <w:szCs w:val="24"/>
                <w:lang w:val="ky-KG"/>
              </w:rPr>
              <w:t xml:space="preserve"> Составлены ведомственные планы каждого районного управления. По предаставленным ведомственным планам районов ведется контроль исполнения. Всего внутриведомственные планы  утверждены в 53 районных и городских управлений СФКР.</w:t>
            </w:r>
          </w:p>
          <w:p w:rsidR="00544C84" w:rsidRPr="0089276C" w:rsidRDefault="00544C84" w:rsidP="00F05F7B">
            <w:pPr>
              <w:pStyle w:val="ad"/>
              <w:ind w:firstLine="426"/>
              <w:jc w:val="both"/>
              <w:rPr>
                <w:rFonts w:ascii="Times New Roman" w:hAnsi="Times New Roman" w:cs="Times New Roman"/>
                <w:color w:val="000000"/>
                <w:sz w:val="24"/>
                <w:szCs w:val="24"/>
              </w:rPr>
            </w:pPr>
            <w:r w:rsidRPr="0089276C">
              <w:rPr>
                <w:rFonts w:ascii="Times New Roman" w:hAnsi="Times New Roman" w:cs="Times New Roman"/>
                <w:sz w:val="24"/>
                <w:szCs w:val="24"/>
              </w:rPr>
              <w:t xml:space="preserve">В соответствии с Указом Президента Кыргызской Республики «О мерах по устранению причин политической и системной коррупции в органах власти» от 12 ноября 2013 года № 215, 23 марта 2016 года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одобрен детализированный план мероприятий по демонтажу возможных коррупционных схем  в системе Социального фонда КР.</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Детализированный план состоит всего из 51 пункта, из них:</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b/>
                <w:sz w:val="24"/>
                <w:szCs w:val="24"/>
              </w:rPr>
              <w:t>Исполнено</w:t>
            </w:r>
            <w:r w:rsidRPr="0089276C">
              <w:rPr>
                <w:rFonts w:ascii="Times New Roman" w:hAnsi="Times New Roman" w:cs="Times New Roman"/>
                <w:sz w:val="24"/>
                <w:szCs w:val="24"/>
              </w:rPr>
              <w:t xml:space="preserve"> 42 пункта, </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b/>
                <w:sz w:val="24"/>
                <w:szCs w:val="24"/>
              </w:rPr>
              <w:t>На исполнении</w:t>
            </w:r>
            <w:r w:rsidRPr="0089276C">
              <w:rPr>
                <w:rFonts w:ascii="Times New Roman" w:hAnsi="Times New Roman" w:cs="Times New Roman"/>
                <w:sz w:val="24"/>
                <w:szCs w:val="24"/>
              </w:rPr>
              <w:t xml:space="preserve"> 9 пунктов из них:</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5 пунктам </w:t>
            </w:r>
            <w:r w:rsidRPr="0089276C">
              <w:rPr>
                <w:rFonts w:ascii="Times New Roman" w:eastAsia="Times New Roman" w:hAnsi="Times New Roman" w:cs="Times New Roman"/>
                <w:color w:val="000000"/>
                <w:sz w:val="24"/>
                <w:szCs w:val="24"/>
                <w:lang w:eastAsia="ru-RU"/>
              </w:rPr>
              <w:t>05.12.2016 года рабочей группой СО КР был проведен мониторинг исполнения детализированного плана, в рамках которого рекомендовано пересмотр сроков исполнения данного плана.</w:t>
            </w:r>
          </w:p>
          <w:p w:rsidR="00544C84" w:rsidRPr="0089276C" w:rsidRDefault="00F25329" w:rsidP="00F05F7B">
            <w:pPr>
              <w:shd w:val="clear" w:color="auto" w:fill="FFFFFF"/>
              <w:spacing w:after="0" w:line="240" w:lineRule="auto"/>
              <w:ind w:firstLine="426"/>
              <w:jc w:val="both"/>
              <w:rPr>
                <w:rFonts w:ascii="Times New Roman" w:eastAsia="Times New Roman" w:hAnsi="Times New Roman" w:cs="Times New Roman"/>
                <w:color w:val="000000"/>
                <w:sz w:val="24"/>
                <w:szCs w:val="24"/>
                <w:lang w:val="ky-KG" w:eastAsia="ru-RU"/>
              </w:rPr>
            </w:pPr>
            <w:r>
              <w:rPr>
                <w:rFonts w:ascii="Times New Roman" w:eastAsia="Times New Roman" w:hAnsi="Times New Roman" w:cs="Times New Roman"/>
                <w:color w:val="000000"/>
                <w:sz w:val="24"/>
                <w:szCs w:val="24"/>
                <w:lang w:val="ky-KG" w:eastAsia="ru-RU"/>
              </w:rPr>
              <w:t>В</w:t>
            </w:r>
            <w:r w:rsidR="00544C84" w:rsidRPr="0089276C">
              <w:rPr>
                <w:rFonts w:ascii="Times New Roman" w:eastAsia="Times New Roman" w:hAnsi="Times New Roman" w:cs="Times New Roman"/>
                <w:color w:val="000000"/>
                <w:sz w:val="24"/>
                <w:szCs w:val="24"/>
                <w:lang w:val="ky-KG" w:eastAsia="ru-RU"/>
              </w:rPr>
              <w:t xml:space="preserve"> 4 пунктах где Социальный фонд Кыргзыской Республики является соисполнителем, ответственность возложена на ГП “Кыргызпочтасы”, ГРС при ПКР, Министерство экономики КР и ГНС при ПКР</w:t>
            </w:r>
          </w:p>
          <w:p w:rsidR="00544C84" w:rsidRPr="0089276C" w:rsidRDefault="00544C84"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Утверждена должность уполномоченного по вопросам предупреждения </w:t>
            </w:r>
            <w:r w:rsidR="002A58A2" w:rsidRPr="0089276C">
              <w:rPr>
                <w:rFonts w:ascii="Times New Roman" w:hAnsi="Times New Roman" w:cs="Times New Roman"/>
                <w:sz w:val="24"/>
                <w:szCs w:val="24"/>
              </w:rPr>
              <w:t>коррупции постановлением</w:t>
            </w:r>
            <w:r w:rsidRPr="0089276C">
              <w:rPr>
                <w:rFonts w:ascii="Times New Roman" w:hAnsi="Times New Roman" w:cs="Times New Roman"/>
                <w:sz w:val="24"/>
                <w:szCs w:val="24"/>
              </w:rPr>
              <w:t xml:space="preserve"> Правления Социального фонда КР от 22.06.2015 г. № 76.</w:t>
            </w:r>
          </w:p>
          <w:p w:rsidR="00824E4B" w:rsidRPr="0089276C" w:rsidRDefault="00824E4B" w:rsidP="00F05F7B">
            <w:pPr>
              <w:pStyle w:val="ad"/>
              <w:ind w:firstLine="426"/>
              <w:rPr>
                <w:rFonts w:ascii="Times New Roman" w:hAnsi="Times New Roman" w:cs="Times New Roman"/>
                <w:sz w:val="24"/>
                <w:szCs w:val="24"/>
              </w:rPr>
            </w:pPr>
            <w:r w:rsidRPr="0089276C">
              <w:rPr>
                <w:rFonts w:ascii="Times New Roman" w:hAnsi="Times New Roman" w:cs="Times New Roman"/>
                <w:b/>
                <w:sz w:val="24"/>
                <w:szCs w:val="24"/>
                <w:u w:val="single"/>
              </w:rPr>
              <w:t>МОН-</w:t>
            </w:r>
            <w:r w:rsidRPr="0089276C">
              <w:rPr>
                <w:rFonts w:ascii="Times New Roman" w:hAnsi="Times New Roman" w:cs="Times New Roman"/>
                <w:sz w:val="24"/>
                <w:szCs w:val="24"/>
              </w:rPr>
              <w:t xml:space="preserve"> Во исполнение распоряжения Премьер-министра Кыргызской Республики</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от 18 мая 2016 года № 281 и в целях установления единого подхода к выявлению, оценке и управлению коррупционными рисками в МОН КР приказом от 12.12.2016г. №1659/1 утвержден перечень коррупционных рисков в системе министерства и сформирован перечень коррупциогенных должностей подверженных коррупционному риску МОН КР.</w:t>
            </w:r>
          </w:p>
          <w:p w:rsidR="00824E4B" w:rsidRPr="0089276C" w:rsidRDefault="00824E4B" w:rsidP="00F05F7B">
            <w:pPr>
              <w:pStyle w:val="ad"/>
              <w:ind w:firstLine="426"/>
              <w:rPr>
                <w:rFonts w:ascii="Times New Roman" w:hAnsi="Times New Roman" w:cs="Times New Roman"/>
                <w:sz w:val="24"/>
                <w:szCs w:val="24"/>
              </w:rPr>
            </w:pPr>
            <w:r w:rsidRPr="0089276C">
              <w:rPr>
                <w:rFonts w:ascii="Times New Roman" w:hAnsi="Times New Roman" w:cs="Times New Roman"/>
                <w:sz w:val="24"/>
                <w:szCs w:val="24"/>
              </w:rPr>
              <w:t>А также размещен на официальном сайте министерства (</w:t>
            </w:r>
            <w:hyperlink r:id="rId12" w:history="1">
              <w:r w:rsidRPr="0089276C">
                <w:rPr>
                  <w:rStyle w:val="a3"/>
                  <w:rFonts w:ascii="Times New Roman" w:hAnsi="Times New Roman" w:cs="Times New Roman"/>
                </w:rPr>
                <w:t>http://edu.gov.kg/univer/?lg=1&amp;id_parent=9</w:t>
              </w:r>
            </w:hyperlink>
            <w:r w:rsidRPr="0089276C">
              <w:rPr>
                <w:rFonts w:ascii="Times New Roman" w:hAnsi="Times New Roman" w:cs="Times New Roman"/>
                <w:sz w:val="24"/>
                <w:szCs w:val="24"/>
              </w:rPr>
              <w:t>).</w:t>
            </w:r>
          </w:p>
          <w:p w:rsidR="0015263E" w:rsidRPr="0089276C" w:rsidRDefault="0015263E"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b/>
                <w:sz w:val="24"/>
                <w:szCs w:val="24"/>
                <w:u w:val="single"/>
              </w:rPr>
              <w:t>ГАООСЛХ</w:t>
            </w:r>
            <w:r w:rsidR="009E65DD">
              <w:rPr>
                <w:rFonts w:ascii="Times New Roman" w:hAnsi="Times New Roman"/>
                <w:b/>
                <w:sz w:val="24"/>
                <w:szCs w:val="24"/>
                <w:u w:val="single"/>
              </w:rPr>
              <w:t xml:space="preserve"> </w:t>
            </w:r>
            <w:r w:rsidRPr="0089276C">
              <w:rPr>
                <w:rFonts w:ascii="Times New Roman" w:hAnsi="Times New Roman"/>
                <w:b/>
                <w:sz w:val="24"/>
                <w:szCs w:val="24"/>
                <w:u w:val="single"/>
              </w:rPr>
              <w:t>-</w:t>
            </w:r>
            <w:r w:rsidRPr="0089276C">
              <w:rPr>
                <w:rFonts w:ascii="Times New Roman" w:hAnsi="Times New Roman"/>
                <w:sz w:val="24"/>
                <w:szCs w:val="24"/>
                <w:lang w:val="ky-KG"/>
              </w:rPr>
              <w:t xml:space="preserve"> П</w:t>
            </w:r>
            <w:r w:rsidRPr="0089276C">
              <w:rPr>
                <w:rFonts w:ascii="Times New Roman" w:hAnsi="Times New Roman"/>
                <w:sz w:val="24"/>
                <w:szCs w:val="24"/>
              </w:rPr>
              <w:t>риказ</w:t>
            </w:r>
            <w:r w:rsidRPr="0089276C">
              <w:rPr>
                <w:rFonts w:ascii="Times New Roman" w:hAnsi="Times New Roman"/>
                <w:sz w:val="24"/>
                <w:szCs w:val="24"/>
                <w:lang w:val="ky-KG"/>
              </w:rPr>
              <w:t xml:space="preserve">ом ГАООСЛХ от 16.12.2016г. № 019/323 </w:t>
            </w:r>
            <w:r w:rsidRPr="0089276C">
              <w:rPr>
                <w:rFonts w:ascii="Times New Roman" w:hAnsi="Times New Roman"/>
                <w:sz w:val="24"/>
                <w:szCs w:val="24"/>
              </w:rPr>
              <w:t>утвержден ведомственн</w:t>
            </w:r>
            <w:r w:rsidRPr="0089276C">
              <w:rPr>
                <w:rFonts w:ascii="Times New Roman" w:hAnsi="Times New Roman"/>
                <w:sz w:val="24"/>
                <w:szCs w:val="24"/>
                <w:lang w:val="ky-KG"/>
              </w:rPr>
              <w:t>ый</w:t>
            </w:r>
            <w:r w:rsidRPr="0089276C">
              <w:rPr>
                <w:rFonts w:ascii="Times New Roman" w:hAnsi="Times New Roman"/>
                <w:sz w:val="24"/>
                <w:szCs w:val="24"/>
              </w:rPr>
              <w:t xml:space="preserve"> </w:t>
            </w:r>
            <w:r w:rsidRPr="0089276C">
              <w:rPr>
                <w:rFonts w:ascii="Times New Roman" w:hAnsi="Times New Roman"/>
                <w:sz w:val="24"/>
                <w:szCs w:val="24"/>
                <w:lang w:val="ky-KG"/>
              </w:rPr>
              <w:t>П</w:t>
            </w:r>
            <w:r w:rsidRPr="0089276C">
              <w:rPr>
                <w:rFonts w:ascii="Times New Roman" w:hAnsi="Times New Roman"/>
                <w:sz w:val="24"/>
                <w:szCs w:val="24"/>
              </w:rPr>
              <w:t>лан по демонтажу системной коррупции в ГАООСЛХ.</w:t>
            </w:r>
          </w:p>
          <w:p w:rsidR="0015263E" w:rsidRPr="0089276C" w:rsidRDefault="0015263E"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Кроме этого, утверждены Перечни коррупционных рисков в ГАООСЛХ</w:t>
            </w:r>
            <w:r w:rsidRPr="0089276C">
              <w:rPr>
                <w:rFonts w:ascii="Times New Roman" w:hAnsi="Times New Roman"/>
                <w:sz w:val="24"/>
                <w:szCs w:val="24"/>
                <w:lang w:val="ky-KG"/>
              </w:rPr>
              <w:t>, в соответствии с</w:t>
            </w:r>
            <w:r w:rsidRPr="0089276C">
              <w:rPr>
                <w:rFonts w:ascii="Times New Roman" w:hAnsi="Times New Roman"/>
                <w:sz w:val="24"/>
                <w:szCs w:val="24"/>
              </w:rPr>
              <w:t xml:space="preserve"> приложением 8 постановления Совета по государственной гражданской службе и муниципальной службе от 9 июня 2017 года № 26.</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noProof/>
                <w:sz w:val="24"/>
                <w:szCs w:val="24"/>
                <w:u w:val="single"/>
                <w:lang w:val="ky-KG"/>
              </w:rPr>
              <w:t>ВАК</w:t>
            </w:r>
            <w:r w:rsidR="009E65DD">
              <w:rPr>
                <w:rFonts w:ascii="Times New Roman" w:hAnsi="Times New Roman" w:cs="Times New Roman"/>
                <w:b/>
                <w:noProof/>
                <w:sz w:val="24"/>
                <w:szCs w:val="24"/>
                <w:u w:val="single"/>
                <w:lang w:val="ky-KG"/>
              </w:rPr>
              <w:t xml:space="preserve"> </w:t>
            </w:r>
            <w:r w:rsidRPr="0089276C">
              <w:rPr>
                <w:rFonts w:ascii="Times New Roman" w:hAnsi="Times New Roman" w:cs="Times New Roman"/>
                <w:b/>
                <w:noProof/>
                <w:sz w:val="24"/>
                <w:szCs w:val="24"/>
                <w:u w:val="single"/>
                <w:lang w:val="ky-KG"/>
              </w:rPr>
              <w:t>-</w:t>
            </w:r>
            <w:r w:rsidRPr="0089276C">
              <w:rPr>
                <w:rFonts w:ascii="Times New Roman" w:eastAsia="Times New Roman" w:hAnsi="Times New Roman" w:cs="Times New Roman"/>
                <w:sz w:val="24"/>
                <w:szCs w:val="24"/>
                <w:lang w:eastAsia="ru-RU"/>
              </w:rPr>
              <w:t xml:space="preserve"> Утвержден ведомственный план ВАК КР по противодействию коррупции от 17 января 2017 года, осуществляется контроль за его выполнением </w:t>
            </w:r>
            <w:r w:rsidRPr="0089276C">
              <w:rPr>
                <w:rFonts w:ascii="Times New Roman" w:hAnsi="Times New Roman" w:cs="Times New Roman"/>
                <w:sz w:val="24"/>
                <w:szCs w:val="24"/>
                <w:lang w:val="ky-KG"/>
              </w:rPr>
              <w:t>14 марта 2017 года на аппаратном совещании ВАК Кыргызской Республики заслушан отчет уполномоченного по противодействию коррупции по выполнению ведомственного плана по противодействию коррупции за 2016 год.</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Принято решение информацию принять к сведению, усилить работу по противодействию коррупции в сфере аттестации научных, </w:t>
            </w:r>
            <w:r w:rsidRPr="0089276C">
              <w:rPr>
                <w:rFonts w:ascii="Times New Roman" w:hAnsi="Times New Roman" w:cs="Times New Roman"/>
                <w:sz w:val="24"/>
                <w:szCs w:val="24"/>
                <w:lang w:val="ky-KG"/>
              </w:rPr>
              <w:lastRenderedPageBreak/>
              <w:t>научно-педагогических кадров, предупредить ответсвенных о своевременном исполнении пунктов плана по противодействию коррупции на 2017 год. Создана Комиссия по вопросам предупреждения коррупции (приказ №51 от  09.09.2016);</w:t>
            </w:r>
          </w:p>
          <w:p w:rsidR="0006050C" w:rsidRPr="0089276C" w:rsidRDefault="009E65DD" w:rsidP="00F05F7B">
            <w:pPr>
              <w:spacing w:after="0" w:line="240" w:lineRule="auto"/>
              <w:ind w:firstLine="426"/>
              <w:jc w:val="both"/>
              <w:rPr>
                <w:rFonts w:ascii="Times New Roman" w:hAnsi="Times New Roman" w:cs="Times New Roman"/>
                <w:sz w:val="24"/>
                <w:szCs w:val="24"/>
                <w:lang w:val="ky-KG"/>
              </w:rPr>
            </w:pPr>
            <w:r>
              <w:rPr>
                <w:rFonts w:ascii="Times New Roman" w:hAnsi="Times New Roman" w:cs="Times New Roman"/>
                <w:sz w:val="24"/>
                <w:szCs w:val="24"/>
                <w:lang w:val="ky-KG"/>
              </w:rPr>
              <w:t>С</w:t>
            </w:r>
            <w:r w:rsidR="0006050C" w:rsidRPr="0089276C">
              <w:rPr>
                <w:rFonts w:ascii="Times New Roman" w:hAnsi="Times New Roman" w:cs="Times New Roman"/>
                <w:sz w:val="24"/>
                <w:szCs w:val="24"/>
                <w:lang w:val="ky-KG"/>
              </w:rPr>
              <w:t>огласно протокольного решения заседания Правительства Кыргызской Республики от 22 августа 2016 года утвержден перечень коррупционных рисков и коррупционных должностей в ВАК КР, который был предварительно рассмотрен Комиссией по вопросам предупреждения коррупции (протокол №1 от 15.09.2016), а также на плановом совещании аппарата ВАК КР (от 20.09.2016);</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Утвержден перечень коррупционных зон и рисков в соответствии с Планом по демонтажу системной коррупции в ВАК КР на 2014-2017 гг., утвержденном на заседании Совета </w:t>
            </w:r>
            <w:r w:rsidR="006D1255">
              <w:rPr>
                <w:rFonts w:ascii="Times New Roman" w:eastAsia="Times New Roman" w:hAnsi="Times New Roman" w:cs="Times New Roman"/>
                <w:sz w:val="24"/>
                <w:szCs w:val="24"/>
                <w:lang w:eastAsia="ru-RU"/>
              </w:rPr>
              <w:t>безопасности</w:t>
            </w:r>
            <w:r w:rsidRPr="0089276C">
              <w:rPr>
                <w:rFonts w:ascii="Times New Roman" w:eastAsia="Times New Roman" w:hAnsi="Times New Roman" w:cs="Times New Roman"/>
                <w:sz w:val="24"/>
                <w:szCs w:val="24"/>
                <w:lang w:eastAsia="ru-RU"/>
              </w:rPr>
              <w:t xml:space="preserve"> Кыргызской Республики. В соответствии с данным планом, утвержденным от 23.05.2014, обозначены 16 коррупционных зон, 20 коррупционных рисков, соответственно, отмечена необходимость исполнения 28 мероприятий. Вопросы выполнения ВАК КР данного плана были рассмотрены 16.03.2016 на заседании рабочей группы Совета </w:t>
            </w:r>
            <w:r w:rsidR="006D1255">
              <w:rPr>
                <w:rFonts w:ascii="Times New Roman" w:eastAsia="Times New Roman" w:hAnsi="Times New Roman" w:cs="Times New Roman"/>
                <w:sz w:val="24"/>
                <w:szCs w:val="24"/>
                <w:lang w:eastAsia="ru-RU"/>
              </w:rPr>
              <w:t>безопасности</w:t>
            </w:r>
            <w:r w:rsidRPr="0089276C">
              <w:rPr>
                <w:rFonts w:ascii="Times New Roman" w:eastAsia="Times New Roman" w:hAnsi="Times New Roman" w:cs="Times New Roman"/>
                <w:sz w:val="24"/>
                <w:szCs w:val="24"/>
                <w:lang w:eastAsia="ru-RU"/>
              </w:rPr>
              <w:t xml:space="preserve"> КР. По результатам мониторинга реализации Плана мероприятий по демонтажу системной коррупции в ВАК КР было отмечено, что из 28 мероприятий исполнено 12, что составляет 43%, частично выполнено 3  - 11%, не исполнено – 13 – 46%. В целом, работа ВАК КР оценена частично удовлетворительной.</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сегодняшний день утвержден Краткосрочный детализированный план пошаговых мероприятий по демонтажу системной коррупции в ВАК КР, в котором указано 53 мероприятия, из которых на сегодняшний день исполнено 49.</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мероприятие не исполнено в соответствии с Законом КР «Об общественных советах»,</w:t>
            </w:r>
          </w:p>
          <w:p w:rsidR="007A3C47"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3 - не исполнено в связи с исключением в Аппарате Правительства КР предложенных изменений в проекте Положений ВАК КР.</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074DA4"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Достижение ожидаемых результатов. </w:t>
            </w:r>
            <w:r w:rsidRPr="0089276C">
              <w:rPr>
                <w:rFonts w:ascii="Times New Roman" w:eastAsia="Times New Roman" w:hAnsi="Times New Roman" w:cs="Times New Roman"/>
                <w:sz w:val="24"/>
                <w:szCs w:val="24"/>
                <w:lang w:eastAsia="ru-RU"/>
              </w:rPr>
              <w:t xml:space="preserve">Выявление и устранение коррупционных схем осуществлялось в рамках Секретариата Совета </w:t>
            </w:r>
            <w:r w:rsidR="002A58A2" w:rsidRPr="0089276C">
              <w:rPr>
                <w:rFonts w:ascii="Times New Roman" w:eastAsia="Times New Roman" w:hAnsi="Times New Roman" w:cs="Times New Roman"/>
                <w:sz w:val="24"/>
                <w:szCs w:val="24"/>
                <w:lang w:eastAsia="ru-RU"/>
              </w:rPr>
              <w:t>безопасности</w:t>
            </w:r>
            <w:r w:rsidRPr="0089276C">
              <w:rPr>
                <w:rFonts w:ascii="Times New Roman" w:eastAsia="Times New Roman" w:hAnsi="Times New Roman" w:cs="Times New Roman"/>
                <w:sz w:val="24"/>
                <w:szCs w:val="24"/>
                <w:lang w:eastAsia="ru-RU"/>
              </w:rPr>
              <w:t xml:space="preserve">. </w:t>
            </w:r>
            <w:r w:rsidR="007B4DB9" w:rsidRPr="0089276C">
              <w:rPr>
                <w:rFonts w:ascii="Times New Roman" w:eastAsia="Times New Roman" w:hAnsi="Times New Roman" w:cs="Times New Roman"/>
                <w:sz w:val="24"/>
                <w:szCs w:val="24"/>
                <w:lang w:eastAsia="ru-RU"/>
              </w:rPr>
              <w:t>Мониторинг одобренных планов осуществляется Аппаратом Правительства КР.</w:t>
            </w:r>
          </w:p>
          <w:p w:rsidR="00376028" w:rsidRPr="0089276C" w:rsidRDefault="0037602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C30976" w:rsidRPr="0089276C">
              <w:rPr>
                <w:rFonts w:ascii="Times New Roman" w:hAnsi="Times New Roman" w:cs="Times New Roman"/>
                <w:b/>
                <w:i/>
                <w:sz w:val="24"/>
                <w:szCs w:val="24"/>
              </w:rPr>
              <w:t xml:space="preserve"> </w:t>
            </w:r>
            <w:r w:rsidRPr="0089276C">
              <w:rPr>
                <w:rFonts w:ascii="Times New Roman" w:eastAsia="Times New Roman" w:hAnsi="Times New Roman" w:cs="Times New Roman"/>
                <w:sz w:val="24"/>
                <w:szCs w:val="24"/>
                <w:lang w:eastAsia="ru-RU"/>
              </w:rPr>
              <w:t xml:space="preserve">При утверждении ведомственных планов разработать и внедрить механизм предварительного согласования с другими государственными органами, выступающими в качестве соисполнителей. </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074DA4" w:rsidRPr="0089276C">
              <w:rPr>
                <w:rFonts w:ascii="Times New Roman" w:hAnsi="Times New Roman" w:cs="Times New Roman"/>
                <w:sz w:val="24"/>
                <w:szCs w:val="24"/>
              </w:rPr>
              <w:t>Выполняется</w:t>
            </w:r>
            <w:r w:rsidRPr="0089276C">
              <w:rPr>
                <w:rFonts w:ascii="Times New Roman" w:hAnsi="Times New Roman" w:cs="Times New Roman"/>
                <w:sz w:val="24"/>
                <w:szCs w:val="24"/>
              </w:rPr>
              <w:t>.</w:t>
            </w:r>
          </w:p>
          <w:p w:rsidR="00376028" w:rsidRPr="0089276C" w:rsidRDefault="00376028"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Рекомендации. </w:t>
            </w:r>
            <w:r w:rsidR="009E65DD">
              <w:rPr>
                <w:rFonts w:ascii="Times New Roman" w:hAnsi="Times New Roman" w:cs="Times New Roman"/>
                <w:sz w:val="24"/>
                <w:szCs w:val="24"/>
              </w:rPr>
              <w:t>Внедрить внутриведомственную систему мониторинга и оценки</w:t>
            </w:r>
          </w:p>
          <w:p w:rsidR="00423851" w:rsidRPr="0089276C" w:rsidRDefault="00423851" w:rsidP="00F05F7B">
            <w:pPr>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t>V. Повышение качества проведения антикоррупционной экспертизы НПА (проектов НПА)</w:t>
            </w:r>
          </w:p>
        </w:tc>
      </w:tr>
      <w:tr w:rsidR="00A939B3" w:rsidRPr="0089276C" w:rsidTr="00B2725F">
        <w:trPr>
          <w:gridAfter w:val="6"/>
          <w:wAfter w:w="1200" w:type="pct"/>
        </w:trPr>
        <w:tc>
          <w:tcPr>
            <w:tcW w:w="13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16</w:t>
            </w:r>
          </w:p>
        </w:tc>
        <w:tc>
          <w:tcPr>
            <w:tcW w:w="538"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Установить обязательность проведения антикоррупционной экспертизы НПА (проектов НПА) с отражением обоснованности, </w:t>
            </w:r>
            <w:r w:rsidRPr="0089276C">
              <w:rPr>
                <w:rFonts w:ascii="Times New Roman" w:eastAsia="Times New Roman" w:hAnsi="Times New Roman" w:cs="Times New Roman"/>
                <w:sz w:val="24"/>
                <w:szCs w:val="24"/>
                <w:lang w:eastAsia="ru-RU"/>
              </w:rPr>
              <w:lastRenderedPageBreak/>
              <w:t xml:space="preserve">объективности и </w:t>
            </w:r>
            <w:r w:rsidR="002A58A2" w:rsidRPr="0089276C">
              <w:rPr>
                <w:rFonts w:ascii="Times New Roman" w:eastAsia="Times New Roman" w:hAnsi="Times New Roman" w:cs="Times New Roman"/>
                <w:sz w:val="24"/>
                <w:szCs w:val="24"/>
                <w:lang w:eastAsia="ru-RU"/>
              </w:rPr>
              <w:t>проверяемой</w:t>
            </w:r>
            <w:r w:rsidRPr="0089276C">
              <w:rPr>
                <w:rFonts w:ascii="Times New Roman" w:eastAsia="Times New Roman" w:hAnsi="Times New Roman" w:cs="Times New Roman"/>
                <w:sz w:val="24"/>
                <w:szCs w:val="24"/>
                <w:lang w:eastAsia="ru-RU"/>
              </w:rPr>
              <w:t xml:space="preserve"> их результатов</w:t>
            </w:r>
          </w:p>
        </w:tc>
        <w:tc>
          <w:tcPr>
            <w:tcW w:w="1241"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Осуществление проведения антикоррупционной экспертизы проектов НПА и обеспечение опубликования выводов экспертизы; 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w:t>
            </w:r>
            <w:r w:rsidRPr="0089276C">
              <w:rPr>
                <w:rFonts w:ascii="Times New Roman" w:eastAsia="Times New Roman" w:hAnsi="Times New Roman" w:cs="Times New Roman"/>
                <w:sz w:val="24"/>
                <w:szCs w:val="24"/>
                <w:lang w:eastAsia="ru-RU"/>
              </w:rPr>
              <w:lastRenderedPageBreak/>
              <w:t>коррупционных рисков; повышение компетентности лиц, проводящих антикоррупционную экспертизу НПА (проектов НПА); обеспечение сотрудничества государственных органов с ИГО при проведении антикоррупционной экспертизы НПА (система общественной антикоррупционной экспертизы)</w:t>
            </w:r>
          </w:p>
        </w:tc>
        <w:tc>
          <w:tcPr>
            <w:tcW w:w="471"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МЮ, государственные органы, ОМСУ (по согласованию), НКО (по согласованию)</w:t>
            </w:r>
          </w:p>
        </w:tc>
        <w:tc>
          <w:tcPr>
            <w:tcW w:w="980" w:type="pct"/>
            <w:gridSpan w:val="2"/>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w:t>
            </w:r>
            <w:r w:rsidRPr="0089276C">
              <w:rPr>
                <w:rFonts w:ascii="Times New Roman" w:eastAsia="Times New Roman" w:hAnsi="Times New Roman" w:cs="Times New Roman"/>
                <w:sz w:val="24"/>
                <w:szCs w:val="24"/>
                <w:lang w:eastAsia="ru-RU"/>
              </w:rPr>
              <w:lastRenderedPageBreak/>
              <w:t>неопределенные, трудновыполнимые и (или) обременительные требования к гражданам и организациям и тем самым создающие условия для проявления коррупции/количество НПА; публикация выводов экспертизы</w:t>
            </w:r>
          </w:p>
        </w:tc>
        <w:tc>
          <w:tcPr>
            <w:tcW w:w="434" w:type="pct"/>
            <w:gridSpan w:val="3"/>
            <w:tcBorders>
              <w:top w:val="nil"/>
              <w:left w:val="nil"/>
              <w:bottom w:val="single" w:sz="8"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Июнь 2015 года</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r w:rsidR="004F595D" w:rsidRPr="0089276C">
              <w:rPr>
                <w:rFonts w:ascii="Times New Roman" w:hAnsi="Times New Roman" w:cs="Times New Roman"/>
                <w:b/>
                <w:sz w:val="24"/>
                <w:szCs w:val="24"/>
                <w:u w:val="single"/>
              </w:rPr>
              <w:t>:</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Генпрокуратура</w:t>
            </w:r>
            <w:r w:rsidR="00423851" w:rsidRPr="0089276C">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423851" w:rsidRPr="0089276C">
              <w:rPr>
                <w:rFonts w:ascii="Times New Roman" w:hAnsi="Times New Roman" w:cs="Times New Roman"/>
                <w:sz w:val="24"/>
                <w:szCs w:val="24"/>
              </w:rPr>
              <w:t xml:space="preserve"> В</w:t>
            </w:r>
            <w:r w:rsidRPr="0089276C">
              <w:rPr>
                <w:rFonts w:ascii="Times New Roman" w:hAnsi="Times New Roman" w:cs="Times New Roman"/>
                <w:sz w:val="24"/>
                <w:szCs w:val="24"/>
              </w:rPr>
              <w:t xml:space="preserve"> соответствии с Указами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02.02.2012 года №26, «О Национальной стратегии устойчивого развития Кыргызской Республики на период 2013-2017 годы» от 21.01.2013 года №11, «О мерах по устранению причин политической и системной коррупции в органах власти» от 12.11.2013 года № 215, одним из направлений реализации антикоррупционной политики является обязательное проведение антикоррупционной экспертизы действующих и разрабатываемых законов, нормативных правовых актов, а также, системный пересмотр действующего законодательства на предмет коррупциогенности, введение в практику обязательного анализа законопроектов, проектов нормативных правовых актов Правительства и органов местного самоуправления, ведомственных правовых актов на коррупциогенность.</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Тем самым, необходимость в проведении антикоррупционной экспертизы нормативных правовых актов отражена в вышеуказанных законодательных актах и международных документах.</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Более того, из анализа положительного опыта международной практики следует, что Федеральным Законом Российской Федерации «О прокуратуре Российской Федерации» проведение антикоррупционной экспертизы возложено на органы прокуратуры. При выявлении в нормативном правовом акте коррупциогенных факторов прокурор вносит требование об изменении нормативного правового акта с предложением способа устранения выявленных коррупциогенных факторов, которое подлежит обязательному рассмотрению соответствующим органом.</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соответствии со статьей 104 Конституции Кыргызской Республики и статьей 31 Закона Кыргызской Республики «О прокуратуре Кыргызской Республики», одним из предметов надзора является соблюдение Конституции Кыргызской Республики, точное и единообразное исполнение законов и иных нормативных правовых актов, а также соответствие законам нормативных правовых актов.</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связи с чем, проведение антикоррупционной экспертизы действующих нормативных правовых актов Кыргызской Республики целесообразно поручить органам прокуратуры Кыргызской Республики. В ходе осуществления надзора за исполнением законов выявляются пробелы, коллизии и коррупциогенные факторы в действующих нормативных правовых актах, проявление которых способствует совершению должностными лицами коррупционных правонарушений. </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Предметом прокурорского надзора также являются нормативные правовые акты, издаваемые представительными органами местного самоуправления (в т.ч. айылных кенешей), законность которых проверяется прокурорами районов и городов на местах. </w:t>
            </w:r>
          </w:p>
          <w:p w:rsidR="004F595D" w:rsidRPr="0089276C" w:rsidRDefault="004F595D"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Важно отметить, что функция по проведению антикоррупционной экспертизы или правовой оценки является родственной функции </w:t>
            </w:r>
            <w:r w:rsidRPr="0089276C">
              <w:rPr>
                <w:rFonts w:ascii="Times New Roman" w:hAnsi="Times New Roman" w:cs="Times New Roman"/>
                <w:sz w:val="24"/>
                <w:szCs w:val="24"/>
              </w:rPr>
              <w:lastRenderedPageBreak/>
              <w:t>надзора. К тому же на сегодня, так или иначе, органы прокуратуры проводят оценку соответствия НПА вышестоящим актам, полноты соответствия их Конституции, полноты предмета регулирования акта, выявляют изъяны в них.</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Проведение антикоррупционной экспертизы нормативных правовых актов Кыргызской Республики позволит исключить коррупциогенные факторы, устранить пробелы коллизий и пробелов в законодательстве, а также их совершенствовать.</w:t>
            </w:r>
          </w:p>
          <w:p w:rsidR="004F595D" w:rsidRPr="0089276C" w:rsidRDefault="004F595D" w:rsidP="00F05F7B">
            <w:pPr>
              <w:pStyle w:val="tkTekst"/>
              <w:spacing w:after="0" w:line="240" w:lineRule="auto"/>
              <w:ind w:firstLine="426"/>
              <w:rPr>
                <w:rFonts w:ascii="Times New Roman" w:hAnsi="Times New Roman" w:cs="Times New Roman"/>
                <w:sz w:val="24"/>
                <w:szCs w:val="24"/>
                <w:u w:val="single"/>
              </w:rPr>
            </w:pPr>
            <w:r w:rsidRPr="0089276C">
              <w:rPr>
                <w:rFonts w:ascii="Times New Roman" w:hAnsi="Times New Roman" w:cs="Times New Roman"/>
                <w:sz w:val="24"/>
                <w:szCs w:val="24"/>
                <w:u w:val="single"/>
              </w:rPr>
              <w:t>В этой связи Генеральной прокуратурой внесены следующие предложения:</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разделить функции проведения антикоррупционной экспертизы на действующие НПА и проекты НПА;</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внедрить механизм проведения антикоррупционной экспертизы НПА и процедуры в органах прокуратуры;</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совместно с Правительством КР разработать обновленную методику проведения антикоррупционной экспертизы НПА;</w:t>
            </w:r>
          </w:p>
          <w:p w:rsidR="004F595D"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подготовить специалистов из числа сотрудников прокуратуры по проведению антикоррупционной экспертизы НПА.</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В рамках совместного Проекта Совета Европы и Европейского Союза «Усиление мер по предотвращению и противодействию коррупции в КР» (SPCC-KY) разработана «Концепция правового регулирования антикоррупционной экспертизы в Кыргызской Республике».</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В данном документе предлагается структура и содержание законодательных норм по антикоррупционной экспертизе, а также варианты формулировок таких норм. Концепция учитывает результаты совещания по разработке механизмов и определению институций по проведению антикоррупционной экспертизы, которое состоялось в Бишкеке 9 и 10 марта 2017 года в рамках Проекта, где принимали участие все заинтересованные представители государственных органов и неправительственных организаций.</w:t>
            </w:r>
          </w:p>
          <w:p w:rsidR="009B61D2" w:rsidRPr="009B61D2" w:rsidRDefault="009B61D2" w:rsidP="009B61D2">
            <w:pPr>
              <w:pStyle w:val="tkTekst"/>
              <w:spacing w:after="0" w:line="240" w:lineRule="auto"/>
              <w:ind w:firstLine="0"/>
              <w:rPr>
                <w:rFonts w:ascii="Times New Roman" w:hAnsi="Times New Roman" w:cs="Times New Roman"/>
                <w:sz w:val="24"/>
                <w:szCs w:val="24"/>
              </w:rPr>
            </w:pPr>
            <w:r w:rsidRPr="009B61D2">
              <w:rPr>
                <w:rFonts w:ascii="Times New Roman" w:hAnsi="Times New Roman" w:cs="Times New Roman"/>
                <w:sz w:val="24"/>
                <w:szCs w:val="24"/>
              </w:rPr>
              <w:t>В рамках усовершенствования существующей модели проведения антикоррупционной экспертизы, будут проведены следующие мероприятия:</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1) за Министерством юстиции КР сохранятся функции проведения антикоррупционной экспертизы проектов НПА, с расширением их функциональной и тематической специализации (создание специализированного подразделения, ответственного за антикоррупционную экспертизу);</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2) закрепление за Министерством юстиции функций (выборочной) антикоррупционной экспертизы проектов муниципальных НПА;</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3) закрепление за Генеральной прокуратурой функций антикоррупционной экспертизы действующих НПА;</w:t>
            </w:r>
          </w:p>
          <w:p w:rsidR="009B61D2" w:rsidRPr="009B61D2"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4) внесение изменений и дополнений в Закон КР об НПА, в части усиления механизмов проведения антикоррупционной экспертизы.</w:t>
            </w:r>
          </w:p>
          <w:p w:rsidR="009B61D2" w:rsidRPr="0089276C" w:rsidRDefault="009B61D2" w:rsidP="009B61D2">
            <w:pPr>
              <w:pStyle w:val="tkTekst"/>
              <w:spacing w:after="0" w:line="240" w:lineRule="auto"/>
              <w:ind w:firstLine="426"/>
              <w:rPr>
                <w:rFonts w:ascii="Times New Roman" w:hAnsi="Times New Roman" w:cs="Times New Roman"/>
                <w:sz w:val="24"/>
                <w:szCs w:val="24"/>
              </w:rPr>
            </w:pPr>
            <w:r w:rsidRPr="009B61D2">
              <w:rPr>
                <w:rFonts w:ascii="Times New Roman" w:hAnsi="Times New Roman" w:cs="Times New Roman"/>
                <w:sz w:val="24"/>
                <w:szCs w:val="24"/>
              </w:rPr>
              <w:t>Достижение согласованных позиций органов государственной власти о содержании институциональных, методологических и законодательных основ антикоррупционной экспертизы было достигнуто по итогам рабочего совещания по обсуждению Концепции антикоррупционной экспертизы в Кыргызской Республике, которое состоялось 7 июля 2017 года. Согласованные позиции, в настоящее время, находят свое отражение в виде проектов НПА.</w:t>
            </w:r>
          </w:p>
          <w:p w:rsidR="008906E2" w:rsidRPr="0089276C" w:rsidRDefault="008906E2"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009E65DD">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Рабочей группой по разработке НПА при Научно-техническом совете Кыргызпатента на постоянной основе осуществляется антикоррупционная экспертиза НПА на предмет выявления коррупционных проявлений. В отчетный период на заседании Рабочей группы рассмотрено 13 нормативных правовых и ведомственных актов</w:t>
            </w:r>
            <w:r w:rsidR="009E65DD">
              <w:rPr>
                <w:rFonts w:ascii="Times New Roman" w:hAnsi="Times New Roman" w:cs="Times New Roman"/>
                <w:sz w:val="24"/>
                <w:szCs w:val="24"/>
              </w:rPr>
              <w:t>.</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rPr>
              <w:t xml:space="preserve"> </w:t>
            </w:r>
            <w:r w:rsidR="009E65DD">
              <w:rPr>
                <w:rFonts w:ascii="Times New Roman" w:hAnsi="Times New Roman" w:cs="Times New Roman"/>
                <w:sz w:val="24"/>
                <w:szCs w:val="24"/>
              </w:rPr>
              <w:t>П</w:t>
            </w:r>
            <w:r w:rsidRPr="0089276C">
              <w:rPr>
                <w:rFonts w:ascii="Times New Roman" w:hAnsi="Times New Roman" w:cs="Times New Roman"/>
                <w:sz w:val="24"/>
                <w:szCs w:val="24"/>
              </w:rPr>
              <w:t>родолжает</w:t>
            </w:r>
            <w:r w:rsidR="009E65DD">
              <w:rPr>
                <w:rFonts w:ascii="Times New Roman" w:hAnsi="Times New Roman" w:cs="Times New Roman"/>
                <w:sz w:val="24"/>
                <w:szCs w:val="24"/>
              </w:rPr>
              <w:t>ся</w:t>
            </w:r>
            <w:r w:rsidRPr="0089276C">
              <w:rPr>
                <w:rFonts w:ascii="Times New Roman" w:hAnsi="Times New Roman" w:cs="Times New Roman"/>
                <w:sz w:val="24"/>
                <w:szCs w:val="24"/>
              </w:rPr>
              <w:t xml:space="preserve"> работу по совершенствованию нормативно-правовой базы, регулирующей деятельность органов дипломатической службы КР. Рабочей группой МИД КР, созданной Приказом МИД КР №60-п от 14.03.16г. и все нормативно </w:t>
            </w:r>
            <w:r w:rsidR="00F47493"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правовые акты проходят антикоррупционную экспертизу в соответствии с законодательством КР в </w:t>
            </w:r>
            <w:r w:rsidR="00F47493" w:rsidRPr="0089276C">
              <w:rPr>
                <w:rFonts w:ascii="Times New Roman" w:hAnsi="Times New Roman" w:cs="Times New Roman"/>
                <w:sz w:val="24"/>
                <w:szCs w:val="24"/>
              </w:rPr>
              <w:t>М</w:t>
            </w:r>
            <w:r w:rsidRPr="0089276C">
              <w:rPr>
                <w:rFonts w:ascii="Times New Roman" w:hAnsi="Times New Roman" w:cs="Times New Roman"/>
                <w:sz w:val="24"/>
                <w:szCs w:val="24"/>
              </w:rPr>
              <w:t>инистерстве юстиции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За отчетные период разработаны следующие нормативно-правовые акты:</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проект Закона Кыргызской Республики «О внесении изменений в некоторые законодательные акты Кыргызской Республики» (в Закон Кыргызской Республики «О дипломатической службе Кыргызской Республики», Закон Кыргызской Республики «О тарифах страховых взносов по государственному социальному страхованию») – Постановлением Правительства КР № 427 от 3 августа 2016 года указанный проект Закона был одобрен и внесен на рассмотрение Жогорку Кенеша КР, принят ЖК КР 01 июня 2017 года. Направлен на подпись Президенту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Закона Кыргызской Республики «О внесении изменений в Закон Кыргызской Республики «О международных договорах Кыргызской Республики». Закон подписан 27 марта 2017 года № 51.</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Постановления Правительства Кыргызской Республики «О внесении изменений в некоторые решения Правительства Кыргызской Республики» (по исключению сборов за фактические расходы, этническим кыргызам, учебным визам). Проект постановления был разработан в целях поддержки этнических кыргызов, активизации процессов по сбору биометрических данных граждан КР, приведения в соответствие с Бюджетным кодексом Кыргызской Республики и дальнейшего совершенствования законодательства при предоставлении государственных (консульских) услуг юридическим и физическим лицам, оказываемых органами дипломатической службы Кыргызской Республики. Постановление подписано 18 апреля 2017 года № 219.</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того, разработан проект Закона о внесении изменений в Закон КР «О государственных и муниципальных услугах» (в части специальных средств органов Дипломатической службы). Данный проект 24 апреля 2017 года внесен в Аппарат Правительства КР за исх. № 11-075/859. Сейчас находится на стадии доработки с учетом замечаний и предложений.</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Приняты следующие нормативно-правовые акты:</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постановление Правительства КР «О некоторых вопросах деятельности МИД КР» от 22 февраля 2017 года №118,</w:t>
            </w:r>
          </w:p>
          <w:p w:rsidR="00077736" w:rsidRPr="0089276C" w:rsidRDefault="009E65DD" w:rsidP="00F05F7B">
            <w:pPr>
              <w:pStyle w:val="ad"/>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7736" w:rsidRPr="0089276C">
              <w:rPr>
                <w:rFonts w:ascii="Times New Roman" w:hAnsi="Times New Roman" w:cs="Times New Roman"/>
                <w:sz w:val="24"/>
                <w:szCs w:val="24"/>
              </w:rPr>
              <w:t>постановление Правительства КР «Об утверждении Инструкции о порядке оформления и выдачи виз КР» от 15 марта 2017 года №155,</w:t>
            </w:r>
          </w:p>
          <w:p w:rsidR="00077736" w:rsidRPr="0089276C" w:rsidRDefault="009E65DD" w:rsidP="00F05F7B">
            <w:pPr>
              <w:pStyle w:val="ad"/>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7736" w:rsidRPr="0089276C">
              <w:rPr>
                <w:rFonts w:ascii="Times New Roman" w:hAnsi="Times New Roman" w:cs="Times New Roman"/>
                <w:sz w:val="24"/>
                <w:szCs w:val="24"/>
              </w:rPr>
              <w:t xml:space="preserve">постановление Правительства КР «О внесении изменений и дополнений в постановление Правительства КР «Об утверждении Перечня иностранных государств, на граждан которых распространяется упрощенный визовый режим» от 17 февраля 2009 года </w:t>
            </w:r>
            <w:r>
              <w:rPr>
                <w:rFonts w:ascii="Times New Roman" w:hAnsi="Times New Roman" w:cs="Times New Roman"/>
                <w:sz w:val="24"/>
                <w:szCs w:val="24"/>
              </w:rPr>
              <w:t>№87» от 15 марта 2017 года №158.</w:t>
            </w:r>
          </w:p>
          <w:p w:rsidR="00077736" w:rsidRPr="0089276C" w:rsidRDefault="00077736" w:rsidP="00F05F7B">
            <w:pPr>
              <w:pStyle w:val="ad"/>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целях совершенствования взаимодействия МИД КР и Генеральной прокуратуры КР в части касающейся взаимной правовой помощи принят Регламент взаимодействия Министерства иностранных дел Кыргызской Республики и Генеральной прокуратуры Кыргызской Республики по исполнению запросов Генеральной прокуратуры Кыргызской Республики об оказании взаимной правовой помощи, утвержденный совместным приказом МИД КР №36-п от 16 марта 2017 года и ГП КР №13-п от 27 марта 2017 года.</w:t>
            </w:r>
          </w:p>
          <w:p w:rsidR="00077736" w:rsidRPr="0089276C" w:rsidRDefault="00077736" w:rsidP="00F05F7B">
            <w:pPr>
              <w:pStyle w:val="ad"/>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xml:space="preserve">Для системной работы с грузоперевозчиками Министерством разработан и подписан с Министерством транспорта и дорог КР </w:t>
            </w:r>
            <w:r w:rsidRPr="0089276C">
              <w:rPr>
                <w:rFonts w:ascii="Times New Roman" w:hAnsi="Times New Roman" w:cs="Times New Roman"/>
                <w:sz w:val="24"/>
                <w:szCs w:val="24"/>
              </w:rPr>
              <w:t xml:space="preserve">Регламент о </w:t>
            </w:r>
            <w:r w:rsidRPr="0089276C">
              <w:rPr>
                <w:rFonts w:ascii="Times New Roman" w:hAnsi="Times New Roman" w:cs="Times New Roman"/>
                <w:color w:val="000000"/>
                <w:sz w:val="24"/>
                <w:szCs w:val="24"/>
              </w:rPr>
              <w:t xml:space="preserve">взаимодействии Министерства иностранных дел Кыргызской Республики и Министерства транспорта и дорог Кыргызской Республики по вопросам оформления, отправки и выдачи визовых/нотных поддержек для граждан Кыргызской Республики-водителей, осуществляющих международные грузовые перевозки в Китайскую Народную Республику автомобильным транспортом (№142-п от 07.07.2017 года и №227 от 06.07.2017 года). Регламент предусматривает электронное взаимодействие между госорганами (по схеме «Минтранс- МИД – Минтранс») и </w:t>
            </w:r>
            <w:r w:rsidRPr="0089276C">
              <w:rPr>
                <w:rFonts w:ascii="Times New Roman" w:hAnsi="Times New Roman" w:cs="Times New Roman"/>
                <w:sz w:val="24"/>
                <w:szCs w:val="24"/>
              </w:rPr>
              <w:t>соответствует концепции «Таза коом».</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Кроме того, разработаны и приняты:</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 xml:space="preserve">Порядок взаимодействия Официального представителя МИД КР со структурными подразделениями, подведомственными организациями </w:t>
            </w:r>
            <w:r w:rsidRPr="0089276C">
              <w:rPr>
                <w:rFonts w:ascii="Times New Roman" w:eastAsia="Times New Roman" w:hAnsi="Times New Roman" w:cs="Times New Roman"/>
                <w:color w:val="222222"/>
                <w:sz w:val="24"/>
                <w:szCs w:val="24"/>
                <w:lang w:eastAsia="ru-RU"/>
              </w:rPr>
              <w:lastRenderedPageBreak/>
              <w:t>МИД КР и загранучреждениями КР (приказ МИД КР №98-п от 29 мая 2017г.).</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Инструкция по работе с фото, ви</w:t>
            </w:r>
            <w:r w:rsidR="004F702B" w:rsidRPr="0089276C">
              <w:rPr>
                <w:rFonts w:ascii="Times New Roman" w:eastAsia="Times New Roman" w:hAnsi="Times New Roman" w:cs="Times New Roman"/>
                <w:color w:val="222222"/>
                <w:sz w:val="24"/>
                <w:szCs w:val="24"/>
                <w:lang w:eastAsia="ru-RU"/>
              </w:rPr>
              <w:t xml:space="preserve">део </w:t>
            </w:r>
            <w:r w:rsidRPr="0089276C">
              <w:rPr>
                <w:rFonts w:ascii="Times New Roman" w:eastAsia="Times New Roman" w:hAnsi="Times New Roman" w:cs="Times New Roman"/>
                <w:color w:val="222222"/>
                <w:sz w:val="24"/>
                <w:szCs w:val="24"/>
                <w:lang w:eastAsia="ru-RU"/>
              </w:rPr>
              <w:t>документами в МИД КР и органах дипломатической службы КР (приказ МИД КР №82-п от 19 мая 2017г.).</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Инструкция «По постановке на учет, использованию и порядку снятия с учета личных автотранспортных средств сотрудников загранучреждений КР» (приказ МИД КР №56-п от 18 апреля 2017 года).</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Регламент работы Дипломатической академии МИД КР (приказ ДА №300 от 29 ноября 2016 года),</w:t>
            </w:r>
          </w:p>
          <w:p w:rsidR="00077736" w:rsidRPr="0089276C" w:rsidRDefault="00077736" w:rsidP="00F05F7B">
            <w:pPr>
              <w:pStyle w:val="ad"/>
              <w:ind w:firstLine="426"/>
              <w:jc w:val="both"/>
              <w:rPr>
                <w:rFonts w:ascii="Times New Roman" w:eastAsia="Times New Roman" w:hAnsi="Times New Roman" w:cs="Times New Roman"/>
                <w:color w:val="222222"/>
                <w:sz w:val="24"/>
                <w:szCs w:val="24"/>
                <w:lang w:eastAsia="ru-RU"/>
              </w:rPr>
            </w:pPr>
            <w:r w:rsidRPr="0089276C">
              <w:rPr>
                <w:rFonts w:ascii="Times New Roman" w:eastAsia="Times New Roman" w:hAnsi="Times New Roman" w:cs="Times New Roman"/>
                <w:color w:val="222222"/>
                <w:sz w:val="24"/>
                <w:szCs w:val="24"/>
                <w:lang w:eastAsia="ru-RU"/>
              </w:rPr>
              <w:t>Штатное расписание Дипломатической академии МИД КР (приказ ДА №226-а от 19 января 2017 года),</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За отчетный период рассмотрены и внесены предложения по 6 нормативно-правовым актам, поступившим и</w:t>
            </w:r>
            <w:r w:rsidR="009E65DD">
              <w:rPr>
                <w:rFonts w:ascii="Times New Roman" w:hAnsi="Times New Roman" w:cs="Times New Roman"/>
                <w:sz w:val="24"/>
                <w:szCs w:val="24"/>
              </w:rPr>
              <w:t>з госорганов КР. Так, например.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проекту Закона КР «Об уполномоченном государственном органе в сфере борьбы с экономическим преступлениями»;</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 проекту Закона КР «О конфликте интересов»;</w:t>
            </w:r>
          </w:p>
          <w:p w:rsidR="00077736" w:rsidRPr="0089276C" w:rsidRDefault="00077736" w:rsidP="00F05F7B">
            <w:pPr>
              <w:pStyle w:val="ad"/>
              <w:ind w:firstLine="426"/>
              <w:jc w:val="both"/>
              <w:rPr>
                <w:rFonts w:ascii="Times New Roman" w:hAnsi="Times New Roman" w:cs="Times New Roman"/>
                <w:bCs/>
                <w:sz w:val="24"/>
                <w:szCs w:val="24"/>
              </w:rPr>
            </w:pPr>
            <w:r w:rsidRPr="0089276C">
              <w:rPr>
                <w:rFonts w:ascii="Times New Roman" w:hAnsi="Times New Roman" w:cs="Times New Roman"/>
                <w:sz w:val="24"/>
                <w:szCs w:val="24"/>
              </w:rPr>
              <w:t xml:space="preserve">- проект постановления Правительства Кыргызской Республики </w:t>
            </w:r>
            <w:r w:rsidRPr="0089276C">
              <w:rPr>
                <w:rFonts w:ascii="Times New Roman" w:hAnsi="Times New Roman" w:cs="Times New Roman"/>
                <w:bCs/>
                <w:sz w:val="24"/>
                <w:szCs w:val="24"/>
              </w:rPr>
              <w:t>«Об утверждении Положения о порядке предоставления ежемесячных денежных компенсаций взамен льгот»;</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постановления ПКР «Об утверждении Положения о государственных и муниципальных предприятиях»;</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проекта постановления ПКР «О внесении изменений и дополнений в некоторые решения Правительства КР» о внесении изменений в постановление Правительства КР «Об утверждении Правил государственной регистрации прав и обременений (ограничений) прав на недвижимое имущество и сделок с ним» от 15 февраля 2011 года №49;</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 постановления ПКР «О внесении изменений и дополнений в некоторые решения Правительства КР» (Государственной пограничной службы КР №7/1413 от 16 мая 2017 года).</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eastAsia="ru-RU"/>
              </w:rPr>
              <w:t xml:space="preserve"> По инициативе Министерства здравоохранения Кыргызской Республики была проведена ревизия нормативно-правовых актов, регулирующих сферу лекарственного обращения. Данная экспертиза была проведена Антикоррупционным деловым советом.  Объектами экспертизы стали такие нормативно-правовые акты, как: </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sz w:val="24"/>
                <w:szCs w:val="24"/>
                <w:lang w:eastAsia="ru-RU"/>
              </w:rPr>
              <w:t>Закон КР «О лекарственных средствах», Закон КР «Об охране здоровья граждан в Кыргызской Республике», Закон КР «О медицинском страховании граждан в Кыргызской Республике», Технические регламенты в сфере безопасности, соответствия, обороту лекарственных средств, Положение «О Министерстве здравоохранения Кыргызской Республики», Положение «О Департаменте лекарственного обеспечения», Положение «О лицензировании отдельных видов деятельности».</w:t>
            </w:r>
          </w:p>
          <w:p w:rsidR="00D428A6" w:rsidRPr="0089276C" w:rsidRDefault="00D428A6"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ГАРТЭК</w:t>
            </w:r>
            <w:r w:rsidR="009E65DD">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bCs/>
                <w:sz w:val="24"/>
                <w:szCs w:val="24"/>
              </w:rPr>
              <w:t xml:space="preserve"> В соответствии с поучением заместителя Руководителя Аппарата Правительства Кыргызской Республики от 19 апреля 2017 года № 15-14412, было проведено антикоррупционная экспертиза к проекту приказа Государственного агентства по регулированию топливно-энергетического комплекса при Правительстве Кыргызской Республики «Об утверждении Порядка определения размера платы за технологическое присоединение объектов к сетям электроснабжающих организаций» (письмо Министерства юстиции Кыргызской Республики от 25 апреля 2017 года № 02-2/4526).</w:t>
            </w:r>
          </w:p>
          <w:p w:rsidR="00D428A6" w:rsidRPr="0089276C" w:rsidRDefault="00D428A6"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Кроме этого, в соответствии с поручением Аппарата Правительства Кыргызской Республики от 9 июня 2017 года № 15-22453, проект постановления Правительства Кыргызской Республики «Об утверждении обязательной отчетности по показателям финансово-экономической деятельности энергетических компаний Кыргызской Республики» направлен в Министерство юстиции Кыргызской </w:t>
            </w:r>
            <w:r w:rsidRPr="0089276C">
              <w:rPr>
                <w:rFonts w:ascii="Times New Roman" w:hAnsi="Times New Roman" w:cs="Times New Roman"/>
                <w:bCs/>
                <w:sz w:val="24"/>
                <w:szCs w:val="24"/>
              </w:rPr>
              <w:lastRenderedPageBreak/>
              <w:t>Республики, для проведения указанной экспертизы письмом Госагентства от 21 июня 2017 года № 06-3/997.</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ГАООСЛХ-</w:t>
            </w:r>
            <w:r w:rsidRPr="0089276C">
              <w:rPr>
                <w:rFonts w:ascii="Times New Roman" w:hAnsi="Times New Roman" w:cs="Times New Roman"/>
                <w:sz w:val="24"/>
                <w:szCs w:val="24"/>
              </w:rPr>
              <w:t xml:space="preserve"> В рамках реализации данного пункта проводятся анализ следующих нормативно-правовых актов:</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1) Лесной кодекс (приказом ГАООСЛХ от 22.02.2017 г. № 01-9/33 создана комиссия для проведения анализа, на предмет коррупционных факторов для выработки рекомендаций по внесению изменений и дополнений);</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2) Закон Кыргызской Республики «Об охоте и охотничьем хозяйстве»;</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3) постановление Правительства Кыргызской Республики «Об утверждении Правил охоты на территории Кыргызской Республике» от 23 марта 2015 года № 143;</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4)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 xml:space="preserve">«Об утверждении такс для исчисления размера взысканий за ущерб, причиненный объектам животного и растительного мира, </w:t>
            </w:r>
            <w:r w:rsidR="002A58A2" w:rsidRPr="0089276C">
              <w:rPr>
                <w:rFonts w:ascii="Times New Roman" w:hAnsi="Times New Roman" w:cs="Times New Roman"/>
                <w:sz w:val="24"/>
                <w:szCs w:val="24"/>
              </w:rPr>
              <w:t>мумие содержащему</w:t>
            </w:r>
            <w:r w:rsidRPr="0089276C">
              <w:rPr>
                <w:rFonts w:ascii="Times New Roman" w:hAnsi="Times New Roman" w:cs="Times New Roman"/>
                <w:sz w:val="24"/>
                <w:szCs w:val="24"/>
              </w:rPr>
              <w:t xml:space="preserve"> минеральному сырью и грибам юридическими и физическими лицами» от 3 мая 2013 года      № 224;</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5)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 xml:space="preserve">«Об утверждении Правил отпуска древесины на корню в лесах </w:t>
            </w:r>
            <w:r w:rsidRPr="0089276C">
              <w:rPr>
                <w:rFonts w:ascii="Times New Roman" w:hAnsi="Times New Roman" w:cs="Times New Roman"/>
                <w:sz w:val="24"/>
                <w:szCs w:val="24"/>
                <w:lang w:val="ky-KG"/>
              </w:rPr>
              <w:t>Кыргызской Республики</w:t>
            </w:r>
            <w:r w:rsidRPr="0089276C">
              <w:rPr>
                <w:rFonts w:ascii="Times New Roman" w:hAnsi="Times New Roman" w:cs="Times New Roman"/>
                <w:sz w:val="24"/>
                <w:szCs w:val="24"/>
              </w:rPr>
              <w:t>» от 10.02.2009 г. № 97;</w:t>
            </w:r>
          </w:p>
          <w:p w:rsidR="00E0354A" w:rsidRPr="0089276C" w:rsidRDefault="00E0354A"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6)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«Об утверждении Положения об общинном ведении лесного хозяйства в Кыргызской Республике» от 27.07.2001г. № 377.</w:t>
            </w:r>
          </w:p>
          <w:p w:rsidR="00AB2C50" w:rsidRPr="0089276C" w:rsidRDefault="00F94E4A" w:rsidP="00F05F7B">
            <w:pPr>
              <w:pStyle w:val="ad"/>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lang w:val="ky-KG"/>
              </w:rPr>
              <w:t>МЮ</w:t>
            </w:r>
            <w:r w:rsidRPr="0089276C">
              <w:rPr>
                <w:rFonts w:ascii="Times New Roman" w:hAnsi="Times New Roman" w:cs="Times New Roman"/>
                <w:sz w:val="24"/>
                <w:szCs w:val="24"/>
                <w:lang w:val="ky-KG"/>
              </w:rPr>
              <w:t xml:space="preserve"> </w:t>
            </w:r>
            <w:r w:rsidR="009E65DD">
              <w:rPr>
                <w:rFonts w:ascii="Times New Roman" w:hAnsi="Times New Roman" w:cs="Times New Roman"/>
                <w:sz w:val="24"/>
                <w:szCs w:val="24"/>
                <w:lang w:val="ky-KG"/>
              </w:rPr>
              <w:t xml:space="preserve">- </w:t>
            </w:r>
            <w:r w:rsidR="00AB2C50" w:rsidRPr="0089276C">
              <w:rPr>
                <w:rFonts w:ascii="Times New Roman" w:eastAsia="Times New Roman" w:hAnsi="Times New Roman" w:cs="Times New Roman"/>
                <w:sz w:val="24"/>
                <w:szCs w:val="24"/>
                <w:lang w:eastAsia="ru-RU"/>
              </w:rPr>
              <w:t>В целях внедрения системной антикоррупционной экспертизы действующих нормативных правовых актов Министерством юстиции был инициирован проекта Закона «О внесении изменений в некоторые законодательные акты Кыргызской Республики» (Закон Кыргызской Республики «О нормативных правовых актах Кыргызской Республики», Закон Кыргызской Республики «О противодействии коррупции», Закон Кыргызской Республики «О прокуратуре Кыргызской Республики»)», который был одобрен постановлением Правительства от 12 октября 2015 года № 705 и внесен на рассмотрение Жогорку Кенеша. Однако проект Закона был отклонен Жогорку Кенешем.</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Министерство юстиции в последней информации, адресованной в Аппарат Правительства, сообщало, что работа по внедрению системной антикоррупционной экспертизы действующих нормативных правовых актов будет начата повторно в 2017 году.</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Приказом Министерства юстиции от 30 марта 2017 года  № 57 была образована рабочая группа по разработке законопроектов по проведению антикоррупционной экспертизы действующих нормативных правовых актов и их проектов. </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Кроме того, в рамках проекта Совета Европы и Европейского союза «Усиление мер по предотвращению и противодействию коррупции в Кыргызской Республике» экспертами Совета Европы подготовлен анализ системы антикоррупционной экспертизы Кыргызской Республики.</w:t>
            </w:r>
          </w:p>
          <w:p w:rsidR="00AB2C50" w:rsidRPr="0089276C" w:rsidRDefault="00AB2C5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сегодняшний день, рабочей группой определена концепция законопроекта с учетом вышеуказанного анализа, после чего рабочая группа приступит к оформлению законопроекта.</w:t>
            </w:r>
          </w:p>
          <w:p w:rsidR="008A119F" w:rsidRPr="0089276C" w:rsidRDefault="00AB2C50" w:rsidP="00F05F7B">
            <w:pPr>
              <w:pStyle w:val="ad"/>
              <w:ind w:firstLine="426"/>
              <w:jc w:val="both"/>
              <w:rPr>
                <w:rFonts w:ascii="Times New Roman" w:eastAsia="Times New Roman" w:hAnsi="Times New Roman" w:cs="Times New Roman"/>
                <w:sz w:val="24"/>
                <w:szCs w:val="24"/>
                <w:lang w:val="ky-KG"/>
              </w:rPr>
            </w:pPr>
            <w:r w:rsidRPr="0089276C">
              <w:rPr>
                <w:rFonts w:ascii="Times New Roman" w:eastAsia="Times New Roman" w:hAnsi="Times New Roman" w:cs="Times New Roman"/>
                <w:sz w:val="24"/>
                <w:szCs w:val="24"/>
                <w:lang w:eastAsia="ru-RU"/>
              </w:rPr>
              <w:t>Относительно антикоррупционной экспертизы проектов нормативных правовых актов сообщаем, что с января по июнь 2017 года Министерством юстиции была проведена антикоррупционная экспертиза около 865 проектов нормативных правовых актов</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lang w:val="ky-KG"/>
              </w:rPr>
              <w:t xml:space="preserve"> До внесения в Аппарат Правительства разработанные проекты НПА в обязательном порядке направляются в Министерство юстиции Кыргызской Республики для прохождения юридической экспертизы согласно требований статьи 20 Закона КР "</w:t>
            </w:r>
            <w:r w:rsidRPr="0089276C">
              <w:rPr>
                <w:rFonts w:ascii="Times New Roman" w:eastAsia="Times New Roman" w:hAnsi="Times New Roman" w:cs="Times New Roman"/>
                <w:sz w:val="24"/>
                <w:szCs w:val="24"/>
                <w:lang w:eastAsia="ru-RU"/>
              </w:rPr>
              <w:t xml:space="preserve"> О нормативных правовых актах Кыргызской Республики</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В министерстве проект приказа "Об утверждении Порядка проведения антикоррупционной экспертизы нормативных правовых актов", в котором будут определены правила, цель, задачи и методика проведения антикоррупционной </w:t>
            </w:r>
            <w:r w:rsidRPr="0089276C">
              <w:rPr>
                <w:rFonts w:ascii="Times New Roman" w:hAnsi="Times New Roman" w:cs="Times New Roman"/>
                <w:sz w:val="24"/>
                <w:szCs w:val="24"/>
              </w:rPr>
              <w:lastRenderedPageBreak/>
              <w:t>экспертизы НПА (проектов НПА), находится на стадии доработки.</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 xml:space="preserve">- в части </w:t>
            </w:r>
            <w:r w:rsidRPr="0089276C">
              <w:rPr>
                <w:rFonts w:ascii="Times New Roman" w:hAnsi="Times New Roman" w:cs="Times New Roman"/>
                <w:b/>
                <w:sz w:val="24"/>
                <w:szCs w:val="24"/>
              </w:rPr>
              <w:t>введения антикоррупционной инвентаризации действующих правовых актов -</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Инвентаризация и мониторинг проводится структурными подразделениями Министерства в соответствии с их компетенцией и обобщается в Управлении правовой поддержки и экспертизы. При этом осуществляются: сбор информации о практике применения нормативных правовых актов; непрерывное наблюдение за применением нормативных правовых актов; анализ и оценка получаемой информации о практике применения нормативных правовых актов и результатов наблюдения за их применением.</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случае, если, по мнению структурного подразделения Министерства, в нормативных правовых актах содержатся коррупциогенные факторы, структурное подразделение Министерства незамедлительно информирует об этом Управление правовой поддержки и экспертизы. </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Кроме того, в целях исполнения требований статьи 20 Закона КР "О нормативных правовых актах Кыргызской Республики", Управление правовой поддержки и экспертизы МЭ КР осуществляет инвентаризацию действующих НПА на постоянной основе путем внесения соответствующих НПА на рассмотрение Межведомственной комиссии по инвентаризации НПА при Министерстве юстиции КР.</w:t>
            </w:r>
          </w:p>
          <w:p w:rsidR="00EE4A93" w:rsidRPr="0089276C" w:rsidRDefault="00EE4A93" w:rsidP="00F05F7B">
            <w:pPr>
              <w:pStyle w:val="tkTablica"/>
              <w:spacing w:after="0" w:line="240" w:lineRule="auto"/>
              <w:ind w:firstLine="426"/>
              <w:rPr>
                <w:rFonts w:ascii="Times New Roman" w:hAnsi="Times New Roman" w:cs="Times New Roman"/>
                <w:b/>
                <w:sz w:val="24"/>
                <w:szCs w:val="24"/>
              </w:rPr>
            </w:pPr>
            <w:r w:rsidRPr="0089276C">
              <w:rPr>
                <w:rFonts w:ascii="Times New Roman" w:hAnsi="Times New Roman" w:cs="Times New Roman"/>
                <w:b/>
                <w:sz w:val="24"/>
                <w:szCs w:val="24"/>
              </w:rPr>
              <w:t>- в части повышения компетентности лиц, проводящих антикоррупционную экспертизу НПА (проектов НПА)</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отчетный период обучение по курсу «Антикоррупционная политика» в рамках Государственного заказа на обучение государственных гражданских и муниципальных служащих на 2017 год прошел один сотрудник министерства.</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9 и 10 марта 2017 года сотрудники министерства приняли участие в работе мероприятий в рамках реализации проекта между Кыргызской Республикой и Советом Европы «Усиление мер по предотвращению и противодействию коррупции в Кыргызской Республике», а также в рабочем совещании по разработке механизмов антикоррупционной экспертизы в Кыргызской Республике.</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rPr>
              <w:t>- в части обеспечения сотрудничества государственных органов с ИГО при проведении антикоррупционной экспертизы НПА -</w:t>
            </w:r>
            <w:r w:rsidRPr="0089276C">
              <w:rPr>
                <w:rFonts w:ascii="Times New Roman" w:hAnsi="Times New Roman" w:cs="Times New Roman"/>
                <w:sz w:val="24"/>
                <w:szCs w:val="24"/>
              </w:rPr>
              <w:t xml:space="preserve"> </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Законопроекты и проекты НПА, подлежащие процедуре общественного обсуждения, размещаются на официальном сайте Правительства КР и сайте Министерства экономики, посредством чего обеспечивается доступ общественности к тексту проекта НПА и проводятся мероприятия по принятию, рассмотрению и обобщению предложений, поступивших от участников общественного обсуждения. </w:t>
            </w:r>
          </w:p>
          <w:p w:rsidR="00EE4A93" w:rsidRPr="0089276C" w:rsidRDefault="00EE4A93"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val="ky-KG"/>
              </w:rPr>
            </w:pPr>
            <w:r w:rsidRPr="0089276C">
              <w:rPr>
                <w:rFonts w:ascii="Times New Roman" w:hAnsi="Times New Roman" w:cs="Times New Roman"/>
                <w:sz w:val="24"/>
                <w:szCs w:val="24"/>
              </w:rPr>
              <w:t>В соответствии с требованиями Закона «О нормативных правовых актах» проекты НПА, непосредственно затрагивающие интересы граждан и юридических лиц, а также регулирующие предпринимательскую деятельность, размещаются на сайте АП КР.</w:t>
            </w:r>
          </w:p>
          <w:p w:rsidR="0036587D" w:rsidRPr="0089276C" w:rsidRDefault="00B64DC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МВД</w:t>
            </w:r>
            <w:r w:rsidRPr="0089276C">
              <w:rPr>
                <w:rFonts w:ascii="Times New Roman" w:hAnsi="Times New Roman" w:cs="Times New Roman"/>
                <w:sz w:val="24"/>
                <w:szCs w:val="24"/>
              </w:rPr>
              <w:t xml:space="preserve"> - </w:t>
            </w:r>
            <w:r w:rsidR="0036587D" w:rsidRPr="0089276C">
              <w:rPr>
                <w:rFonts w:ascii="Times New Roman" w:hAnsi="Times New Roman" w:cs="Times New Roman"/>
                <w:sz w:val="24"/>
                <w:szCs w:val="24"/>
                <w:lang w:val="ky-KG"/>
              </w:rPr>
              <w:t>Р</w:t>
            </w:r>
            <w:r w:rsidR="0036587D" w:rsidRPr="0089276C">
              <w:rPr>
                <w:rFonts w:ascii="Times New Roman" w:hAnsi="Times New Roman" w:cs="Times New Roman"/>
                <w:sz w:val="24"/>
                <w:szCs w:val="24"/>
              </w:rPr>
              <w:t xml:space="preserve">азработан Регламент МВД по разработке НПА КР и порядка подготовки вопросов, внесенных в перечень основных вопросов, подлежащих рассмотрению на заседаниях ПКР и утвержден приказом МВД № 395 от 15.05.2013 г. </w:t>
            </w:r>
          </w:p>
          <w:p w:rsidR="00423851"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Всего за первое полугодие 2017 года разработано 36 проектов нормативных правовых актов, которые прошли юридическую экспертизу в УПОМС МВД</w:t>
            </w:r>
            <w:r w:rsidR="00423851" w:rsidRPr="0089276C">
              <w:rPr>
                <w:rFonts w:ascii="Times New Roman" w:hAnsi="Times New Roman" w:cs="Times New Roman"/>
                <w:sz w:val="24"/>
                <w:szCs w:val="24"/>
              </w:rPr>
              <w:t xml:space="preserve">. </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В целях</w:t>
            </w:r>
            <w:r w:rsidRPr="0089276C">
              <w:rPr>
                <w:rFonts w:ascii="Times New Roman" w:eastAsia="Times New Roman" w:hAnsi="Times New Roman" w:cs="Times New Roman"/>
                <w:sz w:val="24"/>
                <w:szCs w:val="24"/>
              </w:rPr>
              <w:t xml:space="preserve"> выявления коррупциогенных факторов в проектах НПА и действующих законодательных актах с устранением необоснованно широких пределов усмотрения или возможности необоснованного применения исключений из общих правил, а также положений содержащих неопределенные, трудновыполнимые или обременительные требования к гражданам и организациям, тем самым создающие условия для проявления коррупции, антикоррупционная экспертиза проектов НПА осуществляется по мере их разработки и поступления их с других государственных органов для согласования. </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Проекты НПА инициированные ГТС в соответствии со статьей 21 Закона КР «О нормативных правовых актах КР»  и Регламентом Правительства КР от 10 июня 2013 года № 341 обязательном порядке перед внесением Президенту, Правительству КР направляются в </w:t>
            </w:r>
            <w:r w:rsidRPr="0089276C">
              <w:rPr>
                <w:rFonts w:ascii="Times New Roman" w:eastAsia="Times New Roman" w:hAnsi="Times New Roman" w:cs="Times New Roman"/>
                <w:sz w:val="24"/>
                <w:szCs w:val="24"/>
              </w:rPr>
              <w:lastRenderedPageBreak/>
              <w:t>Министерство юстиции КР для проведения правовой, правозащитной, антикоррупционной и гендерной экспертизы, которая проводится на основании пункта 6 Положения о МЮ КР, утвержденной постановлением Правительства КР от 15 декабря 2009 года № 764.</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 Также разрабатываемые ГТС проекты НПА в целях общественного обсуждения размещаются на официальном сайте Правительства КР  и ГТС  ( </w:t>
            </w:r>
            <w:hyperlink r:id="rId13" w:history="1">
              <w:r w:rsidRPr="0089276C">
                <w:rPr>
                  <w:rStyle w:val="a3"/>
                  <w:rFonts w:ascii="Times New Roman" w:eastAsia="Times New Roman" w:hAnsi="Times New Roman" w:cs="Times New Roman"/>
                  <w:color w:val="auto"/>
                  <w:sz w:val="24"/>
                  <w:szCs w:val="24"/>
                  <w:lang w:val="en-US"/>
                </w:rPr>
                <w:t>www</w:t>
              </w:r>
              <w:r w:rsidRPr="0089276C">
                <w:rPr>
                  <w:rStyle w:val="a3"/>
                  <w:rFonts w:ascii="Times New Roman" w:eastAsia="Times New Roman" w:hAnsi="Times New Roman" w:cs="Times New Roman"/>
                  <w:color w:val="auto"/>
                  <w:sz w:val="24"/>
                  <w:szCs w:val="24"/>
                </w:rPr>
                <w:t>.</w:t>
              </w:r>
              <w:r w:rsidRPr="0089276C">
                <w:rPr>
                  <w:rStyle w:val="a3"/>
                  <w:rFonts w:ascii="Times New Roman" w:eastAsia="Times New Roman" w:hAnsi="Times New Roman" w:cs="Times New Roman"/>
                  <w:color w:val="auto"/>
                  <w:sz w:val="24"/>
                  <w:szCs w:val="24"/>
                  <w:lang w:val="en-US"/>
                </w:rPr>
                <w:t>gov</w:t>
              </w:r>
            </w:hyperlink>
            <w:r w:rsidRPr="0089276C">
              <w:rPr>
                <w:rFonts w:ascii="Times New Roman" w:eastAsia="Times New Roman" w:hAnsi="Times New Roman" w:cs="Times New Roman"/>
                <w:sz w:val="24"/>
                <w:szCs w:val="24"/>
              </w:rPr>
              <w:t>.</w:t>
            </w:r>
            <w:r w:rsidRPr="0089276C">
              <w:rPr>
                <w:rFonts w:ascii="Times New Roman" w:eastAsia="Times New Roman" w:hAnsi="Times New Roman" w:cs="Times New Roman"/>
                <w:sz w:val="24"/>
                <w:szCs w:val="24"/>
                <w:lang w:val="en-US"/>
              </w:rPr>
              <w:t>kg </w:t>
            </w:r>
            <w:r w:rsidRPr="0089276C">
              <w:rPr>
                <w:rFonts w:ascii="Times New Roman" w:eastAsia="Times New Roman" w:hAnsi="Times New Roman" w:cs="Times New Roman"/>
                <w:sz w:val="24"/>
                <w:szCs w:val="24"/>
              </w:rPr>
              <w:t xml:space="preserve">и </w:t>
            </w:r>
            <w:hyperlink r:id="rId14" w:history="1">
              <w:r w:rsidRPr="0089276C">
                <w:rPr>
                  <w:rStyle w:val="a3"/>
                  <w:rFonts w:ascii="Times New Roman" w:eastAsia="Times New Roman" w:hAnsi="Times New Roman" w:cs="Times New Roman"/>
                  <w:color w:val="auto"/>
                  <w:sz w:val="24"/>
                  <w:szCs w:val="24"/>
                  <w:lang w:val="en-US"/>
                </w:rPr>
                <w:t>www</w:t>
              </w:r>
              <w:r w:rsidRPr="0089276C">
                <w:rPr>
                  <w:rStyle w:val="a3"/>
                  <w:rFonts w:ascii="Times New Roman" w:eastAsia="Times New Roman" w:hAnsi="Times New Roman" w:cs="Times New Roman"/>
                  <w:color w:val="auto"/>
                  <w:sz w:val="24"/>
                  <w:szCs w:val="24"/>
                </w:rPr>
                <w:t>.</w:t>
              </w:r>
              <w:r w:rsidRPr="0089276C">
                <w:rPr>
                  <w:rStyle w:val="a3"/>
                  <w:rFonts w:ascii="Times New Roman" w:eastAsia="Times New Roman" w:hAnsi="Times New Roman" w:cs="Times New Roman"/>
                  <w:color w:val="auto"/>
                  <w:sz w:val="24"/>
                  <w:szCs w:val="24"/>
                  <w:lang w:val="en-US"/>
                </w:rPr>
                <w:t>customs</w:t>
              </w:r>
              <w:r w:rsidRPr="0089276C">
                <w:rPr>
                  <w:rStyle w:val="a3"/>
                  <w:rFonts w:ascii="Times New Roman" w:eastAsia="Times New Roman" w:hAnsi="Times New Roman" w:cs="Times New Roman"/>
                  <w:color w:val="auto"/>
                  <w:sz w:val="24"/>
                  <w:szCs w:val="24"/>
                </w:rPr>
                <w:t>.</w:t>
              </w:r>
              <w:r w:rsidRPr="0089276C">
                <w:rPr>
                  <w:rStyle w:val="a3"/>
                  <w:rFonts w:ascii="Times New Roman" w:eastAsia="Times New Roman" w:hAnsi="Times New Roman" w:cs="Times New Roman"/>
                  <w:color w:val="auto"/>
                  <w:sz w:val="24"/>
                  <w:szCs w:val="24"/>
                  <w:lang w:val="en-US"/>
                </w:rPr>
                <w:t>kg</w:t>
              </w:r>
            </w:hyperlink>
            <w:r w:rsidRPr="0089276C">
              <w:rPr>
                <w:rFonts w:ascii="Times New Roman" w:eastAsia="Times New Roman" w:hAnsi="Times New Roman" w:cs="Times New Roman"/>
                <w:sz w:val="24"/>
                <w:szCs w:val="24"/>
              </w:rPr>
              <w:t>).</w:t>
            </w:r>
          </w:p>
          <w:p w:rsidR="00AF10D1" w:rsidRPr="0089276C" w:rsidRDefault="00AF10D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Кроме того 11 марта 2016 года сотрудники ГТС прошли обучение на тему </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Антикоррпуционная экпертиза проектов НПА</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w:t>
            </w:r>
          </w:p>
          <w:p w:rsidR="00AF10D1" w:rsidRPr="0089276C" w:rsidRDefault="00AF10D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Издан приказ ГТС 5-10/135 от 12.04.16г. где внесены изменения в Регламент ГТС, в части согласования проектов документо</w:t>
            </w:r>
            <w:r w:rsidRPr="0089276C">
              <w:rPr>
                <w:rFonts w:ascii="Times New Roman" w:hAnsi="Times New Roman" w:cs="Times New Roman"/>
                <w:sz w:val="24"/>
                <w:szCs w:val="24"/>
              </w:rPr>
              <w:t>в</w:t>
            </w:r>
            <w:r w:rsidRPr="0089276C">
              <w:rPr>
                <w:rFonts w:ascii="Times New Roman" w:hAnsi="Times New Roman" w:cs="Times New Roman"/>
                <w:sz w:val="24"/>
                <w:szCs w:val="24"/>
                <w:lang w:val="ky-KG"/>
              </w:rPr>
              <w:t xml:space="preserve"> с ПУ и УВБ и ПК.</w:t>
            </w:r>
          </w:p>
          <w:p w:rsidR="00AF10D1" w:rsidRPr="0089276C" w:rsidRDefault="00AF10D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Также, проведена инвентаризация главы 35 КоАО КР и Порядка взимания экологического сбора при вьезде иностранных автомашин на территорию КР, по итогам которого внесены соответствующие предложения и принимаются меры с целью исключения коррупционных норм в таможенном законодательстве и приказом ГТС за № 5-09/107 от 23.03.2016 года был издан приказ </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Об организации контроля о порядке взимания платы за загрязнение окружающей среды</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Кроме того сообщаем, что работа по инвентаризации таможенного законодательства КР проводится ГТС при ПКР в рамках деятельности Межведомственной комиссии по инвентаризации нормативных актов. ГТС при ПКР  включена в состав вышеотмеченной Комиссии в соответствии с приказом МЮ КР «О внесении изменений в приказ МЮ КР «Об утверждении состава Межведомственной комиссии по инвентаризации нормативных правовых актов» от 15.06.2015 года №66» от 18 января 2016 года №9.</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За период  работы в составе вышеуказанной комиссии, ГТС при ПКР на рассмотрение Межведомственной комиссии внесены три проекта Постановления Правительства Кыргызской Республики, которые были рассмотрены и одобрены Межведомственной комиссией:</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проект постановления ПКР «о признании утратившим некоторых решений ПКР» («Об утверждении случаев и условий полного освобождения временно ввозимых (вывозимых) товаров от уплаты таможенных пошлин и налогов» от 28 декабря 2004 года №963) – принято постановление от 16 июня 2016 года № 317.</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Согласно протоколу вышеуказанной Комиссии, дальнейшую процедуру согласования с министерствами и ведомствами по двум проектам ППКР поручено Министерству экономики Кыргызской Республики.</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проект постановления ПКР «О внесении изменения в постановления ПКР «Об утверждении критериев оценки степени риска при осуществлении предпринимательской деятельности» от 18.02.2012 года №108».</w:t>
            </w:r>
          </w:p>
          <w:p w:rsidR="00AF10D1" w:rsidRPr="0089276C" w:rsidRDefault="00AF10D1"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проект постановления ПКР «О признании утратившим силу некоторых решений ПКР» («Об утверждении Инструкции о порядке заполнения грузовой таможенной декларации и Инструкции о порядке заполнения транзитной декларации» от 28 июня 2012 года № 453).</w:t>
            </w:r>
          </w:p>
          <w:p w:rsidR="00AF10D1" w:rsidRPr="0089276C" w:rsidRDefault="00AF10D1" w:rsidP="00F05F7B">
            <w:pPr>
              <w:spacing w:after="0" w:line="240" w:lineRule="auto"/>
              <w:ind w:right="-2"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18 ноября 2016 года для сотрудников таможенных органов проведен обучающий семинар по теме </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Проведение антикоррупционной экспертизы номартивно правовых актов и их проектов</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 xml:space="preserve"> и </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Борьба с коррупцией</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 xml:space="preserve"> с привлечением прокурора Управления противодействия коррупции и надзором за соблюдением законности Генеральной прокуратуры Кыргызской Республики Саякбаева Т.Дж.</w:t>
            </w:r>
          </w:p>
          <w:p w:rsidR="00AF10D1" w:rsidRPr="0089276C" w:rsidRDefault="00AF10D1" w:rsidP="00F05F7B">
            <w:pPr>
              <w:spacing w:after="0" w:line="240" w:lineRule="auto"/>
              <w:ind w:right="-2"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- 22 ноября 2016 года для сотрудников таможенных органов было проведено учебно-методическое занятие по противойдействию коррупции с применением видеороликов с участием сотрудников АКС ГКНБ и фонда развития духовной культуры </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Ыйман</w:t>
            </w:r>
            <w:r w:rsidRPr="0089276C">
              <w:rPr>
                <w:rFonts w:ascii="Times New Roman" w:eastAsia="Times New Roman" w:hAnsi="Times New Roman" w:cs="Times New Roman"/>
                <w:sz w:val="24"/>
                <w:szCs w:val="24"/>
              </w:rPr>
              <w:t>»</w:t>
            </w:r>
            <w:r w:rsidRPr="0089276C">
              <w:rPr>
                <w:rFonts w:ascii="Times New Roman" w:hAnsi="Times New Roman" w:cs="Times New Roman"/>
                <w:sz w:val="24"/>
                <w:szCs w:val="24"/>
                <w:lang w:val="ky-KG"/>
              </w:rPr>
              <w:t>.</w:t>
            </w:r>
          </w:p>
          <w:p w:rsidR="00AF10D1" w:rsidRPr="0089276C" w:rsidRDefault="00AF10D1" w:rsidP="00F05F7B">
            <w:pPr>
              <w:spacing w:after="0" w:line="240" w:lineRule="auto"/>
              <w:ind w:right="-2" w:firstLine="426"/>
              <w:jc w:val="both"/>
              <w:rPr>
                <w:rFonts w:ascii="Times New Roman" w:eastAsia="Times New Roman" w:hAnsi="Times New Roman" w:cs="Times New Roman"/>
                <w:sz w:val="24"/>
                <w:szCs w:val="24"/>
              </w:rPr>
            </w:pPr>
            <w:r w:rsidRPr="0089276C">
              <w:rPr>
                <w:rFonts w:ascii="Times New Roman" w:hAnsi="Times New Roman" w:cs="Times New Roman"/>
                <w:sz w:val="24"/>
                <w:szCs w:val="24"/>
                <w:lang w:val="ky-KG"/>
              </w:rPr>
              <w:t xml:space="preserve">- 6 июня 2017 года для вновь принятых сотрудников таможенных органов была прочитана лекция на тему: “Борьба с коррупцией, Кодекс этики сотрудников таможенной службы КР”. </w:t>
            </w:r>
          </w:p>
          <w:p w:rsidR="004731D4" w:rsidRPr="0089276C" w:rsidRDefault="004731D4" w:rsidP="00F05F7B">
            <w:pPr>
              <w:spacing w:after="0" w:line="240" w:lineRule="auto"/>
              <w:ind w:firstLine="426"/>
              <w:jc w:val="both"/>
              <w:rPr>
                <w:rFonts w:ascii="Times New Roman" w:eastAsia="Times New Roman" w:hAnsi="Times New Roman" w:cs="Times New Roman"/>
                <w:bCs/>
                <w:sz w:val="24"/>
                <w:szCs w:val="24"/>
                <w:lan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bCs/>
                <w:sz w:val="24"/>
                <w:szCs w:val="24"/>
                <w:lang w:eastAsia="ru-RU"/>
              </w:rPr>
              <w:t xml:space="preserve">В соответствии с требованиями Закона Кыргызской Республики «О нормативных правовых актах Кыргызской Республики» и </w:t>
            </w:r>
            <w:r w:rsidRPr="0089276C">
              <w:rPr>
                <w:rFonts w:ascii="Times New Roman" w:eastAsia="Times New Roman" w:hAnsi="Times New Roman" w:cs="Times New Roman"/>
                <w:bCs/>
                <w:sz w:val="24"/>
                <w:szCs w:val="24"/>
                <w:lang w:eastAsia="ru-RU"/>
              </w:rPr>
              <w:lastRenderedPageBreak/>
              <w:t>Регламента Правительства Кыргызской Республики, утвержденного постановлением Правительства  Кыргызской Республики от</w:t>
            </w:r>
            <w:r w:rsidRPr="0089276C">
              <w:rPr>
                <w:rFonts w:ascii="Times New Roman" w:eastAsia="Times New Roman" w:hAnsi="Times New Roman" w:cs="Times New Roman"/>
                <w:sz w:val="24"/>
                <w:szCs w:val="24"/>
                <w:lang w:val="ky-KG" w:eastAsia="ru-RU"/>
              </w:rPr>
              <w:t xml:space="preserve"> 10 июня 2013 года № 341</w:t>
            </w:r>
            <w:r w:rsidRPr="0089276C">
              <w:rPr>
                <w:rFonts w:ascii="Times New Roman" w:eastAsia="Times New Roman" w:hAnsi="Times New Roman" w:cs="Times New Roman"/>
                <w:bCs/>
                <w:sz w:val="24"/>
                <w:szCs w:val="24"/>
                <w:lang w:eastAsia="ru-RU"/>
              </w:rPr>
              <w:t xml:space="preserve"> Министерством на постоянной основе осуществляется антикоррупционная экспертиза при разработке и согласовании  проектов НПА.</w:t>
            </w:r>
          </w:p>
          <w:p w:rsidR="004731D4" w:rsidRPr="0089276C" w:rsidRDefault="004731D4" w:rsidP="00F05F7B">
            <w:pPr>
              <w:spacing w:after="0" w:line="240" w:lineRule="auto"/>
              <w:ind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xml:space="preserve">Проекты НПА содержащих нормы коррупциогенного характера за </w:t>
            </w:r>
            <w:r w:rsidRPr="0089276C">
              <w:rPr>
                <w:rFonts w:ascii="Times New Roman" w:eastAsia="Times New Roman" w:hAnsi="Times New Roman" w:cs="Times New Roman"/>
                <w:bCs/>
                <w:sz w:val="24"/>
                <w:szCs w:val="24"/>
                <w:lang w:val="en-US" w:eastAsia="ru-RU"/>
              </w:rPr>
              <w:t>I</w:t>
            </w:r>
            <w:r w:rsidRPr="0089276C">
              <w:rPr>
                <w:rFonts w:ascii="Times New Roman" w:eastAsia="Times New Roman" w:hAnsi="Times New Roman" w:cs="Times New Roman"/>
                <w:bCs/>
                <w:sz w:val="24"/>
                <w:szCs w:val="24"/>
                <w:lang w:eastAsia="ru-RU"/>
              </w:rPr>
              <w:t>-квартал 2017 года:</w:t>
            </w:r>
          </w:p>
          <w:p w:rsidR="004731D4" w:rsidRPr="0089276C" w:rsidRDefault="004731D4" w:rsidP="00F05F7B">
            <w:pPr>
              <w:spacing w:after="0" w:line="240" w:lineRule="auto"/>
              <w:ind w:firstLine="426"/>
              <w:jc w:val="both"/>
              <w:rPr>
                <w:rFonts w:ascii="Times New Roman" w:eastAsia="Times New Roman" w:hAnsi="Times New Roman" w:cs="Times New Roman"/>
                <w:bCs/>
                <w:sz w:val="24"/>
                <w:szCs w:val="24"/>
              </w:rPr>
            </w:pPr>
            <w:r w:rsidRPr="0089276C">
              <w:rPr>
                <w:rFonts w:ascii="Times New Roman" w:eastAsia="Times New Roman" w:hAnsi="Times New Roman" w:cs="Times New Roman"/>
                <w:bCs/>
                <w:sz w:val="24"/>
                <w:szCs w:val="24"/>
                <w:lang w:eastAsia="ru-RU"/>
              </w:rPr>
              <w:t xml:space="preserve">   </w:t>
            </w:r>
            <w:r w:rsidRPr="0089276C">
              <w:rPr>
                <w:rFonts w:ascii="Times New Roman" w:eastAsia="Times New Roman" w:hAnsi="Times New Roman" w:cs="Times New Roman"/>
                <w:bCs/>
                <w:sz w:val="24"/>
                <w:szCs w:val="24"/>
              </w:rPr>
              <w:t>1. ППКР «О внесении изменений в постановление  ПКР «Вопросы Министерства финансов КР» от 20.02.2012 года № 114, вх. № 06-1-2/1098 от 30.01.2017 года – так во избежание коррупциогенных последствий в абзаце шестнадцатом пункта 1 обозначенного проекта слово «разрешения» предложено заменить словом «рекомендации»;</w:t>
            </w:r>
          </w:p>
          <w:p w:rsidR="00B64DC5" w:rsidRPr="0089276C" w:rsidRDefault="004731D4" w:rsidP="00F05F7B">
            <w:pPr>
              <w:spacing w:after="0" w:line="240" w:lineRule="auto"/>
              <w:ind w:firstLine="426"/>
              <w:jc w:val="both"/>
              <w:rPr>
                <w:rFonts w:ascii="Times New Roman" w:eastAsia="Times New Roman" w:hAnsi="Times New Roman" w:cs="Times New Roman"/>
                <w:bCs/>
                <w:sz w:val="24"/>
                <w:szCs w:val="24"/>
              </w:rPr>
            </w:pPr>
            <w:r w:rsidRPr="0089276C">
              <w:rPr>
                <w:rFonts w:ascii="Times New Roman" w:eastAsia="Times New Roman" w:hAnsi="Times New Roman" w:cs="Times New Roman"/>
                <w:bCs/>
                <w:sz w:val="24"/>
                <w:szCs w:val="24"/>
              </w:rPr>
              <w:t xml:space="preserve">   2. ППКР «О внесении изменений и дополнений в некоторые решения Правительства КР, Социальный фонд КР по обозначенному проекту в целях предупреждения коррупциогенных последствий было предложено абзац десятый пункта</w:t>
            </w:r>
            <w:r w:rsidR="002A58A2" w:rsidRPr="0089276C">
              <w:rPr>
                <w:rFonts w:ascii="Times New Roman" w:eastAsia="Times New Roman" w:hAnsi="Times New Roman" w:cs="Times New Roman"/>
                <w:bCs/>
                <w:sz w:val="24"/>
                <w:szCs w:val="24"/>
              </w:rPr>
              <w:t xml:space="preserve"> </w:t>
            </w:r>
            <w:r w:rsidRPr="0089276C">
              <w:rPr>
                <w:rFonts w:ascii="Times New Roman" w:eastAsia="Times New Roman" w:hAnsi="Times New Roman" w:cs="Times New Roman"/>
                <w:bCs/>
                <w:sz w:val="24"/>
                <w:szCs w:val="24"/>
              </w:rPr>
              <w:t>2 проекта постановления пересмотреть и указать субъекта-получателя по выплате из средств пенсионных накопителей</w:t>
            </w:r>
          </w:p>
          <w:p w:rsidR="00562C3F" w:rsidRPr="0089276C" w:rsidRDefault="00562C3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Путем оценки положений проекта на содержание в них коррупциогенных факторов </w:t>
            </w:r>
            <w:r w:rsidRPr="0089276C">
              <w:rPr>
                <w:rFonts w:ascii="Times New Roman" w:hAnsi="Times New Roman" w:cs="Times New Roman"/>
                <w:sz w:val="24"/>
                <w:szCs w:val="24"/>
                <w:lang w:val="ky-KG"/>
              </w:rPr>
              <w:t xml:space="preserve">проводится </w:t>
            </w:r>
            <w:r w:rsidRPr="0089276C">
              <w:rPr>
                <w:rFonts w:ascii="Times New Roman" w:hAnsi="Times New Roman" w:cs="Times New Roman"/>
                <w:sz w:val="24"/>
                <w:szCs w:val="24"/>
              </w:rPr>
              <w:t xml:space="preserve"> антикоррупционная</w:t>
            </w:r>
            <w:r w:rsidRPr="0089276C">
              <w:rPr>
                <w:rFonts w:ascii="Times New Roman" w:hAnsi="Times New Roman" w:cs="Times New Roman"/>
                <w:sz w:val="24"/>
                <w:szCs w:val="24"/>
                <w:lang w:val="ky-KG"/>
              </w:rPr>
              <w:t xml:space="preserve"> экспертиза всех проектов нормативно правовых актов, разработываемых Агентством</w:t>
            </w:r>
            <w:r w:rsidRPr="0089276C">
              <w:rPr>
                <w:rFonts w:ascii="Times New Roman" w:hAnsi="Times New Roman" w:cs="Times New Roman"/>
                <w:sz w:val="24"/>
                <w:szCs w:val="24"/>
              </w:rPr>
              <w:t>. За первое полугодие 2017 года всего разработано 11 проектов законов Кыргызской Республики, 12 проектов постановлений  и 3 проекта  распоряжений  Правительства Кыргызской Республики.</w:t>
            </w:r>
          </w:p>
          <w:p w:rsidR="00562C3F" w:rsidRPr="0089276C" w:rsidRDefault="00562C3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исключения коррупциогенных норм разработаны: Проект Закона Кыргызской Республики «О внесении изменений в Закон Кыргызской Республики «О местном самоуправлении», который одобрен постановлением  Правительства КР № 330 от 1 июня 2017 года и направлен на рассмотрение Жогорку Кенеша Кыргызской Республики.</w:t>
            </w:r>
          </w:p>
          <w:p w:rsidR="00562C3F" w:rsidRPr="0089276C" w:rsidRDefault="00562C3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Проект Закона Кыргызской Республики «О внесении изменений и дополнений в Законы Кыргызской Республики «О статусе столицы» и «О статусе города Ош» одобрен постановлением Правительства Кыргызской Республики  № 264 от 10 мая 2017 года и направлен на рассмотрение Жогорку Кенеша Кыргызской Республики. </w:t>
            </w:r>
          </w:p>
          <w:p w:rsidR="00562C3F" w:rsidRPr="0089276C" w:rsidRDefault="00562C3F" w:rsidP="00F05F7B">
            <w:pPr>
              <w:spacing w:after="0" w:line="240" w:lineRule="auto"/>
              <w:ind w:firstLine="426"/>
              <w:jc w:val="both"/>
              <w:rPr>
                <w:rFonts w:ascii="Times New Roman" w:hAnsi="Times New Roman" w:cs="Times New Roman"/>
                <w:b/>
                <w:sz w:val="24"/>
                <w:szCs w:val="24"/>
                <w:lang w:val="ky-KG"/>
              </w:rPr>
            </w:pPr>
            <w:r w:rsidRPr="0089276C">
              <w:rPr>
                <w:rFonts w:ascii="Times New Roman" w:hAnsi="Times New Roman" w:cs="Times New Roman"/>
                <w:sz w:val="24"/>
                <w:szCs w:val="24"/>
              </w:rPr>
              <w:t>Проект постановления Правительства Кыргызской Республики “Об одобрении перечней уполномоченных государственных органов, имеющих право на проведение проверок деятельности органов местного самоуправления” одобрен постановлением Правительства Кыргызской Республики № 215 от 12 апреля 2017 года. Принято постановление Жогорку  Кенеша № 1618-VI от 25 мая 2017 года.</w:t>
            </w:r>
          </w:p>
          <w:p w:rsidR="00562C3F" w:rsidRPr="0089276C" w:rsidRDefault="00562C3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Предлагаемые поправки в указанные законопроекты, направлены на устранение положений содержащих коррупциогенные факторы и  на устранение пробелов и коллизий.</w:t>
            </w:r>
          </w:p>
          <w:p w:rsidR="00562C3F" w:rsidRPr="0089276C" w:rsidRDefault="00562C3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Результаты антикоррупционной</w:t>
            </w:r>
            <w:r w:rsidRPr="0089276C">
              <w:rPr>
                <w:rFonts w:ascii="Times New Roman" w:hAnsi="Times New Roman" w:cs="Times New Roman"/>
                <w:sz w:val="24"/>
                <w:szCs w:val="24"/>
                <w:lang w:val="ky-KG"/>
              </w:rPr>
              <w:t xml:space="preserve"> экспертизы всех проектов нормативно правовых актов,</w:t>
            </w:r>
            <w:r w:rsidRPr="0089276C">
              <w:rPr>
                <w:rFonts w:ascii="Times New Roman" w:hAnsi="Times New Roman" w:cs="Times New Roman"/>
                <w:sz w:val="24"/>
                <w:szCs w:val="24"/>
              </w:rPr>
              <w:t xml:space="preserve">  разрабатываемых Агентством,  а также результаты инвентаризации  законов Кыргызской Республики,  регулирующих сферу местного самоуправления </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размещаются  на официальном сайте Агентства</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ГКДО</w:t>
            </w:r>
            <w:r w:rsidR="009734FE">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В рамках совершенствования военного законодательства и устранения возможных коррупционных факторов в нормативно-правовых актах ГКДО КР осуществляется анализ НПА с подготовкой соответствующих проектов по внесению изменений и дополнений в них. Данная работа проводится  на постоянно основе. Также систематически проводится экспертиз</w:t>
            </w:r>
            <w:r w:rsidR="009734FE">
              <w:rPr>
                <w:rFonts w:ascii="Times New Roman" w:hAnsi="Times New Roman" w:cs="Times New Roman"/>
                <w:sz w:val="24"/>
                <w:szCs w:val="24"/>
              </w:rPr>
              <w:t>а</w:t>
            </w:r>
            <w:r w:rsidRPr="0089276C">
              <w:rPr>
                <w:rFonts w:ascii="Times New Roman" w:hAnsi="Times New Roman" w:cs="Times New Roman"/>
                <w:sz w:val="24"/>
                <w:szCs w:val="24"/>
              </w:rPr>
              <w:t xml:space="preserve"> внутренних приказов и распоряжений на предмет их соответствия законодательству КР и выявления наличия в них коррупционных составляющих, согласно «Инструкции о порядке проведения правовой, правозащитной, гендерной, антикоррупционной экспертиз проектов НПА КР».</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Разработаны нормативные правовые акты об электронном воинском учете призывников и военнообязанных в военных комиссариатах КР.</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Разработан проект Закона КР «О внесении изменений в Закон Кыргызской Республики «О всеобщей воинской обязанности граждан КР, о военной и альтернативной службах». Одобрен Постановлением Правительство КР от 2 июня 2017</w:t>
            </w:r>
            <w:r w:rsidR="002A58A2" w:rsidRPr="0089276C">
              <w:rPr>
                <w:rFonts w:ascii="Times New Roman" w:hAnsi="Times New Roman" w:cs="Times New Roman"/>
                <w:sz w:val="24"/>
                <w:szCs w:val="24"/>
              </w:rPr>
              <w:t xml:space="preserve"> года № 342 и внесен в Жогорку К</w:t>
            </w:r>
            <w:r w:rsidRPr="0089276C">
              <w:rPr>
                <w:rFonts w:ascii="Times New Roman" w:hAnsi="Times New Roman" w:cs="Times New Roman"/>
                <w:sz w:val="24"/>
                <w:szCs w:val="24"/>
              </w:rPr>
              <w:t>енеш КР.</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устранения имеющихся коррупционных рисков в сфере призыва граждан </w:t>
            </w:r>
            <w:r w:rsidR="009734FE">
              <w:rPr>
                <w:rFonts w:ascii="Times New Roman" w:hAnsi="Times New Roman" w:cs="Times New Roman"/>
                <w:sz w:val="24"/>
                <w:szCs w:val="24"/>
              </w:rPr>
              <w:t>принято</w:t>
            </w:r>
            <w:r w:rsidRPr="0089276C">
              <w:rPr>
                <w:rFonts w:ascii="Times New Roman" w:hAnsi="Times New Roman" w:cs="Times New Roman"/>
                <w:sz w:val="24"/>
                <w:szCs w:val="24"/>
              </w:rPr>
              <w:t xml:space="preserve"> постановление ПКР №344 от 7 июня 2017 года «Об упразднении региональных межвузовских военных факультетов, созданных при гражданских высших учебных заведениях республики»</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пресечения возможных коррупционных факторов в сфере военной торговли и реализации заштатной техники </w:t>
            </w:r>
            <w:r w:rsidR="002A58A2" w:rsidRPr="0089276C">
              <w:rPr>
                <w:rFonts w:ascii="Times New Roman" w:hAnsi="Times New Roman" w:cs="Times New Roman"/>
                <w:sz w:val="24"/>
                <w:szCs w:val="24"/>
              </w:rPr>
              <w:t>ГП «</w:t>
            </w:r>
            <w:r w:rsidRPr="0089276C">
              <w:rPr>
                <w:rFonts w:ascii="Times New Roman" w:hAnsi="Times New Roman" w:cs="Times New Roman"/>
                <w:sz w:val="24"/>
                <w:szCs w:val="24"/>
              </w:rPr>
              <w:t>Кыргызкурал» инициированы и на стадии согласования следующие нормативно-правовые акты:</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распоряжения Правительства Кыргызской Республики о реализации  заштатной техники;</w:t>
            </w:r>
          </w:p>
          <w:p w:rsidR="00823FA2" w:rsidRPr="0089276C" w:rsidRDefault="00823FA2"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 проект постановления Правительства Кыргызской Республики «Об утверждении Инструкции по организации учета, хранение и выдачи стрелкового оружия и боеприпасов к нему, а также инженерных боеприпасов, находящихся в оперативном управлении государственных военизированных организаций, правоохранительных органов и специальных служб Кыргызской Республики»</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ГСФР</w:t>
            </w:r>
            <w:r w:rsidR="009734FE">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9734FE">
              <w:rPr>
                <w:rFonts w:ascii="Times New Roman" w:hAnsi="Times New Roman" w:cs="Times New Roman"/>
                <w:b/>
                <w:sz w:val="24"/>
                <w:szCs w:val="24"/>
                <w:u w:val="single"/>
              </w:rPr>
              <w:t xml:space="preserve"> </w:t>
            </w:r>
            <w:r w:rsidRPr="0089276C">
              <w:rPr>
                <w:rFonts w:ascii="Times New Roman" w:hAnsi="Times New Roman" w:cs="Times New Roman"/>
                <w:sz w:val="24"/>
                <w:szCs w:val="24"/>
              </w:rPr>
              <w:t>При разработк</w:t>
            </w:r>
            <w:r w:rsidR="009734FE">
              <w:rPr>
                <w:rFonts w:ascii="Times New Roman" w:hAnsi="Times New Roman" w:cs="Times New Roman"/>
                <w:sz w:val="24"/>
                <w:szCs w:val="24"/>
              </w:rPr>
              <w:t>е</w:t>
            </w:r>
            <w:r w:rsidRPr="0089276C">
              <w:rPr>
                <w:rFonts w:ascii="Times New Roman" w:hAnsi="Times New Roman" w:cs="Times New Roman"/>
                <w:sz w:val="24"/>
                <w:szCs w:val="24"/>
              </w:rPr>
              <w:t xml:space="preserve"> НПА сотрудники ОПО ГСФР принимают меры по недопущению использования коррупциогенных норм. В отношении действующего Закона КР ««О противодействии легализации (отмыванию) преступных доходов, финансированию террористической и экстремистской деятельности» проведена антикоррупционная инвентаризация. В результате разработан новый проект Закона, который находится на рассмотрении в ЖК КР. Также 2 (два) сотрудника ОПО ГСФР в декабре 2016 года в МЮ КР прошли обучение по теме: «Специализированные виды экспертиз проектов НПА», включая антикоррупционную экспертизу.</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 -</w:t>
            </w:r>
            <w:r w:rsidRPr="0089276C">
              <w:rPr>
                <w:lang w:val="ky-KG"/>
              </w:rPr>
              <w:t xml:space="preserve"> В целях обязательного проведения антикоррупционной экспертизы действующих и разрабатываемых нормативных правовых актов Управлением правового обеспечения ГСИН на регулярной основе ведется работа по проверке и анализу проектов нормативно-правовых актов, регулирующих сферу исполнения наказаний. С начала 2017 года по настоящее время была проведена правовая экспертиза 150 нормативных правовых актов, поступивших от структурных подразделений ГСИН, министерств и ведомств Кыргызской Республики.</w:t>
            </w:r>
          </w:p>
          <w:p w:rsidR="007C7641" w:rsidRPr="0089276C" w:rsidRDefault="007C7641" w:rsidP="00F05F7B">
            <w:pPr>
              <w:pStyle w:val="31"/>
              <w:ind w:firstLine="426"/>
              <w:jc w:val="both"/>
              <w:rPr>
                <w:rFonts w:ascii="Times New Roman" w:hAnsi="Times New Roman"/>
                <w:sz w:val="24"/>
                <w:szCs w:val="24"/>
                <w:lang w:val="ky-KG"/>
              </w:rPr>
            </w:pPr>
            <w:r w:rsidRPr="0089276C">
              <w:rPr>
                <w:rStyle w:val="FontStyle38"/>
                <w:rFonts w:ascii="Times New Roman" w:hAnsi="Times New Roman" w:cs="Times New Roman"/>
                <w:sz w:val="24"/>
                <w:szCs w:val="24"/>
                <w:lang w:val="ky-KG"/>
              </w:rPr>
              <w:t>В рамках мероприятий по реализации Закона Кыргызской Республики “О введении в действие Уголовного кодекса Кыргызской Республики, кодекса Кыргызской Республики о проступках, Уголовно-процессуального кодекса Кыргызской Республики, Закона Кыргызской Республики “Об основах амнистии и порядка ее применения”, Закона Кыргызской Республики “О пробации” Управлением правового обеспечения ГСИН вместе с соответствующими службами ГСИН разрабатываются проекты по решениям Правительства, направленных на приведение подзаконных актов в соответствие вышеуказанному законодательству,  а также по выявлению и устранению коррупционных рисков в разрабатываемых проектах нормативно-правовых актов.</w:t>
            </w:r>
          </w:p>
          <w:p w:rsidR="00E424E9" w:rsidRPr="0089276C" w:rsidRDefault="00E424E9"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ГИВФБ-</w:t>
            </w:r>
            <w:r w:rsidRPr="0089276C">
              <w:rPr>
                <w:rFonts w:ascii="Times New Roman" w:hAnsi="Times New Roman" w:cs="Times New Roman"/>
                <w:bCs/>
                <w:sz w:val="24"/>
                <w:szCs w:val="24"/>
              </w:rPr>
              <w:t xml:space="preserve"> </w:t>
            </w:r>
            <w:r w:rsidR="009734FE">
              <w:rPr>
                <w:rFonts w:ascii="Times New Roman" w:hAnsi="Times New Roman" w:cs="Times New Roman"/>
                <w:bCs/>
                <w:sz w:val="24"/>
                <w:szCs w:val="24"/>
              </w:rPr>
              <w:t>П</w:t>
            </w:r>
            <w:r w:rsidRPr="0089276C">
              <w:rPr>
                <w:rFonts w:ascii="Times New Roman" w:hAnsi="Times New Roman" w:cs="Times New Roman"/>
                <w:sz w:val="24"/>
                <w:szCs w:val="24"/>
              </w:rPr>
              <w:t xml:space="preserve">роведение антикоррупционной экспертизы поставлено в качестве приоритетных задач по исполнению плана противодействия коррупции. Проводится антикоррупционная экспертиза проектов нормативных правовых актов с отражением обоснованности, объективности  </w:t>
            </w:r>
            <w:r w:rsidRPr="0089276C">
              <w:rPr>
                <w:rFonts w:ascii="Times New Roman" w:eastAsia="Times New Roman" w:hAnsi="Times New Roman" w:cs="Times New Roman"/>
                <w:sz w:val="24"/>
                <w:szCs w:val="24"/>
                <w:lang w:eastAsia="ru-RU"/>
              </w:rPr>
              <w:t>с применением Инструкции о порядке проведения антикоррупционной экспертиз проектов подзаконных актов КР, утверждённого постановлением ПКР от 8 декабря 2010 г. №319 с обязательным учетом и рассмотрением коррупционных рисков;</w:t>
            </w:r>
          </w:p>
          <w:p w:rsidR="00E424E9" w:rsidRPr="0089276C" w:rsidRDefault="00E424E9"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Каждый проект НПА проходит через юридическую экспертизу Министерством юстиции КР путем предоставления соответствующего анализа регулятивного воздействия, в том числе антикоррупционном плане. </w:t>
            </w:r>
            <w:r w:rsidRPr="0089276C">
              <w:rPr>
                <w:rFonts w:ascii="Times New Roman" w:eastAsia="Times New Roman" w:hAnsi="Times New Roman" w:cs="Times New Roman"/>
                <w:sz w:val="24"/>
                <w:szCs w:val="24"/>
                <w:lang w:eastAsia="ru-RU"/>
              </w:rPr>
              <w:t>При подготовке проектов нормативных правовых актов проводится антикоррупционная экспертиза с обоснованием обоснованности их принятия. Проекты нормативных правовых актов размещаются на сайте Правительства и Госинспекции</w:t>
            </w:r>
          </w:p>
          <w:p w:rsidR="00E424E9" w:rsidRPr="0089276C" w:rsidRDefault="00E424E9" w:rsidP="00F05F7B">
            <w:pPr>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 xml:space="preserve">За </w:t>
            </w:r>
            <w:r w:rsidRPr="0089276C">
              <w:rPr>
                <w:rFonts w:ascii="Times New Roman" w:eastAsiaTheme="minorEastAsia" w:hAnsi="Times New Roman" w:cs="Times New Roman"/>
                <w:sz w:val="24"/>
                <w:szCs w:val="24"/>
                <w:lang w:val="en-US" w:eastAsia="ru-RU"/>
              </w:rPr>
              <w:t>I</w:t>
            </w:r>
            <w:r w:rsidRPr="0089276C">
              <w:rPr>
                <w:rFonts w:ascii="Times New Roman" w:eastAsiaTheme="minorEastAsia" w:hAnsi="Times New Roman" w:cs="Times New Roman"/>
                <w:sz w:val="24"/>
                <w:szCs w:val="24"/>
                <w:lang w:eastAsia="ru-RU"/>
              </w:rPr>
              <w:t xml:space="preserve"> полугодие 2017 года Госинспекцией проделаны определенные работы  нормативно-правовым актом:</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lastRenderedPageBreak/>
              <w:t xml:space="preserve">1. </w:t>
            </w:r>
            <w:r w:rsidRPr="0089276C">
              <w:rPr>
                <w:rFonts w:ascii="Times New Roman" w:eastAsiaTheme="minorEastAsia" w:hAnsi="Times New Roman" w:cs="Times New Roman"/>
                <w:sz w:val="24"/>
                <w:szCs w:val="24"/>
                <w:lang w:val="ky-KG" w:eastAsia="ru-RU"/>
              </w:rPr>
              <w:t>Нормативно-правовые</w:t>
            </w:r>
            <w:r w:rsidRPr="0089276C">
              <w:rPr>
                <w:rFonts w:ascii="Times New Roman" w:eastAsiaTheme="minorEastAsia" w:hAnsi="Times New Roman" w:cs="Times New Roman"/>
                <w:sz w:val="24"/>
                <w:szCs w:val="24"/>
                <w:lang w:eastAsia="ru-RU"/>
              </w:rPr>
              <w:t xml:space="preserve"> акты, которые находятся</w:t>
            </w:r>
            <w:r w:rsidRPr="0089276C">
              <w:rPr>
                <w:rFonts w:ascii="Times New Roman" w:eastAsiaTheme="minorEastAsia" w:hAnsi="Times New Roman" w:cs="Times New Roman"/>
                <w:sz w:val="24"/>
                <w:szCs w:val="24"/>
                <w:lang w:val="ky-KG" w:eastAsia="ru-RU"/>
              </w:rPr>
              <w:t xml:space="preserve"> на </w:t>
            </w:r>
            <w:r w:rsidRPr="0089276C">
              <w:rPr>
                <w:rFonts w:ascii="Times New Roman" w:eastAsiaTheme="minorEastAsia" w:hAnsi="Times New Roman" w:cs="Times New Roman"/>
                <w:sz w:val="24"/>
                <w:szCs w:val="24"/>
                <w:lang w:eastAsia="ru-RU"/>
              </w:rPr>
              <w:t>стадии согласования с министерствами и ведомствами Кыргызской Республики:</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-проект Постановления Правительства Кыргызской Республики «О программе развития ветеринарной службы Кыргызской Республики на 2017-2021 годы»;</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-проект Постановления Правительства Кыргызской Республики «Об утверждении положений о подведомственных подразделениях Государственной инспекции по ветеринарной и фитосанитарной безопасности при правительстве Кыргызской Республики».</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2.</w:t>
            </w:r>
            <w:r w:rsidRPr="0089276C">
              <w:rPr>
                <w:rFonts w:ascii="Times New Roman" w:eastAsiaTheme="minorEastAsia" w:hAnsi="Times New Roman" w:cs="Times New Roman"/>
                <w:sz w:val="24"/>
                <w:szCs w:val="24"/>
                <w:lang w:val="ky-KG" w:eastAsia="ru-RU"/>
              </w:rPr>
              <w:t xml:space="preserve"> Нормативно-правовые</w:t>
            </w:r>
            <w:r w:rsidRPr="0089276C">
              <w:rPr>
                <w:rFonts w:ascii="Times New Roman" w:eastAsiaTheme="minorEastAsia" w:hAnsi="Times New Roman" w:cs="Times New Roman"/>
                <w:sz w:val="24"/>
                <w:szCs w:val="24"/>
                <w:lang w:eastAsia="ru-RU"/>
              </w:rPr>
              <w:t xml:space="preserve"> акты, которые</w:t>
            </w:r>
            <w:r w:rsidRPr="0089276C">
              <w:rPr>
                <w:rFonts w:ascii="Times New Roman" w:eastAsiaTheme="minorEastAsia" w:hAnsi="Times New Roman" w:cs="Times New Roman"/>
                <w:sz w:val="24"/>
                <w:szCs w:val="24"/>
                <w:lang w:val="ky-KG" w:eastAsia="ru-RU"/>
              </w:rPr>
              <w:t xml:space="preserve"> </w:t>
            </w:r>
            <w:r w:rsidRPr="0089276C">
              <w:rPr>
                <w:rFonts w:ascii="Times New Roman" w:eastAsiaTheme="minorEastAsia" w:hAnsi="Times New Roman" w:cs="Times New Roman"/>
                <w:sz w:val="24"/>
                <w:szCs w:val="24"/>
                <w:lang w:eastAsia="ru-RU"/>
              </w:rPr>
              <w:t>внесены в Аппарат Правительства Кыргызской Республики на рассмотрение:</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 проект распоряжения Правительства Кыргызской Республики о выделении 40 млн. сомов для идентификации животных;</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 xml:space="preserve">- проект распоряжения Правительства Кыргызской Республики </w:t>
            </w:r>
            <w:r w:rsidRPr="0089276C">
              <w:rPr>
                <w:rFonts w:ascii="Times New Roman" w:eastAsiaTheme="minorEastAsia" w:hAnsi="Times New Roman" w:cs="Times New Roman"/>
                <w:bCs/>
                <w:sz w:val="24"/>
                <w:szCs w:val="24"/>
                <w:shd w:val="clear" w:color="auto" w:fill="FFFFFF"/>
                <w:lang w:eastAsia="ru-RU"/>
              </w:rPr>
              <w:t>включения ОсОО «ВетПромЦентр» в перечень потребителей и субъектов, использующих этиловый спирт в медицинских, ветеринарных, технических и иных целях.</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3. Разработаны положении структурных подразделений ГИВФБ при ПКР;</w:t>
            </w:r>
          </w:p>
          <w:p w:rsidR="00E424E9" w:rsidRPr="0089276C" w:rsidRDefault="00E424E9" w:rsidP="00F05F7B">
            <w:pPr>
              <w:tabs>
                <w:tab w:val="left" w:pos="321"/>
              </w:tabs>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sz w:val="24"/>
                <w:szCs w:val="24"/>
                <w:lang w:eastAsia="ru-RU"/>
              </w:rPr>
              <w:t xml:space="preserve">4.Подготовлены проекты Закона Кыргызской Республики «О внесении изменений в некоторые законодательные акты Кыргызской Республики (в Кодекс Кыргызской Республики об административной ответственности, Закон Кыргызской Республики "О ветеринарии")» по </w:t>
            </w:r>
            <w:r w:rsidR="002A58A2" w:rsidRPr="0089276C">
              <w:rPr>
                <w:rFonts w:ascii="Times New Roman" w:eastAsiaTheme="minorEastAsia" w:hAnsi="Times New Roman" w:cs="Times New Roman"/>
                <w:sz w:val="24"/>
                <w:szCs w:val="24"/>
                <w:lang w:eastAsia="ru-RU"/>
              </w:rPr>
              <w:t>поручению депутата Жогорку Кенеш</w:t>
            </w:r>
            <w:r w:rsidRPr="0089276C">
              <w:rPr>
                <w:rFonts w:ascii="Times New Roman" w:eastAsiaTheme="minorEastAsia" w:hAnsi="Times New Roman" w:cs="Times New Roman"/>
                <w:sz w:val="24"/>
                <w:szCs w:val="24"/>
                <w:lang w:eastAsia="ru-RU"/>
              </w:rPr>
              <w:t>а Кыргызской Республики Э. Байбакпаева.</w:t>
            </w:r>
          </w:p>
          <w:p w:rsidR="00897D86" w:rsidRPr="0089276C" w:rsidRDefault="009734FE" w:rsidP="00F05F7B">
            <w:pPr>
              <w:spacing w:after="0" w:line="240" w:lineRule="auto"/>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Проведена</w:t>
            </w:r>
            <w:r w:rsidR="00E424E9" w:rsidRPr="0089276C">
              <w:rPr>
                <w:rFonts w:ascii="Times New Roman" w:eastAsiaTheme="minorEastAsia" w:hAnsi="Times New Roman" w:cs="Times New Roman"/>
                <w:sz w:val="24"/>
                <w:szCs w:val="24"/>
                <w:lang w:eastAsia="ru-RU"/>
              </w:rPr>
              <w:t xml:space="preserve"> экспертиз</w:t>
            </w:r>
            <w:r>
              <w:rPr>
                <w:rFonts w:ascii="Times New Roman" w:eastAsiaTheme="minorEastAsia" w:hAnsi="Times New Roman" w:cs="Times New Roman"/>
                <w:sz w:val="24"/>
                <w:szCs w:val="24"/>
                <w:lang w:eastAsia="ru-RU"/>
              </w:rPr>
              <w:t>а</w:t>
            </w:r>
            <w:r w:rsidR="00E424E9" w:rsidRPr="0089276C">
              <w:rPr>
                <w:rFonts w:ascii="Times New Roman" w:eastAsiaTheme="minorEastAsia" w:hAnsi="Times New Roman" w:cs="Times New Roman"/>
                <w:sz w:val="24"/>
                <w:szCs w:val="24"/>
                <w:lang w:eastAsia="ru-RU"/>
              </w:rPr>
              <w:t xml:space="preserve"> </w:t>
            </w:r>
            <w:r w:rsidRPr="0089276C">
              <w:rPr>
                <w:rFonts w:ascii="Times New Roman" w:eastAsiaTheme="minorEastAsia" w:hAnsi="Times New Roman" w:cs="Times New Roman"/>
                <w:sz w:val="24"/>
                <w:szCs w:val="24"/>
                <w:lang w:eastAsia="ru-RU"/>
              </w:rPr>
              <w:t>12</w:t>
            </w:r>
            <w:r>
              <w:rPr>
                <w:rFonts w:ascii="Times New Roman" w:eastAsiaTheme="minorEastAsia" w:hAnsi="Times New Roman" w:cs="Times New Roman"/>
                <w:sz w:val="24"/>
                <w:szCs w:val="24"/>
                <w:lang w:eastAsia="ru-RU"/>
              </w:rPr>
              <w:t xml:space="preserve"> </w:t>
            </w:r>
            <w:r w:rsidR="00E424E9" w:rsidRPr="0089276C">
              <w:rPr>
                <w:rFonts w:ascii="Times New Roman" w:eastAsiaTheme="minorEastAsia" w:hAnsi="Times New Roman" w:cs="Times New Roman"/>
                <w:sz w:val="24"/>
                <w:szCs w:val="24"/>
                <w:lang w:eastAsia="ru-RU"/>
              </w:rPr>
              <w:t xml:space="preserve">законопроектов, </w:t>
            </w:r>
            <w:r>
              <w:rPr>
                <w:rFonts w:ascii="Times New Roman" w:eastAsiaTheme="minorEastAsia" w:hAnsi="Times New Roman" w:cs="Times New Roman"/>
                <w:sz w:val="24"/>
                <w:szCs w:val="24"/>
                <w:lang w:eastAsia="ru-RU"/>
              </w:rPr>
              <w:t xml:space="preserve">19 </w:t>
            </w:r>
            <w:r w:rsidR="00E424E9" w:rsidRPr="0089276C">
              <w:rPr>
                <w:rFonts w:ascii="Times New Roman" w:eastAsiaTheme="minorEastAsia" w:hAnsi="Times New Roman" w:cs="Times New Roman"/>
                <w:sz w:val="24"/>
                <w:szCs w:val="24"/>
                <w:lang w:eastAsia="ru-RU"/>
              </w:rPr>
              <w:t>проект</w:t>
            </w:r>
            <w:r>
              <w:rPr>
                <w:rFonts w:ascii="Times New Roman" w:eastAsiaTheme="minorEastAsia" w:hAnsi="Times New Roman" w:cs="Times New Roman"/>
                <w:sz w:val="24"/>
                <w:szCs w:val="24"/>
                <w:lang w:eastAsia="ru-RU"/>
              </w:rPr>
              <w:t>ов</w:t>
            </w:r>
            <w:r w:rsidR="00E424E9" w:rsidRPr="0089276C">
              <w:rPr>
                <w:rFonts w:ascii="Times New Roman" w:eastAsiaTheme="minorEastAsia" w:hAnsi="Times New Roman" w:cs="Times New Roman"/>
                <w:sz w:val="24"/>
                <w:szCs w:val="24"/>
                <w:lang w:eastAsia="ru-RU"/>
              </w:rPr>
              <w:t xml:space="preserve"> постановлений Правительства КР </w:t>
            </w:r>
            <w:r>
              <w:rPr>
                <w:rFonts w:ascii="Times New Roman" w:eastAsiaTheme="minorEastAsia" w:hAnsi="Times New Roman" w:cs="Times New Roman"/>
                <w:sz w:val="24"/>
                <w:szCs w:val="24"/>
                <w:lang w:eastAsia="ru-RU"/>
              </w:rPr>
              <w:t>3</w:t>
            </w:r>
            <w:r w:rsidRPr="0089276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xml:space="preserve"> </w:t>
            </w:r>
            <w:r w:rsidR="00E424E9" w:rsidRPr="0089276C">
              <w:rPr>
                <w:rFonts w:ascii="Times New Roman" w:eastAsiaTheme="minorEastAsia" w:hAnsi="Times New Roman" w:cs="Times New Roman"/>
                <w:sz w:val="24"/>
                <w:szCs w:val="24"/>
                <w:lang w:eastAsia="ru-RU"/>
              </w:rPr>
              <w:t>проект</w:t>
            </w:r>
            <w:r>
              <w:rPr>
                <w:rFonts w:ascii="Times New Roman" w:eastAsiaTheme="minorEastAsia" w:hAnsi="Times New Roman" w:cs="Times New Roman"/>
                <w:sz w:val="24"/>
                <w:szCs w:val="24"/>
                <w:lang w:eastAsia="ru-RU"/>
              </w:rPr>
              <w:t>ов</w:t>
            </w:r>
            <w:r w:rsidR="00E424E9" w:rsidRPr="0089276C">
              <w:rPr>
                <w:rFonts w:ascii="Times New Roman" w:eastAsiaTheme="minorEastAsia" w:hAnsi="Times New Roman" w:cs="Times New Roman"/>
                <w:sz w:val="24"/>
                <w:szCs w:val="24"/>
                <w:lang w:eastAsia="ru-RU"/>
              </w:rPr>
              <w:t xml:space="preserve"> нормативно-правовых актов (в том числе локальных) поступивши</w:t>
            </w:r>
            <w:r>
              <w:rPr>
                <w:rFonts w:ascii="Times New Roman" w:eastAsiaTheme="minorEastAsia" w:hAnsi="Times New Roman" w:cs="Times New Roman"/>
                <w:sz w:val="24"/>
                <w:szCs w:val="24"/>
                <w:lang w:eastAsia="ru-RU"/>
              </w:rPr>
              <w:t>х</w:t>
            </w:r>
            <w:r w:rsidR="00E424E9" w:rsidRPr="0089276C">
              <w:rPr>
                <w:rFonts w:ascii="Times New Roman" w:eastAsiaTheme="minorEastAsia" w:hAnsi="Times New Roman" w:cs="Times New Roman"/>
                <w:sz w:val="24"/>
                <w:szCs w:val="24"/>
                <w:lang w:eastAsia="ru-RU"/>
              </w:rPr>
              <w:t xml:space="preserve"> от государственных органов.</w:t>
            </w:r>
          </w:p>
          <w:p w:rsidR="00B26E8F" w:rsidRPr="0089276C" w:rsidRDefault="00B26E8F" w:rsidP="00F05F7B">
            <w:pPr>
              <w:spacing w:after="0" w:line="240" w:lineRule="auto"/>
              <w:ind w:firstLine="426"/>
              <w:jc w:val="both"/>
              <w:rPr>
                <w:rFonts w:ascii="Times New Roman" w:eastAsiaTheme="minorEastAsia" w:hAnsi="Times New Roman" w:cs="Times New Roman"/>
                <w:sz w:val="24"/>
                <w:szCs w:val="24"/>
                <w:lang w:eastAsia="ru-RU"/>
              </w:rPr>
            </w:pPr>
            <w:r w:rsidRPr="0089276C">
              <w:rPr>
                <w:rFonts w:ascii="Times New Roman" w:eastAsiaTheme="minorEastAsia" w:hAnsi="Times New Roman" w:cs="Times New Roman"/>
                <w:b/>
                <w:sz w:val="24"/>
                <w:szCs w:val="24"/>
                <w:u w:val="single"/>
                <w:lang w:eastAsia="ru-RU"/>
              </w:rPr>
              <w:t>НБКР-</w:t>
            </w:r>
            <w:r w:rsidRPr="0089276C">
              <w:rPr>
                <w:rFonts w:ascii="Times New Roman" w:eastAsiaTheme="minorEastAsia" w:hAnsi="Times New Roman" w:cs="Times New Roman"/>
                <w:sz w:val="24"/>
                <w:szCs w:val="24"/>
                <w:lang w:eastAsia="ru-RU"/>
              </w:rPr>
              <w:t xml:space="preserve">Согласно требованиям Положения «О нормативных правовых актах Национального банка», утвержденного постановлением Правления от 18.11.2009 г. № 46/11, при разработке проектов НПА структурным подразделениям необходимо проводить оценку положений проекта НПА на предмет наличия в них коррупциогенных факторов.  Антикоррупционная экспертиза проектов НПА проводится на постоянной основе по мере поступления соответствующих проектов. В течение 2017 года планируется проведение обучения по вопросам проведения антикоррупционной экспертизы нормативных правовых актов Национального банка. В ходе заседания комиссии по предупреждению коррупции Национального банка Кыргызской Республики 24 марта 2017 года было проведено обсуждение вопроса обучения сотрудников надзорного блока Национального банка общим вопросам противодействия коррупции, вопросам разрешения конфликта интересов и основам проведения антикоррупционной экспертизы нормативных правовых актов. 2 марта 2017 г. уполномоченным по вопросам предупреждения коррупции в Национальном банке было проведено обучение работников надзорного блока Национального банка на тему: «Противодействие коррупции в Национальном банке Кыргызской Республики». До конца 2017 года планируется провести обучение других структурных подразделений на данную тему.  </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ФОМС-</w:t>
            </w:r>
            <w:r w:rsidRPr="0089276C">
              <w:rPr>
                <w:rFonts w:ascii="Times New Roman" w:hAnsi="Times New Roman" w:cs="Times New Roman"/>
                <w:sz w:val="24"/>
                <w:szCs w:val="24"/>
              </w:rPr>
              <w:t xml:space="preserve"> В соответствии с Регламентом законопроектных работ Правительства Кыргызской Республики, утвержденного постановлением Правительства Кыргызской Республики от 24 октября 2012 года №748, приказом Фонда ОМС от 28 октября 2016 года №315 утвержден План законопроектных работ Фонда обязательного медицинского страхования при Правительстве Кыргызской Республики на 2017 год.</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пунктом 7 постановления Правительства Кыргызской Республики «О функциональных и структурных изменениях в системе государственных органов исполнительной власти Кыргызской Республики» от 5 марта 2013 года за №109 Фонд ОМС осуществляет внесение в Правительство Кыргызской Республики предложений по разработке политики в области обязательного медицинского страхования через Министерство здравоохранения Кыргызской Республики.</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Фондом ОМС за 1 квартал 2017 года в Министерство здравоохранения Кыргызской Республики для согласования и дальнейшего </w:t>
            </w:r>
            <w:r w:rsidRPr="0089276C">
              <w:rPr>
                <w:rFonts w:ascii="Times New Roman" w:hAnsi="Times New Roman" w:cs="Times New Roman"/>
                <w:sz w:val="24"/>
                <w:szCs w:val="24"/>
              </w:rPr>
              <w:lastRenderedPageBreak/>
              <w:t>сопровождения в Правительство Кыргызской Республики направлены следующие проекты:</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постановление Правительства Кыргызской Республики «О внесении изменения в постановление Правительства Кыргызской Республики «О базисных ценах на лекарственных ценах на лекарственные средства» от 9 декабря 2010 года № 320;</w:t>
            </w:r>
          </w:p>
          <w:p w:rsidR="007A3C47" w:rsidRPr="0089276C" w:rsidRDefault="007A3C4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постановление Правительства Кыргызской Республики «О внесении изменений в постановление Правительства Кыргызской Республики «Об утверждении Положения о постоянно действующей службе «Единая горячая линия», Перечня экстренных оперативных служб Кыргызской Республики и одобрении Концепции создания системы обеспечения вызова оперативных служб единой государственной дежурно-диспетчерской службы - 112 на базе подразделений Агентства по пожарной безопасности при Министерстве чрезвычайных ситуаций Кыргызской Республики на 2011-2014 годы» от 6 октября 2011 года № 618».</w:t>
            </w:r>
          </w:p>
          <w:p w:rsidR="00A31051"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результатам проведенной экспертизы установлено, что вышеуказанные проекты НПА не противоречат законодательству Кыргызской Республики и не повлекут за собой негативных социальных, экономических, правовых, правозащитных, гендерных, экологических, коррупционных последствий.</w:t>
            </w:r>
          </w:p>
          <w:p w:rsidR="00544C84" w:rsidRPr="0089276C" w:rsidRDefault="00544C84"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bCs/>
                <w:sz w:val="24"/>
                <w:szCs w:val="24"/>
                <w:u w:val="single"/>
              </w:rPr>
              <w:t>Соцфонд</w:t>
            </w:r>
            <w:r w:rsidR="009734FE">
              <w:rPr>
                <w:rFonts w:ascii="Times New Roman" w:hAnsi="Times New Roman" w:cs="Times New Roman"/>
                <w:b/>
                <w:bCs/>
                <w:sz w:val="24"/>
                <w:szCs w:val="24"/>
                <w:u w:val="single"/>
              </w:rPr>
              <w:t xml:space="preserve"> </w:t>
            </w:r>
            <w:r w:rsidRPr="0089276C">
              <w:rPr>
                <w:rFonts w:ascii="Times New Roman" w:hAnsi="Times New Roman" w:cs="Times New Roman"/>
                <w:b/>
                <w:bCs/>
                <w:sz w:val="24"/>
                <w:szCs w:val="24"/>
                <w:u w:val="single"/>
              </w:rPr>
              <w:t>-</w:t>
            </w:r>
            <w:r w:rsidR="009734FE">
              <w:rPr>
                <w:rFonts w:ascii="Times New Roman" w:hAnsi="Times New Roman" w:cs="Times New Roman"/>
                <w:b/>
                <w:bCs/>
                <w:sz w:val="24"/>
                <w:szCs w:val="24"/>
                <w:u w:val="single"/>
              </w:rPr>
              <w:t xml:space="preserve"> </w:t>
            </w:r>
            <w:r w:rsidRPr="0089276C">
              <w:rPr>
                <w:rFonts w:ascii="Times New Roman" w:hAnsi="Times New Roman" w:cs="Times New Roman"/>
                <w:sz w:val="24"/>
                <w:szCs w:val="24"/>
              </w:rPr>
              <w:t xml:space="preserve">Соцфондом </w:t>
            </w:r>
            <w:r w:rsidRPr="0089276C">
              <w:rPr>
                <w:rFonts w:ascii="Times New Roman" w:hAnsi="Times New Roman" w:cs="Times New Roman"/>
                <w:sz w:val="24"/>
                <w:szCs w:val="24"/>
                <w:lang w:val="ky-KG"/>
              </w:rPr>
              <w:t xml:space="preserve">проводится антикоррупционная экспертиза проектов нормативных правовых актов с отражением обоснованности, объективности и проверяемости их результатов. Каждый проект НПА проходит через юридическую экспертизу Министерством юстиции КР путем предоставления соответствующего анализа регулятивного воздействия, в том числе антикоррупционном плане. </w:t>
            </w:r>
            <w:r w:rsidRPr="0089276C">
              <w:rPr>
                <w:rFonts w:ascii="Times New Roman" w:hAnsi="Times New Roman" w:cs="Times New Roman"/>
                <w:sz w:val="24"/>
                <w:szCs w:val="24"/>
              </w:rPr>
              <w:t xml:space="preserve">Соцфондом </w:t>
            </w:r>
            <w:r w:rsidRPr="0089276C">
              <w:rPr>
                <w:rFonts w:ascii="Times New Roman" w:hAnsi="Times New Roman" w:cs="Times New Roman"/>
                <w:sz w:val="24"/>
                <w:szCs w:val="24"/>
                <w:lang w:val="ky-KG"/>
              </w:rPr>
              <w:t>принимается участие на заседаниях межведомственной комиссии по инвентаризации нормативных правовых актов под координацией Министерства юстиции Кыргызской Республики, в рамках деятельности Комиссии проводится экспертиза нормативных правовых актов по выявлению и предотвращению положений, способствующих созданию условий для проявления коррупционных факторов, внесены рекомендации по их устранению.</w:t>
            </w:r>
            <w:r w:rsidRPr="0089276C">
              <w:rPr>
                <w:rFonts w:ascii="Times New Roman" w:hAnsi="Times New Roman" w:cs="Times New Roman"/>
                <w:sz w:val="24"/>
                <w:szCs w:val="24"/>
              </w:rPr>
              <w:t xml:space="preserve"> </w:t>
            </w:r>
          </w:p>
          <w:p w:rsidR="00544C84" w:rsidRPr="0089276C" w:rsidRDefault="00544C84"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Ежегодно предоставляются перечень НПА, которые должны пройти инвентаризацию через Министерство юстиции КР</w:t>
            </w:r>
            <w:r w:rsidR="009734FE">
              <w:rPr>
                <w:rFonts w:ascii="Times New Roman" w:hAnsi="Times New Roman" w:cs="Times New Roman"/>
                <w:sz w:val="24"/>
                <w:szCs w:val="24"/>
                <w:lang w:val="ky-KG"/>
              </w:rPr>
              <w:t>.</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ГАООСЛХ-</w:t>
            </w:r>
            <w:r w:rsidRPr="0089276C">
              <w:rPr>
                <w:rFonts w:ascii="Times New Roman" w:hAnsi="Times New Roman" w:cs="Times New Roman"/>
                <w:sz w:val="24"/>
                <w:szCs w:val="24"/>
              </w:rPr>
              <w:t xml:space="preserve"> В рамках реализации данного пункта проводятся анализ следующих нормативно-правовых актов:</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1) Лесной кодекс (приказом ГАООСЛХ от 22.02.2017 г. № 01-9/33 создана комиссия для проведения анализа, на предмет коррупционных факторов для выработки рекомендаций по внесению изменений и дополнений);</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2) Закон Кыргызской Республики «Об охоте и охотничьем хозяйстве»;</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3) постановление Правительства Кыргызской Республики «Об утверждении Правил охоты на территории Кыргызской Республике» от 23 марта 2015 года № 143;</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4)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 xml:space="preserve">«Об утверждении такс для исчисления размера взысканий за ущерб, причиненный объектам животного и растительного мира, </w:t>
            </w:r>
            <w:r w:rsidR="002A58A2" w:rsidRPr="0089276C">
              <w:rPr>
                <w:rFonts w:ascii="Times New Roman" w:hAnsi="Times New Roman" w:cs="Times New Roman"/>
                <w:sz w:val="24"/>
                <w:szCs w:val="24"/>
              </w:rPr>
              <w:t>мумие содержащему</w:t>
            </w:r>
            <w:r w:rsidRPr="0089276C">
              <w:rPr>
                <w:rFonts w:ascii="Times New Roman" w:hAnsi="Times New Roman" w:cs="Times New Roman"/>
                <w:sz w:val="24"/>
                <w:szCs w:val="24"/>
              </w:rPr>
              <w:t xml:space="preserve"> минеральному сырью и грибам юридическими и физическими лицами» от 3 мая 2013 года      № 224;</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5)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 xml:space="preserve">«Об утверждении Правил отпуска древесины на корню в лесах </w:t>
            </w:r>
            <w:r w:rsidRPr="0089276C">
              <w:rPr>
                <w:rFonts w:ascii="Times New Roman" w:hAnsi="Times New Roman" w:cs="Times New Roman"/>
                <w:sz w:val="24"/>
                <w:szCs w:val="24"/>
                <w:lang w:val="ky-KG"/>
              </w:rPr>
              <w:t>Кыргызской Республики</w:t>
            </w:r>
            <w:r w:rsidRPr="0089276C">
              <w:rPr>
                <w:rFonts w:ascii="Times New Roman" w:hAnsi="Times New Roman" w:cs="Times New Roman"/>
                <w:sz w:val="24"/>
                <w:szCs w:val="24"/>
              </w:rPr>
              <w:t>» от 10.02.2009 г. № 97;</w:t>
            </w:r>
          </w:p>
          <w:p w:rsidR="0015263E" w:rsidRPr="0089276C" w:rsidRDefault="0015263E" w:rsidP="00F05F7B">
            <w:pPr>
              <w:spacing w:after="0" w:line="240" w:lineRule="auto"/>
              <w:ind w:right="-28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6) </w:t>
            </w:r>
            <w:r w:rsidRPr="0089276C">
              <w:rPr>
                <w:rFonts w:ascii="Times New Roman" w:hAnsi="Times New Roman" w:cs="Times New Roman"/>
                <w:sz w:val="24"/>
                <w:szCs w:val="24"/>
                <w:lang w:val="ky-KG"/>
              </w:rPr>
              <w:t xml:space="preserve">постановление Правительства Кыргызской Республики </w:t>
            </w:r>
            <w:r w:rsidRPr="0089276C">
              <w:rPr>
                <w:rFonts w:ascii="Times New Roman" w:hAnsi="Times New Roman" w:cs="Times New Roman"/>
                <w:sz w:val="24"/>
                <w:szCs w:val="24"/>
              </w:rPr>
              <w:t>«Об утверждении Положения об общинном ведении лесного хозяйства в Кыргызской Республике» от 27.07.2001г. № 377.</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noProof/>
                <w:sz w:val="24"/>
                <w:szCs w:val="24"/>
                <w:u w:val="single"/>
                <w:lang w:val="ky-KG"/>
              </w:rPr>
              <w:t>ВАК-</w:t>
            </w:r>
            <w:r w:rsidRPr="0089276C">
              <w:rPr>
                <w:rFonts w:ascii="Times New Roman" w:hAnsi="Times New Roman" w:cs="Times New Roman"/>
                <w:sz w:val="24"/>
                <w:szCs w:val="24"/>
              </w:rPr>
              <w:t xml:space="preserve"> Создана рабочая группа по мониторингу и оценке НПА приказом ВАК КР №16 от 22.03.2016. Проведена соответствующая работа. По итогам проведенной работы издано постановление Правительства КР «О внесении изменений и дополнений в некоторые решения </w:t>
            </w:r>
            <w:r w:rsidRPr="0089276C">
              <w:rPr>
                <w:rFonts w:ascii="Times New Roman" w:hAnsi="Times New Roman" w:cs="Times New Roman"/>
                <w:sz w:val="24"/>
                <w:szCs w:val="24"/>
              </w:rPr>
              <w:lastRenderedPageBreak/>
              <w:t xml:space="preserve">Правительства КР» от 28 февраля 2017 года №125. </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Приказом ВАК КР от 27 марта 2017 г. №22 создана новая рабочая группа для проведения инвентаризации НПА, регламентирующих деятельность ВАК КР. Рабочей группой за отчетный период проведено 3 заседания, готовится проект постановления Правительства КР, которым будут внесены некоторые дополнения в положения ВАК КР в соответствии с  Планом мониторинга и оценки эффективности НПА, регламентирующих деятельность ВАК КР.</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Подготовлен и представлен в АП КР   отчет по мониторингу и оценке эффективности НПА, информации об исполнении законов, постановлений ЖК КР, принятых в период с 1 января 2016 года по 31 декабря 2016 года, с 1 января 2017 года по 1 апреля 2017 года</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В целях реализации распоряжения Правительства Кыргызской Республики от 5 августа 2016 года № 451 </w:t>
            </w:r>
            <w:r w:rsidRPr="0089276C">
              <w:rPr>
                <w:rFonts w:ascii="Times New Roman" w:eastAsia="Times New Roman" w:hAnsi="Times New Roman" w:cs="Times New Roman"/>
                <w:sz w:val="24"/>
                <w:szCs w:val="24"/>
              </w:rPr>
              <w:t>ежеквартально, до 10 числа месяца, следующего за отчетным периодом, ежемесячно до 10 числа месяца представлялась информация об исполнении законов и постановлений Жогорку Кенеша Кыргызской Республики в Аппарат Правительства Кыргызской Республики по форме согласно приложению к указанному распоряжению (</w:t>
            </w:r>
            <w:r w:rsidRPr="0089276C">
              <w:rPr>
                <w:rFonts w:ascii="Times New Roman" w:hAnsi="Times New Roman" w:cs="Times New Roman"/>
                <w:sz w:val="24"/>
                <w:szCs w:val="24"/>
                <w:lang w:val="ky-KG"/>
              </w:rPr>
              <w:t>исх. №01-51/585 22.09.2016, №01-5/641 10.10.2016, №01-5/711 08.11.2016, №01-5/828 05.01.2017).</w:t>
            </w:r>
          </w:p>
          <w:p w:rsidR="00544C84" w:rsidRPr="0089276C" w:rsidRDefault="0006050C"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lang w:val="ky-KG"/>
              </w:rPr>
            </w:pPr>
            <w:r w:rsidRPr="0089276C">
              <w:rPr>
                <w:rFonts w:ascii="Times New Roman" w:hAnsi="Times New Roman" w:cs="Times New Roman"/>
                <w:sz w:val="24"/>
                <w:szCs w:val="24"/>
                <w:lang w:val="ky-KG"/>
              </w:rPr>
              <w:t>По мере поступления рассматриваются проекты НПА, направляемые государственными органами на предмет соответствия законодательству  КР и антикоррупционной экспертизы. Подробная информация содержится в ежеквартальных отчетах по реализации ведомственного плана по противодействию коррупции (исх.№01-5/252 от 14 апреля 2017г., №01-5/468 от 11 июля 2017г.), размещенных на официальном сайте ВАК КР.</w:t>
            </w:r>
          </w:p>
        </w:tc>
      </w:tr>
      <w:tr w:rsidR="00A939B3" w:rsidRPr="0089276C" w:rsidTr="00B2725F">
        <w:trPr>
          <w:gridAfter w:val="6"/>
          <w:wAfter w:w="1200" w:type="pct"/>
        </w:trPr>
        <w:tc>
          <w:tcPr>
            <w:tcW w:w="38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EF0EF3" w:rsidRPr="0089276C" w:rsidRDefault="00376028"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Достижение ожидаемых результатов. </w:t>
            </w:r>
            <w:r w:rsidR="00EF0EF3" w:rsidRPr="0089276C">
              <w:rPr>
                <w:rFonts w:ascii="Times New Roman" w:eastAsia="Times New Roman" w:hAnsi="Times New Roman" w:cs="Times New Roman"/>
                <w:sz w:val="24"/>
                <w:szCs w:val="24"/>
                <w:lang w:eastAsia="ru-RU"/>
              </w:rPr>
              <w:t>В целях внедрения системной антикоррупционной экспертизы действующих нормативных правовых актов Министерством юстиции был инициирован проекта Закона «О внесении изменений в некоторые законодательные акты Кыргызской Республики» (Закон Кыргызской Республики «О нормативных правовых актах Кыргызской Республики», Закон Кыргызской Республики «О противодействии коррупции», Закон Кыргызской Республики «О прокуратуре Кыргызской Республики»)», который был одобрен постановлением Правительства от 12 октября 2015 года № 705 и внесен на рассмотрение Жогорку Кенеша. Однако проект Закона был отклонен Жогорку Кенешем.</w:t>
            </w:r>
          </w:p>
          <w:p w:rsidR="00EF0EF3" w:rsidRPr="0089276C" w:rsidRDefault="00EF0EF3"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Министерство юстиции в последней информации, адресованной в Аппарат Правительства, сообщало, что работа по внедрению системной антикоррупционной экспертизы действующих нормативных правовых актов будет начата повторно в 2017 году.</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Ожидаемый результат на предстоящий период. </w:t>
            </w:r>
            <w:r w:rsidRPr="0089276C">
              <w:rPr>
                <w:rFonts w:ascii="Times New Roman" w:eastAsia="Times New Roman" w:hAnsi="Times New Roman" w:cs="Times New Roman"/>
                <w:sz w:val="24"/>
                <w:szCs w:val="24"/>
                <w:lang w:eastAsia="ru-RU"/>
              </w:rPr>
              <w:t>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 xml:space="preserve">Статус. </w:t>
            </w:r>
            <w:r w:rsidRPr="0089276C">
              <w:rPr>
                <w:rFonts w:ascii="Times New Roman" w:eastAsia="Times New Roman" w:hAnsi="Times New Roman" w:cs="Times New Roman"/>
                <w:sz w:val="24"/>
                <w:szCs w:val="24"/>
                <w:lang w:eastAsia="ru-RU"/>
              </w:rPr>
              <w:t>На стадии реализации.</w:t>
            </w:r>
          </w:p>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Рекомендации.</w:t>
            </w:r>
            <w:r w:rsidR="00C30976" w:rsidRPr="0089276C">
              <w:rPr>
                <w:rFonts w:ascii="Times New Roman" w:eastAsia="Times New Roman" w:hAnsi="Times New Roman" w:cs="Times New Roman"/>
                <w:b/>
                <w:sz w:val="24"/>
                <w:szCs w:val="24"/>
                <w:lang w:eastAsia="ru-RU"/>
              </w:rPr>
              <w:t xml:space="preserve"> </w:t>
            </w:r>
            <w:r w:rsidRPr="0089276C">
              <w:rPr>
                <w:rFonts w:ascii="Times New Roman" w:eastAsia="Times New Roman" w:hAnsi="Times New Roman" w:cs="Times New Roman"/>
                <w:sz w:val="24"/>
                <w:szCs w:val="24"/>
                <w:lang w:eastAsia="ru-RU"/>
              </w:rPr>
              <w:t xml:space="preserve">Антикоррупционная экспертиза, проводимая </w:t>
            </w:r>
            <w:r w:rsidR="00C30976" w:rsidRPr="0089276C">
              <w:rPr>
                <w:rFonts w:ascii="Times New Roman" w:eastAsia="Times New Roman" w:hAnsi="Times New Roman" w:cs="Times New Roman"/>
                <w:sz w:val="24"/>
                <w:szCs w:val="24"/>
                <w:lang w:eastAsia="ru-RU"/>
              </w:rPr>
              <w:t>Министерством юстиции,</w:t>
            </w:r>
            <w:r w:rsidRPr="0089276C">
              <w:rPr>
                <w:rFonts w:ascii="Times New Roman" w:eastAsia="Times New Roman" w:hAnsi="Times New Roman" w:cs="Times New Roman"/>
                <w:sz w:val="24"/>
                <w:szCs w:val="24"/>
                <w:lang w:eastAsia="ru-RU"/>
              </w:rPr>
              <w:t xml:space="preserve"> требует системного пересмотра. Большое количество НПА и ресурсная база данного министерства сегодня не позволяет проводить качественную антикоррупционную экспертизу.</w:t>
            </w: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F53112" w:rsidRPr="0089276C" w:rsidRDefault="00F53112"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6"/>
          <w:wAfter w:w="1200" w:type="pct"/>
        </w:trPr>
        <w:tc>
          <w:tcPr>
            <w:tcW w:w="135"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17</w:t>
            </w:r>
          </w:p>
        </w:tc>
        <w:tc>
          <w:tcPr>
            <w:tcW w:w="538" w:type="pct"/>
            <w:gridSpan w:val="2"/>
            <w:tcBorders>
              <w:top w:val="nil"/>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241" w:type="pct"/>
            <w:gridSpan w:val="2"/>
            <w:tcBorders>
              <w:top w:val="nil"/>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Проведение автоматизированного систематического анализа НПА,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w:t>
            </w:r>
          </w:p>
        </w:tc>
        <w:tc>
          <w:tcPr>
            <w:tcW w:w="435" w:type="pct"/>
            <w:gridSpan w:val="2"/>
            <w:tcBorders>
              <w:top w:val="nil"/>
              <w:left w:val="nil"/>
              <w:bottom w:val="single" w:sz="4" w:space="0" w:color="auto"/>
              <w:right w:val="single" w:sz="8" w:space="0" w:color="auto"/>
            </w:tcBorders>
            <w:tcMar>
              <w:top w:w="0" w:type="dxa"/>
              <w:left w:w="108" w:type="dxa"/>
              <w:bottom w:w="0" w:type="dxa"/>
              <w:right w:w="108" w:type="dxa"/>
            </w:tcMar>
          </w:tcPr>
          <w:p w:rsidR="00376028"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376028" w:rsidRPr="0089276C">
              <w:rPr>
                <w:rFonts w:ascii="Times New Roman" w:eastAsia="Times New Roman" w:hAnsi="Times New Roman" w:cs="Times New Roman"/>
                <w:sz w:val="24"/>
                <w:szCs w:val="24"/>
                <w:lang w:eastAsia="ru-RU"/>
              </w:rPr>
              <w:t>, МЮ, государственные органы, проект по регуляторно</w:t>
            </w:r>
            <w:r w:rsidR="004F702B" w:rsidRPr="0089276C">
              <w:rPr>
                <w:rFonts w:ascii="Times New Roman" w:eastAsia="Times New Roman" w:hAnsi="Times New Roman" w:cs="Times New Roman"/>
                <w:sz w:val="24"/>
                <w:szCs w:val="24"/>
                <w:lang w:eastAsia="ru-RU"/>
              </w:rPr>
              <w:t>й реформе ОБСЕ (по согласованию</w:t>
            </w:r>
          </w:p>
        </w:tc>
        <w:tc>
          <w:tcPr>
            <w:tcW w:w="1017" w:type="pct"/>
            <w:gridSpan w:val="3"/>
            <w:tcBorders>
              <w:top w:val="nil"/>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p>
        </w:tc>
        <w:tc>
          <w:tcPr>
            <w:tcW w:w="434" w:type="pct"/>
            <w:gridSpan w:val="3"/>
            <w:tcBorders>
              <w:top w:val="nil"/>
              <w:left w:val="nil"/>
              <w:bottom w:val="single" w:sz="4" w:space="0" w:color="auto"/>
              <w:right w:val="single" w:sz="8" w:space="0" w:color="auto"/>
            </w:tcBorders>
            <w:tcMar>
              <w:top w:w="0" w:type="dxa"/>
              <w:left w:w="108" w:type="dxa"/>
              <w:bottom w:w="0" w:type="dxa"/>
              <w:right w:w="108" w:type="dxa"/>
            </w:tcMar>
          </w:tcPr>
          <w:p w:rsidR="00376028" w:rsidRPr="0089276C" w:rsidRDefault="00376028"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6"/>
          <w:wAfter w:w="1200" w:type="pct"/>
          <w:trHeight w:val="264"/>
        </w:trPr>
        <w:tc>
          <w:tcPr>
            <w:tcW w:w="3800" w:type="pct"/>
            <w:gridSpan w:val="1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6028" w:rsidRPr="0089276C" w:rsidRDefault="00376028" w:rsidP="00F05F7B">
            <w:pPr>
              <w:widowControl w:val="0"/>
              <w:tabs>
                <w:tab w:val="left" w:pos="317"/>
                <w:tab w:val="left" w:pos="14601"/>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376028" w:rsidRPr="0089276C" w:rsidRDefault="00376028" w:rsidP="00F05F7B">
            <w:pPr>
              <w:widowControl w:val="0"/>
              <w:tabs>
                <w:tab w:val="left" w:pos="14601"/>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 xml:space="preserve">Кыргызпатент - </w:t>
            </w:r>
            <w:r w:rsidRPr="0089276C">
              <w:rPr>
                <w:rFonts w:ascii="Times New Roman" w:hAnsi="Times New Roman" w:cs="Times New Roman"/>
                <w:sz w:val="24"/>
                <w:szCs w:val="24"/>
              </w:rPr>
              <w:t>Во исполнение пункта 4 постановления Правительства КР от  12 января 2015 года №4 «О реализации проекта по регулятивной реформе «Системный анализ регулирования на 2015», приказом председателя Кыргызпатента от 27 января 2015 года №11 образована Рабочая группа.</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марте 2015 года члены рабочей группы прошли обучение по использованию программного обеспечения  «е-Гильотина».</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Планом работы государственных органов по реализации вышеуказанного постановления, приказом председателя Кыргызпатента от 20 апреля 2015г. №62 утвержден Перечень нормативных правовых актов, подлежащих оценке. </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Перечень нормативных правовых актов, регулирующих  предпринимательскую деятельность, подлежащих анализу и оценке утвержден Протоколом заседания Совета по регулятивной реформе от 23.06.2015г. №16-53.</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 исполнение пункта 3 указанного протокола завершено заполнение базы данных «е-Гильотина». Оценку и анализ прошли 111 нормативных правовых актов в области интеллектуальной собственности (что составляет 100%). </w:t>
            </w:r>
          </w:p>
          <w:p w:rsidR="008906E2" w:rsidRPr="0089276C" w:rsidRDefault="008906E2"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Проведен анализ административных процедур Кыргызпатента и заполненные формы направлены в Министерство экономики Кыргызской Республики. </w:t>
            </w:r>
          </w:p>
          <w:p w:rsidR="008906E2" w:rsidRPr="0089276C" w:rsidRDefault="008906E2" w:rsidP="00F05F7B">
            <w:pPr>
              <w:widowControl w:val="0"/>
              <w:tabs>
                <w:tab w:val="left" w:pos="14601"/>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сегодняшний день ведется работа в соответствии с протокольным поручением заседания  Совета по регулятивной реформе от 8 июня 2017 года</w:t>
            </w:r>
          </w:p>
          <w:p w:rsidR="00104926" w:rsidRPr="0089276C" w:rsidRDefault="00104926" w:rsidP="00F05F7B">
            <w:pPr>
              <w:tabs>
                <w:tab w:val="left" w:pos="14601"/>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eastAsia="ru-RU"/>
              </w:rPr>
              <w:t xml:space="preserve"> Совместно с отделом по регулятивной реформе ОБСЕ проводится инвентаризация нормативных правовых актов регулирующих сферу здравоохранения во исполнение постановления Правительства Кыргызской Республики  «О реализации проекта по регулятивной реформе "Системный анализ регулирования"</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от 12 января 2015 года № 4, разработаны проекты законов «О внесении изменений в Закон Кыргызской Республики «Об охране здоровья граждан», «О внесении изменений в Закон Кыргызской Республики «О профилактике йододефицитных заболеваний»,</w:t>
            </w:r>
            <w:r w:rsidRPr="0089276C">
              <w:rPr>
                <w:rFonts w:ascii="Times New Roman" w:hAnsi="Times New Roman" w:cs="Times New Roman"/>
                <w:sz w:val="24"/>
                <w:szCs w:val="24"/>
              </w:rPr>
              <w:t xml:space="preserve"> «О внесении изменений в Закон Кыргызской Республики «О защите населения от туберкулеза», проект Закона КР «О внесении изменений в Закон Кыргызской Республики «О психиатрической помощи и гарантиях прав </w:t>
            </w:r>
            <w:r w:rsidRPr="0089276C">
              <w:rPr>
                <w:rFonts w:ascii="Times New Roman" w:hAnsi="Times New Roman" w:cs="Times New Roman"/>
                <w:sz w:val="24"/>
                <w:szCs w:val="24"/>
              </w:rPr>
              <w:lastRenderedPageBreak/>
              <w:t>граждан при ее оказании»,</w:t>
            </w:r>
            <w:r w:rsidRPr="0089276C">
              <w:rPr>
                <w:rFonts w:ascii="Times New Roman" w:eastAsia="Times New Roman" w:hAnsi="Times New Roman" w:cs="Times New Roman"/>
                <w:sz w:val="24"/>
                <w:szCs w:val="24"/>
                <w:lang w:eastAsia="ru-RU"/>
              </w:rPr>
              <w:t xml:space="preserve"> проект Закона Кыргызской Республики «Об иммунопрофилактике инфекционных заболеваний» признаны утратившим силу некоторые решения Правительства Кыргызской Республики для дальнейшего развития предпринимательской деятельности и устранения барьеров для бизнес среды (постановление Правительства Кыргызской Республики </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от 12 декабря 2016 года № 654</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О признании утратившими силу некоторых решений Правительства Кыргызской Республики».</w:t>
            </w:r>
          </w:p>
          <w:p w:rsidR="00104926" w:rsidRPr="0089276C" w:rsidRDefault="00104926" w:rsidP="00F05F7B">
            <w:pPr>
              <w:widowControl w:val="0"/>
              <w:tabs>
                <w:tab w:val="left" w:pos="14601"/>
              </w:tab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sz w:val="24"/>
                <w:szCs w:val="24"/>
                <w:lang w:eastAsia="ru-RU"/>
              </w:rPr>
              <w:t>В настоящее время Закон Кыргызской Республики «О внесении изменений в Закон Кыргызской Республики «О защите здоровья граждан Кыргызской Республики от вредного воздействия табака»</w:t>
            </w:r>
            <w:r w:rsidRPr="0089276C">
              <w:rPr>
                <w:rFonts w:ascii="Times New Roman" w:hAnsi="Times New Roman" w:cs="Times New Roman"/>
                <w:sz w:val="24"/>
                <w:szCs w:val="24"/>
              </w:rPr>
              <w:t xml:space="preserve"> на стадии подписания у Президента Кыргызской Республики»</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ГАООСЛХ-</w:t>
            </w:r>
            <w:r w:rsidRPr="0089276C">
              <w:rPr>
                <w:rFonts w:ascii="Times New Roman" w:hAnsi="Times New Roman" w:cs="Times New Roman"/>
                <w:sz w:val="24"/>
                <w:szCs w:val="24"/>
                <w:lang w:val="ky-KG"/>
              </w:rPr>
              <w:t xml:space="preserve"> Во исполнение</w:t>
            </w:r>
            <w:r w:rsidRPr="0089276C">
              <w:rPr>
                <w:rFonts w:ascii="Times New Roman" w:hAnsi="Times New Roman" w:cs="Times New Roman"/>
                <w:sz w:val="24"/>
                <w:szCs w:val="24"/>
              </w:rPr>
              <w:t xml:space="preserve"> пункта 2.4. решений протокольного поручения заседания Совета по регулятивной реформе от 13 декабря 2016 года № 16-137, в соответствии с пунктами 7, 8 Перечня нормативных правовых актов, рекомендуемых для внесения изменений и дополнений (Приложение 3) к протоколу заседания Совета по регулятивной реформе</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 xml:space="preserve">от 26 декабря 2016 года    № 16-5058 ГАООСЛХ разработан проект </w:t>
            </w:r>
            <w:r w:rsidRPr="0089276C">
              <w:rPr>
                <w:rFonts w:ascii="Times New Roman" w:hAnsi="Times New Roman" w:cs="Times New Roman"/>
                <w:sz w:val="24"/>
                <w:szCs w:val="24"/>
                <w:lang w:val="ky-KG"/>
              </w:rPr>
              <w:t xml:space="preserve">Закона </w:t>
            </w:r>
            <w:r w:rsidRPr="0089276C">
              <w:rPr>
                <w:rFonts w:ascii="Times New Roman" w:hAnsi="Times New Roman" w:cs="Times New Roman"/>
                <w:sz w:val="24"/>
                <w:szCs w:val="24"/>
              </w:rPr>
              <w:t xml:space="preserve">«О внесении изменений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некоторые законодательные акты</w:t>
            </w:r>
            <w:r w:rsidRPr="0089276C">
              <w:rPr>
                <w:rFonts w:ascii="Times New Roman" w:hAnsi="Times New Roman" w:cs="Times New Roman"/>
                <w:sz w:val="24"/>
                <w:szCs w:val="24"/>
              </w:rPr>
              <w:t xml:space="preserve"> Кыргызской Республики в сфере охраны окружающей среды», предусматривающий внесение изменений в Законы Кыргызской Республики «Об охране атмосферного воздуха»</w:t>
            </w:r>
            <w:r w:rsidRPr="0089276C">
              <w:rPr>
                <w:rFonts w:ascii="Times New Roman" w:hAnsi="Times New Roman" w:cs="Times New Roman"/>
                <w:sz w:val="24"/>
                <w:szCs w:val="24"/>
                <w:lang w:val="ky-KG"/>
              </w:rPr>
              <w:t xml:space="preserve"> и</w:t>
            </w:r>
            <w:r w:rsidRPr="0089276C">
              <w:rPr>
                <w:rFonts w:ascii="Times New Roman" w:hAnsi="Times New Roman" w:cs="Times New Roman"/>
                <w:sz w:val="24"/>
                <w:szCs w:val="24"/>
              </w:rPr>
              <w:t xml:space="preserve"> «Об экологической экспертизе»</w:t>
            </w:r>
            <w:r w:rsidRPr="0089276C">
              <w:rPr>
                <w:rFonts w:ascii="Times New Roman" w:hAnsi="Times New Roman" w:cs="Times New Roman"/>
                <w:sz w:val="24"/>
                <w:szCs w:val="24"/>
                <w:lang w:val="ky-KG"/>
              </w:rPr>
              <w:t xml:space="preserve">. </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настоящее время законопроект в установленном законодательством порядке представлен на рассмотрение Аппарата Правительства Кыргызской Республики (исх. № 03-01-28/390 от 10.04.2017г.).</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исполнения пунктов 6 и 17 вышеуказанного Перечня: </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законопроект «О внесении изменений в Закон КР «О биосферных территориях в Кыргызской Республике»  находится на стадии разработки;</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проект Закона КР «О внесении изменений и дополнений в Закон Кыргызской Республики «Об особо охраняемых природных территориях», </w:t>
            </w:r>
            <w:r w:rsidRPr="0089276C">
              <w:rPr>
                <w:rFonts w:ascii="Times New Roman" w:hAnsi="Times New Roman" w:cs="Times New Roman"/>
                <w:sz w:val="24"/>
                <w:szCs w:val="24"/>
                <w:lang w:val="ky-KG"/>
              </w:rPr>
              <w:t>прошел второе чтение в Жогорку Кенеше Кыргызской Республики.</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Также в</w:t>
            </w:r>
            <w:r w:rsidRPr="0089276C">
              <w:rPr>
                <w:rFonts w:ascii="Times New Roman" w:hAnsi="Times New Roman" w:cs="Times New Roman"/>
                <w:sz w:val="24"/>
                <w:szCs w:val="24"/>
                <w:lang w:val="ky-KG"/>
              </w:rPr>
              <w:t>о</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исполнения</w:t>
            </w:r>
            <w:r w:rsidRPr="0089276C">
              <w:rPr>
                <w:rFonts w:ascii="Times New Roman" w:hAnsi="Times New Roman" w:cs="Times New Roman"/>
                <w:sz w:val="24"/>
                <w:szCs w:val="24"/>
              </w:rPr>
              <w:t xml:space="preserve"> пункт</w:t>
            </w:r>
            <w:r w:rsidRPr="0089276C">
              <w:rPr>
                <w:rFonts w:ascii="Times New Roman" w:hAnsi="Times New Roman" w:cs="Times New Roman"/>
                <w:sz w:val="24"/>
                <w:szCs w:val="24"/>
                <w:lang w:val="ky-KG"/>
              </w:rPr>
              <w:t>ов</w:t>
            </w:r>
            <w:r w:rsidRPr="0089276C">
              <w:rPr>
                <w:rFonts w:ascii="Times New Roman" w:hAnsi="Times New Roman" w:cs="Times New Roman"/>
                <w:sz w:val="24"/>
                <w:szCs w:val="24"/>
              </w:rPr>
              <w:t xml:space="preserve"> 26, 27 и 28</w:t>
            </w:r>
            <w:r w:rsidRPr="0089276C">
              <w:rPr>
                <w:rFonts w:ascii="Times New Roman" w:hAnsi="Times New Roman" w:cs="Times New Roman"/>
                <w:sz w:val="24"/>
                <w:szCs w:val="24"/>
                <w:lang w:val="ky-KG"/>
              </w:rPr>
              <w:t xml:space="preserve"> Перечня</w:t>
            </w:r>
            <w:r w:rsidRPr="0089276C">
              <w:rPr>
                <w:rFonts w:ascii="Times New Roman" w:hAnsi="Times New Roman" w:cs="Times New Roman"/>
                <w:sz w:val="24"/>
                <w:szCs w:val="24"/>
              </w:rPr>
              <w:t xml:space="preserve"> разработан проект постановления ПКР «О внесении изменени</w:t>
            </w:r>
            <w:r w:rsidRPr="0089276C">
              <w:rPr>
                <w:rFonts w:ascii="Times New Roman" w:hAnsi="Times New Roman" w:cs="Times New Roman"/>
                <w:sz w:val="24"/>
                <w:szCs w:val="24"/>
                <w:lang w:val="ky-KG"/>
              </w:rPr>
              <w:t>й</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некоторые решения</w:t>
            </w:r>
            <w:r w:rsidRPr="0089276C">
              <w:rPr>
                <w:rFonts w:ascii="Times New Roman" w:hAnsi="Times New Roman" w:cs="Times New Roman"/>
                <w:sz w:val="24"/>
                <w:szCs w:val="24"/>
              </w:rPr>
              <w:t xml:space="preserve"> Правительства Кыргызской Республики» предусматривающий внесение изменений в Положение о порядке проведения государственной экологической экспертизы в Кыргызской Республике, Положения по охране атмосферного воздуха в Кыргызской Республике и правил эксплуатации пылегазоочистных установок и Положения о порядке проведения оценки воздействия намечаемой деятельности на окружающую среду (ОВОС) в Кыргызской Республике. </w:t>
            </w:r>
            <w:r w:rsidRPr="0089276C">
              <w:rPr>
                <w:rFonts w:ascii="Times New Roman" w:hAnsi="Times New Roman" w:cs="Times New Roman"/>
                <w:sz w:val="24"/>
                <w:szCs w:val="24"/>
                <w:lang w:val="ky-KG"/>
              </w:rPr>
              <w:t>Данный проект постановления ПКР также представлен на рассмотрение Аппарата Правительства Кыргызской Республики (исх.№ 04-02-28/528 от 19.04.2017г.).</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В целях исполнения пункт</w:t>
            </w:r>
            <w:r w:rsidRPr="0089276C">
              <w:rPr>
                <w:rFonts w:ascii="Times New Roman" w:hAnsi="Times New Roman" w:cs="Times New Roman"/>
                <w:sz w:val="24"/>
                <w:szCs w:val="24"/>
                <w:lang w:val="ky-KG"/>
              </w:rPr>
              <w:t>а</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9 </w:t>
            </w:r>
            <w:r w:rsidRPr="0089276C">
              <w:rPr>
                <w:rFonts w:ascii="Times New Roman" w:hAnsi="Times New Roman" w:cs="Times New Roman"/>
                <w:sz w:val="24"/>
                <w:szCs w:val="24"/>
              </w:rPr>
              <w:t>вышеуказанного Перечня</w:t>
            </w:r>
            <w:r w:rsidRPr="0089276C">
              <w:rPr>
                <w:rFonts w:ascii="Times New Roman" w:hAnsi="Times New Roman" w:cs="Times New Roman"/>
                <w:sz w:val="24"/>
                <w:szCs w:val="24"/>
                <w:lang w:val="ky-KG"/>
              </w:rPr>
              <w:t xml:space="preserve"> р</w:t>
            </w:r>
            <w:r w:rsidRPr="0089276C">
              <w:rPr>
                <w:rFonts w:ascii="Times New Roman" w:hAnsi="Times New Roman" w:cs="Times New Roman"/>
                <w:sz w:val="24"/>
                <w:szCs w:val="24"/>
              </w:rPr>
              <w:t>азработан проект постановления Правительства КР «Об утверждении Правил содержания и использования ловчих хищных птиц на территории Кыргызской Республики»</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При этом, в связи с наличием дублирующих норм правил охоты, п</w:t>
            </w:r>
            <w:r w:rsidRPr="0089276C">
              <w:rPr>
                <w:rFonts w:ascii="Times New Roman" w:hAnsi="Times New Roman" w:cs="Times New Roman"/>
                <w:sz w:val="24"/>
                <w:szCs w:val="24"/>
              </w:rPr>
              <w:t>олучен</w:t>
            </w:r>
            <w:r w:rsidRPr="0089276C">
              <w:rPr>
                <w:rFonts w:ascii="Times New Roman" w:hAnsi="Times New Roman" w:cs="Times New Roman"/>
                <w:sz w:val="24"/>
                <w:szCs w:val="24"/>
                <w:lang w:val="ky-KG"/>
              </w:rPr>
              <w:t xml:space="preserve">о согласие </w:t>
            </w:r>
            <w:r w:rsidRPr="0089276C">
              <w:rPr>
                <w:rFonts w:ascii="Times New Roman" w:hAnsi="Times New Roman" w:cs="Times New Roman"/>
                <w:sz w:val="24"/>
                <w:szCs w:val="24"/>
              </w:rPr>
              <w:t>Первого вице-премьер-министра КР М.Д.Абулгазиева от 5</w:t>
            </w:r>
            <w:r w:rsidRPr="0089276C">
              <w:rPr>
                <w:rFonts w:ascii="Times New Roman" w:hAnsi="Times New Roman" w:cs="Times New Roman"/>
                <w:sz w:val="24"/>
                <w:szCs w:val="24"/>
                <w:lang w:val="ky-KG"/>
              </w:rPr>
              <w:t xml:space="preserve"> декабря </w:t>
            </w:r>
            <w:r w:rsidRPr="0089276C">
              <w:rPr>
                <w:rFonts w:ascii="Times New Roman" w:hAnsi="Times New Roman" w:cs="Times New Roman"/>
                <w:sz w:val="24"/>
                <w:szCs w:val="24"/>
              </w:rPr>
              <w:t>2016 г</w:t>
            </w:r>
            <w:r w:rsidRPr="0089276C">
              <w:rPr>
                <w:rFonts w:ascii="Times New Roman" w:hAnsi="Times New Roman" w:cs="Times New Roman"/>
                <w:sz w:val="24"/>
                <w:szCs w:val="24"/>
                <w:lang w:val="ky-KG"/>
              </w:rPr>
              <w:t>ода</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13-311/19</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на приостановление разработки данного проекта.</w:t>
            </w:r>
            <w:r w:rsidRPr="0089276C">
              <w:rPr>
                <w:rFonts w:ascii="Times New Roman" w:hAnsi="Times New Roman" w:cs="Times New Roman"/>
                <w:sz w:val="24"/>
                <w:szCs w:val="24"/>
                <w:lang w:val="ky-KG"/>
              </w:rPr>
              <w:t xml:space="preserve"> </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Проект о внесении изменений и дополнений в постановление Правительства Кыргызской Республики «Об утверждении Правил охоты на территории Кыргызской Республики» от 23 марта 2015 года № 143 направлен для рассмотрения и утверждения в Аппарат Правительства Кыргызской Республики </w:t>
            </w:r>
            <w:r w:rsidRPr="0089276C">
              <w:rPr>
                <w:rFonts w:ascii="Times New Roman" w:hAnsi="Times New Roman" w:cs="Times New Roman"/>
                <w:sz w:val="24"/>
                <w:szCs w:val="24"/>
                <w:lang w:val="ky-KG"/>
              </w:rPr>
              <w:t xml:space="preserve">от </w:t>
            </w:r>
            <w:r w:rsidRPr="0089276C">
              <w:rPr>
                <w:rFonts w:ascii="Times New Roman" w:hAnsi="Times New Roman" w:cs="Times New Roman"/>
                <w:sz w:val="24"/>
                <w:szCs w:val="24"/>
              </w:rPr>
              <w:t>22 ноября 2016 года</w:t>
            </w:r>
            <w:r w:rsidRPr="0089276C">
              <w:rPr>
                <w:rFonts w:ascii="Times New Roman" w:hAnsi="Times New Roman" w:cs="Times New Roman"/>
                <w:sz w:val="24"/>
                <w:szCs w:val="24"/>
                <w:lang w:val="ky-KG"/>
              </w:rPr>
              <w:t xml:space="preserve">, и утверждено </w:t>
            </w:r>
            <w:r w:rsidRPr="0089276C">
              <w:rPr>
                <w:rFonts w:ascii="Times New Roman" w:hAnsi="Times New Roman" w:cs="Times New Roman"/>
                <w:sz w:val="24"/>
                <w:szCs w:val="24"/>
              </w:rPr>
              <w:t>постановление</w:t>
            </w:r>
            <w:r w:rsidRPr="0089276C">
              <w:rPr>
                <w:rFonts w:ascii="Times New Roman" w:hAnsi="Times New Roman" w:cs="Times New Roman"/>
                <w:sz w:val="24"/>
                <w:szCs w:val="24"/>
                <w:lang w:val="ky-KG"/>
              </w:rPr>
              <w:t>м</w:t>
            </w:r>
            <w:r w:rsidRPr="0089276C">
              <w:rPr>
                <w:rFonts w:ascii="Times New Roman" w:hAnsi="Times New Roman" w:cs="Times New Roman"/>
                <w:sz w:val="24"/>
                <w:szCs w:val="24"/>
              </w:rPr>
              <w:t xml:space="preserve"> Правительства Кыргызской Республики</w:t>
            </w:r>
            <w:r w:rsidRPr="0089276C">
              <w:rPr>
                <w:rFonts w:ascii="Times New Roman" w:hAnsi="Times New Roman" w:cs="Times New Roman"/>
                <w:sz w:val="24"/>
                <w:szCs w:val="24"/>
                <w:lang w:val="ky-KG"/>
              </w:rPr>
              <w:t xml:space="preserve"> от 19 июня 2017 года № 383</w:t>
            </w:r>
            <w:r w:rsidRPr="0089276C">
              <w:rPr>
                <w:rFonts w:ascii="Times New Roman" w:hAnsi="Times New Roman" w:cs="Times New Roman"/>
                <w:sz w:val="24"/>
                <w:szCs w:val="24"/>
              </w:rPr>
              <w:t>.</w:t>
            </w:r>
          </w:p>
          <w:p w:rsidR="00E0354A" w:rsidRPr="0089276C" w:rsidRDefault="00E0354A" w:rsidP="009734FE">
            <w:pPr>
              <w:tabs>
                <w:tab w:val="left" w:pos="14406"/>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настоящее время, ведется работа по направлению проекта на повторное согласование с министерствами и ведомствами</w:t>
            </w:r>
            <w:r w:rsidRPr="0089276C">
              <w:rPr>
                <w:rFonts w:ascii="Times New Roman" w:hAnsi="Times New Roman" w:cs="Times New Roman"/>
                <w:sz w:val="24"/>
                <w:szCs w:val="24"/>
              </w:rPr>
              <w:t xml:space="preserve"> Кыргызской </w:t>
            </w:r>
            <w:r w:rsidRPr="0089276C">
              <w:rPr>
                <w:rFonts w:ascii="Times New Roman" w:hAnsi="Times New Roman" w:cs="Times New Roman"/>
                <w:sz w:val="24"/>
                <w:szCs w:val="24"/>
              </w:rPr>
              <w:lastRenderedPageBreak/>
              <w:t>Республики</w:t>
            </w:r>
            <w:r w:rsidRPr="0089276C">
              <w:rPr>
                <w:rFonts w:ascii="Times New Roman" w:hAnsi="Times New Roman" w:cs="Times New Roman"/>
                <w:sz w:val="24"/>
                <w:szCs w:val="24"/>
                <w:lang w:val="ky-KG"/>
              </w:rPr>
              <w:t>, с учетом внесенных изменений и дополнений в Правила охоты.</w:t>
            </w:r>
          </w:p>
          <w:p w:rsidR="00EE4A93" w:rsidRPr="0089276C" w:rsidRDefault="00B439BD"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МЭ</w:t>
            </w:r>
            <w:r w:rsidRPr="0089276C">
              <w:rPr>
                <w:rFonts w:ascii="Times New Roman" w:eastAsia="Times New Roman" w:hAnsi="Times New Roman" w:cs="Times New Roman"/>
                <w:sz w:val="24"/>
                <w:szCs w:val="24"/>
                <w:lang w:eastAsia="ru-RU"/>
              </w:rPr>
              <w:t xml:space="preserve"> - </w:t>
            </w:r>
            <w:r w:rsidR="00EE4A93" w:rsidRPr="0089276C">
              <w:rPr>
                <w:rFonts w:ascii="Times New Roman" w:hAnsi="Times New Roman" w:cs="Times New Roman"/>
                <w:sz w:val="24"/>
                <w:szCs w:val="24"/>
                <w:lang w:eastAsia="ru-RU"/>
              </w:rPr>
              <w:t xml:space="preserve">С принятием постановления Правительства КР от 12 января 2015 года №4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(далее-САР), которым был создан Совет по регулятивной реформе, председателем Совета является Премьер-министр Кыргызской Республики. </w:t>
            </w:r>
          </w:p>
          <w:p w:rsidR="00EE4A93" w:rsidRPr="0089276C" w:rsidRDefault="00EE4A93"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Цель реформы:</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устранение барьеров, создающих искусственные преграды для бизнеса;</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 xml:space="preserve">минимизация коррупции; </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создание благоприятных условий для инвесторов.</w:t>
            </w:r>
          </w:p>
          <w:p w:rsidR="00EE4A93" w:rsidRPr="0089276C" w:rsidRDefault="0003679F" w:rsidP="00F05F7B">
            <w:pPr>
              <w:pStyle w:val="tkTekst"/>
              <w:tabs>
                <w:tab w:val="num" w:pos="284"/>
                <w:tab w:val="left" w:pos="14601"/>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 </w:t>
            </w:r>
            <w:r w:rsidR="00EE4A93" w:rsidRPr="0089276C">
              <w:rPr>
                <w:rFonts w:ascii="Times New Roman" w:hAnsi="Times New Roman" w:cs="Times New Roman"/>
                <w:sz w:val="24"/>
                <w:szCs w:val="24"/>
              </w:rPr>
              <w:t>Субъекты проводимой реформы:</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Совет по регулятивной реформе, который является совещательным органом;</w:t>
            </w:r>
          </w:p>
          <w:p w:rsidR="00EE4A93" w:rsidRPr="0089276C" w:rsidRDefault="00EE4A93"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u w:val="single"/>
                <w:lang w:eastAsia="ru-RU"/>
              </w:rPr>
              <w:t>Секретариат Совета в лице Министерства экономики</w:t>
            </w:r>
            <w:r w:rsidRPr="0089276C">
              <w:rPr>
                <w:rFonts w:ascii="Times New Roman" w:hAnsi="Times New Roman" w:cs="Times New Roman"/>
                <w:sz w:val="24"/>
                <w:szCs w:val="24"/>
                <w:lang w:eastAsia="ru-RU"/>
              </w:rPr>
              <w:t>;</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Рабочий орган Совета - Отдел по регулятивной реформе;</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33 государственных органа;</w:t>
            </w:r>
          </w:p>
          <w:p w:rsidR="00EE4A93" w:rsidRPr="0089276C" w:rsidRDefault="0003679F" w:rsidP="00F05F7B">
            <w:pPr>
              <w:tabs>
                <w:tab w:val="left" w:pos="14601"/>
              </w:tabs>
              <w:spacing w:after="0" w:line="240" w:lineRule="auto"/>
              <w:ind w:left="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 </w:t>
            </w:r>
            <w:r w:rsidR="00EE4A93" w:rsidRPr="0089276C">
              <w:rPr>
                <w:rFonts w:ascii="Times New Roman" w:hAnsi="Times New Roman" w:cs="Times New Roman"/>
                <w:sz w:val="24"/>
                <w:szCs w:val="24"/>
                <w:lang w:eastAsia="ru-RU"/>
              </w:rPr>
              <w:t>Бизнес-сообщество.</w:t>
            </w:r>
          </w:p>
          <w:p w:rsidR="00EE4A93" w:rsidRPr="0089276C" w:rsidRDefault="00EE4A93" w:rsidP="00F05F7B">
            <w:pPr>
              <w:tabs>
                <w:tab w:val="left" w:pos="14601"/>
              </w:tabs>
              <w:spacing w:after="0" w:line="240" w:lineRule="auto"/>
              <w:ind w:firstLine="426"/>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eastAsia="ru-RU"/>
              </w:rPr>
              <w:t>Срок данной реформы составляет 3 года</w:t>
            </w:r>
            <w:r w:rsidRPr="0089276C">
              <w:rPr>
                <w:rFonts w:ascii="Times New Roman" w:hAnsi="Times New Roman" w:cs="Times New Roman"/>
                <w:sz w:val="24"/>
                <w:szCs w:val="24"/>
                <w:lang w:val="ky-KG" w:eastAsia="ru-RU"/>
              </w:rPr>
              <w:t>, в три этапа.</w:t>
            </w:r>
          </w:p>
          <w:p w:rsidR="00EE4A93" w:rsidRPr="0089276C" w:rsidRDefault="00EE4A93" w:rsidP="00F05F7B">
            <w:pPr>
              <w:pStyle w:val="af"/>
              <w:tabs>
                <w:tab w:val="left" w:pos="851"/>
                <w:tab w:val="left" w:pos="1460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EE4A93" w:rsidRPr="0089276C" w:rsidRDefault="00EE4A93"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Советом по регулятивной реформе был утвержден перечень НПА, регулирующих предпринимательскую деятельность (1068 НПА). Данный Перечень НПА был проанализирован рабочими группами государственных органов и опубликован на веб-сайте http://e-guillotine.kg для обеспечения доступа общественности к проведенным результатам анализа и оценкам НПА. </w:t>
            </w:r>
          </w:p>
          <w:p w:rsidR="00EE4A93" w:rsidRPr="0089276C" w:rsidRDefault="00EE4A93"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За счет проведения регулятивной реформы Системный анализ регулирования в 2017 году:</w:t>
            </w:r>
          </w:p>
          <w:p w:rsidR="00EE4A93" w:rsidRPr="0089276C" w:rsidRDefault="00EE4A93" w:rsidP="00F05F7B">
            <w:pPr>
              <w:tabs>
                <w:tab w:val="left" w:pos="284"/>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1)</w:t>
            </w:r>
            <w:r w:rsidR="0003679F" w:rsidRPr="0089276C">
              <w:rPr>
                <w:rFonts w:ascii="Times New Roman" w:hAnsi="Times New Roman" w:cs="Times New Roman"/>
                <w:sz w:val="24"/>
                <w:szCs w:val="24"/>
                <w:lang w:eastAsia="ru-RU"/>
              </w:rPr>
              <w:t xml:space="preserve"> </w:t>
            </w:r>
            <w:r w:rsidRPr="0089276C">
              <w:rPr>
                <w:rFonts w:ascii="Times New Roman" w:hAnsi="Times New Roman" w:cs="Times New Roman"/>
                <w:sz w:val="24"/>
                <w:szCs w:val="24"/>
                <w:lang w:eastAsia="ru-RU"/>
              </w:rPr>
              <w:t>признаны утратившими силу – 18 НПА (3 Закона КР, 15 постановлений Правительства КР), создающих искусственные преграды для ведения предпринимательской деятельности;</w:t>
            </w:r>
          </w:p>
          <w:p w:rsidR="00EE4A93" w:rsidRPr="0089276C" w:rsidRDefault="00EE4A93" w:rsidP="00F05F7B">
            <w:pPr>
              <w:tabs>
                <w:tab w:val="left" w:pos="284"/>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2)</w:t>
            </w:r>
            <w:r w:rsidR="0003679F" w:rsidRPr="0089276C">
              <w:rPr>
                <w:rFonts w:ascii="Times New Roman" w:hAnsi="Times New Roman" w:cs="Times New Roman"/>
                <w:sz w:val="24"/>
                <w:szCs w:val="24"/>
                <w:lang w:eastAsia="ru-RU"/>
              </w:rPr>
              <w:t xml:space="preserve"> </w:t>
            </w:r>
            <w:r w:rsidRPr="0089276C">
              <w:rPr>
                <w:rFonts w:ascii="Times New Roman" w:hAnsi="Times New Roman" w:cs="Times New Roman"/>
                <w:sz w:val="24"/>
                <w:szCs w:val="24"/>
                <w:lang w:eastAsia="ru-RU"/>
              </w:rPr>
              <w:t>внесены изменения в 11 НПА (из них: 4 Закона КР, 7 постановлений Правительства КР), изменения направлены на устранение барьеров, создающих искусственные преграды для бизнеса.</w:t>
            </w:r>
          </w:p>
          <w:p w:rsidR="00EE4A93" w:rsidRPr="0089276C" w:rsidRDefault="00EE4A93"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Из оставшихся 522 НПА, одобренных Советом по регулятивной реформе, выработаны и утверждены рекомендации по 251 НПА (23,5% от одобренных НПА). Экономический эффект предлагаемых рекомендаций (экспертная оценка) = составит 6</w:t>
            </w:r>
            <w:r w:rsidR="004F702B" w:rsidRPr="0089276C">
              <w:rPr>
                <w:rFonts w:ascii="Times New Roman" w:hAnsi="Times New Roman" w:cs="Times New Roman"/>
                <w:sz w:val="24"/>
                <w:szCs w:val="24"/>
                <w:lang w:eastAsia="ru-RU"/>
              </w:rPr>
              <w:t>55,5 млн.сомов и 1,5 млн часов.</w:t>
            </w:r>
          </w:p>
          <w:p w:rsidR="00043FAE" w:rsidRPr="0089276C" w:rsidRDefault="00EE4A93" w:rsidP="00F05F7B">
            <w:pPr>
              <w:tabs>
                <w:tab w:val="left" w:pos="14601"/>
              </w:tabs>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В целях снижения административной и регулятивной нагрузки государства на предпринимательскую деятельность на основе применения «принципа гильотины», создания стабильного законодательства, способствующего развитию бизнес-среды и улучшению инвестиционного климата, а также во исполнение постановления Правительства КР «</w:t>
            </w:r>
            <w:r w:rsidRPr="0089276C">
              <w:rPr>
                <w:rFonts w:ascii="Times New Roman" w:hAnsi="Times New Roman" w:cs="Times New Roman"/>
                <w:bCs/>
                <w:sz w:val="24"/>
                <w:szCs w:val="24"/>
              </w:rPr>
              <w:t xml:space="preserve">О реализации проекта по регулятивной реформе «Системный анализ регулирования» </w:t>
            </w:r>
            <w:r w:rsidRPr="0089276C">
              <w:rPr>
                <w:rFonts w:ascii="Times New Roman" w:hAnsi="Times New Roman" w:cs="Times New Roman"/>
                <w:iCs/>
                <w:sz w:val="24"/>
                <w:szCs w:val="24"/>
              </w:rPr>
              <w:t xml:space="preserve">от 12 января 2015 года № 4  принятого в целях реализации </w:t>
            </w:r>
            <w:r w:rsidRPr="0089276C">
              <w:rPr>
                <w:rFonts w:ascii="Times New Roman" w:hAnsi="Times New Roman" w:cs="Times New Roman"/>
                <w:sz w:val="24"/>
                <w:szCs w:val="24"/>
              </w:rPr>
              <w:t xml:space="preserve">положений «Меморандума о </w:t>
            </w:r>
            <w:r w:rsidRPr="0089276C">
              <w:rPr>
                <w:rFonts w:ascii="Times New Roman" w:hAnsi="Times New Roman" w:cs="Times New Roman"/>
                <w:sz w:val="24"/>
                <w:szCs w:val="24"/>
              </w:rPr>
              <w:lastRenderedPageBreak/>
              <w:t>взаимопонимании между ПКР и Центром организации по безопасности и сотрудничеству в Европе» (далее - ОБСЕ) в Бишкеке по реализации проекта по регулятивной реформе «Системный анализ регулирования» (далее - проект САР), подписанного от 19 марта 2014 года в городе Бишкек ГТС была проделана следующая работа:</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Рабочая группа на постоянной основе проводит анализ и оценку нормативных правовых актов (далее – НПА) в области таможенного законодательства.</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 Отделом по регулятивной реформе при Совете по регулятивной реформе (далее – ОРР) в целях подготовки к очередному заседанию вышеуказанного Совета в адрес таможенной службы письмом от 14 марта 2017 года были направлены рекомендации по оптимизации нормативной правовой базы, относящейся к компетенции таможенной службы по нижеприведенным нормативным правовым актам Кыргызской Республики:</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признать утратившим силу постановление Правительства Кыргызской Республики «О ставках таможенных пошлин на сельскохозяйственные и промышленные товары, импортируемые на территорию Кыргызской Республики, и перечне специфических обязательств Кыргызской Республики по услугам» от 24 октября 1997 года № 619;</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признать утратившим силу постановление Правительства Кыргызской Республики «Об утверждении Протокола о таможенном контроле за реэкспортом товаров, происходящих с территории государств-участников Договора о Таможенном союзе и Едином экономическом пространстве от 26 февраля 1999 года и вывозимых в третьи страны» от 25 сентября 2001 года № 584;</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признать утратившим силу постановление Правительства Кыргызской Республики «Об утверждении формы справки, прилагаемой к грузовой таможенной декларации при ввозе на территорию Кыргызской Республики этилового спирта, алкогольной и спиртосодержащей продукции, формы справки, прилагаемой к товарно-транспортной накладной при производстве этилового спирта, алкогольной и спиртосодержащей продукции на территории Кыргызской Республики, и порядка их заполнения» от 3 октября 2008 года № 561;</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внесение изменений и дополнений постановление Правительства Кыргызской Республики «О дальнейших мерах по совершенствованию национальной системы экспортного контроля в Кыргызской Республике» от 27 октября 2010 года № 257;</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внесение изменений и дополнений постановление Правительства Кыргызской Республики «Об утверждении Перечня специализированных товаров для строительства и реконструкции конвертера (ферросплавной печи), подлежащих освобождению от уплаты НДС при импорте на таможенную территорию Кыргызской Республики» от 9 сентября 2013 года № 502; </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признать утратившим силу постановление Правительства Кыргызской Республики «Об утверждении Инструкции о порядке заполнения и выдачи гарантийного обязательства таможенными органами Кыргызской Республики» от 27 января 2014 года № 56; </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внесение изменений и дополнений Закон Кыргызской Республики «О таможенном тарифе Кыргызской Республики» от 30 декабря 2014 года № 173; </w:t>
            </w:r>
          </w:p>
          <w:p w:rsidR="00E60FEC" w:rsidRPr="0089276C" w:rsidRDefault="00E60FEC"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результатам рассмотрения вышеуказанных рекомендаций, рабочей группой таможенной службы, вышеупомянутые рекомендации в целом были одобрены, и в адрес ОРР направлен подписанный протокол обсуждения предварительных рекомендаций, для рассмотрения в очередном заседании Совета по регулятивной реформе.</w:t>
            </w:r>
          </w:p>
          <w:p w:rsidR="00CF07A4" w:rsidRPr="0089276C" w:rsidRDefault="00CF07A4" w:rsidP="00F05F7B">
            <w:pPr>
              <w:tabs>
                <w:tab w:val="left" w:pos="1460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rPr>
              <w:t xml:space="preserve"> Во исполнение постановления Правительства КР от 12 января 2015 года № 4 «О реализации проекта по регулятивной реформе «Системный анализ регулирования» ГАГМР провело 100 % анализ регулирования нормативных правовых актов, регулирующих предпринимательскую деятельность в сфере недропользования.</w:t>
            </w:r>
          </w:p>
          <w:p w:rsidR="00CF07A4" w:rsidRPr="0089276C" w:rsidRDefault="00CF07A4" w:rsidP="00F05F7B">
            <w:pPr>
              <w:tabs>
                <w:tab w:val="left" w:pos="14601"/>
              </w:tabs>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lastRenderedPageBreak/>
              <w:t>Анализ регулирования нормативных правовых актов, регулирующих предпринимательскую деятельность в сфере энергетики и промышленности с момента создания ГКПЭН КР не проводился.</w:t>
            </w:r>
          </w:p>
          <w:p w:rsidR="00897D86" w:rsidRPr="0089276C" w:rsidRDefault="00897D86" w:rsidP="00F05F7B">
            <w:pPr>
              <w:tabs>
                <w:tab w:val="left" w:pos="1460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ГСФР-</w:t>
            </w:r>
            <w:r w:rsidRPr="0089276C">
              <w:rPr>
                <w:rFonts w:ascii="Times New Roman" w:hAnsi="Times New Roman" w:cs="Times New Roman"/>
                <w:sz w:val="24"/>
                <w:szCs w:val="24"/>
              </w:rPr>
              <w:t xml:space="preserve">В целях реализации Плана законопроектных работ ГСФР, рабочей группой, созданной приказом ГСФР от 11.03.2016 г. № 20/П проведен анализ регулятивного воздействия проекта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направленного на регулирование предпринимательской деятельности. Законопроект доработан с учетом замечаний и предложений государственных органов, в том числе Министерства юстиции КР, который проводит правовую, правозащитную, антикоррупционную и гендерную экспертизы проектов НПА, вносимых государственными органами.  </w:t>
            </w:r>
          </w:p>
          <w:p w:rsidR="00897D86" w:rsidRPr="0089276C" w:rsidRDefault="00897D86" w:rsidP="00F05F7B">
            <w:pPr>
              <w:tabs>
                <w:tab w:val="left" w:pos="14601"/>
              </w:tabs>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настоящее время законопроект находится на рассмотрении в Жогорку Кенеше КР</w:t>
            </w:r>
            <w:r w:rsidR="00FD7B5A">
              <w:rPr>
                <w:rFonts w:ascii="Times New Roman" w:hAnsi="Times New Roman" w:cs="Times New Roman"/>
                <w:sz w:val="24"/>
                <w:szCs w:val="24"/>
              </w:rPr>
              <w:t>.</w:t>
            </w:r>
          </w:p>
          <w:p w:rsidR="000A75FD" w:rsidRPr="0089276C" w:rsidRDefault="000A75FD" w:rsidP="00F05F7B">
            <w:pPr>
              <w:pStyle w:val="a4"/>
              <w:shd w:val="clear" w:color="auto" w:fill="FFFFFF"/>
              <w:tabs>
                <w:tab w:val="left" w:pos="14601"/>
              </w:tabs>
              <w:spacing w:before="0" w:beforeAutospacing="0" w:after="0" w:afterAutospacing="0"/>
              <w:ind w:right="-57" w:firstLine="426"/>
              <w:jc w:val="both"/>
              <w:rPr>
                <w:spacing w:val="-6"/>
              </w:rPr>
            </w:pPr>
            <w:r w:rsidRPr="0089276C">
              <w:rPr>
                <w:b/>
                <w:u w:val="single"/>
              </w:rPr>
              <w:t>ФУГИ</w:t>
            </w:r>
            <w:r w:rsidR="00FD7B5A">
              <w:rPr>
                <w:b/>
                <w:u w:val="single"/>
              </w:rPr>
              <w:t xml:space="preserve"> </w:t>
            </w:r>
            <w:r w:rsidRPr="0089276C">
              <w:rPr>
                <w:b/>
                <w:u w:val="single"/>
              </w:rPr>
              <w:t>-</w:t>
            </w:r>
            <w:r w:rsidR="00FD7B5A">
              <w:rPr>
                <w:b/>
                <w:u w:val="single"/>
              </w:rPr>
              <w:t xml:space="preserve"> </w:t>
            </w:r>
            <w:r w:rsidRPr="0089276C">
              <w:rPr>
                <w:spacing w:val="-6"/>
              </w:rPr>
              <w:t xml:space="preserve">12.01.2015г.  постановлением Правительства КР №4 «О реализации проекта по регулятивной реформе «Системный анализ регулирования» образован Совет по регулятивной реформе и утверждено его положение, а также перечень, включающий 34 госорганов, задействованных в реализации проекта «Системный анализ регулирования». </w:t>
            </w:r>
          </w:p>
          <w:p w:rsidR="000A75FD" w:rsidRPr="0089276C" w:rsidRDefault="000A75FD" w:rsidP="00F05F7B">
            <w:pPr>
              <w:tabs>
                <w:tab w:val="left" w:pos="14601"/>
              </w:tabs>
              <w:spacing w:after="0" w:line="240" w:lineRule="auto"/>
              <w:ind w:right="-57"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Во исполнение данного постановления Фондом были проведены ряд мероприятий.</w:t>
            </w:r>
          </w:p>
          <w:p w:rsidR="000A75FD" w:rsidRPr="0089276C" w:rsidRDefault="000A75FD" w:rsidP="00F05F7B">
            <w:pPr>
              <w:tabs>
                <w:tab w:val="left" w:pos="14601"/>
              </w:tabs>
              <w:spacing w:after="0" w:line="240" w:lineRule="auto"/>
              <w:ind w:right="-57"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 xml:space="preserve">На сегодняшний день Фондом ставится вопрос о поведении реформы в сфере управления государственным имуществом, а именно создание Национальной холдинговой компании на базе Фонда по управлению государственным имуществом при Правительстве Кыргызской Республики. </w:t>
            </w:r>
          </w:p>
          <w:p w:rsidR="000A75FD" w:rsidRPr="0089276C" w:rsidRDefault="000A75FD" w:rsidP="00F05F7B">
            <w:pPr>
              <w:tabs>
                <w:tab w:val="left" w:pos="14601"/>
              </w:tabs>
              <w:spacing w:after="0" w:line="240" w:lineRule="auto"/>
              <w:ind w:right="-57"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 xml:space="preserve">На основании изложенного и во избежание внесения частых изменений и дополнений в нормативные правовые акты в сфере управления и приватизации государственного имущества, Фонд считает целесообразным провести инвентаризацию нормативных актов после создания Национальной холдинговой компании. </w:t>
            </w:r>
          </w:p>
          <w:p w:rsidR="00E60FEC" w:rsidRPr="00FD7B5A" w:rsidRDefault="000A75FD" w:rsidP="00FD7B5A">
            <w:pPr>
              <w:tabs>
                <w:tab w:val="left" w:pos="14601"/>
              </w:tabs>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Кроме этого параллельно проводится анализ НПА по результатам которого на сегодняшний день выявлены некоторые коллизии в законодательстве в части предоставления в аренду государственного имущества, в настоящий момент подготовлен проект НПА и в скором времени будет проведена процедура согласования.</w:t>
            </w:r>
          </w:p>
        </w:tc>
      </w:tr>
      <w:tr w:rsidR="00A939B3" w:rsidRPr="0089276C" w:rsidTr="00B2725F">
        <w:trPr>
          <w:gridAfter w:val="6"/>
          <w:wAfter w:w="1200" w:type="pct"/>
          <w:trHeight w:val="263"/>
        </w:trPr>
        <w:tc>
          <w:tcPr>
            <w:tcW w:w="3800" w:type="pct"/>
            <w:gridSpan w:val="1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76028" w:rsidRPr="0089276C" w:rsidRDefault="0037602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EF0EF3" w:rsidRPr="0089276C" w:rsidRDefault="00376028"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b/>
                <w:i/>
                <w:sz w:val="24"/>
                <w:szCs w:val="24"/>
              </w:rPr>
              <w:t>Достижение ожидаемых результатов</w:t>
            </w:r>
            <w:r w:rsidRPr="0089276C">
              <w:rPr>
                <w:rFonts w:ascii="Times New Roman" w:hAnsi="Times New Roman"/>
                <w:sz w:val="24"/>
                <w:szCs w:val="24"/>
              </w:rPr>
              <w:t xml:space="preserve">. </w:t>
            </w:r>
            <w:r w:rsidR="00EF0EF3" w:rsidRPr="0089276C">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За счет проведения регулятивной реформы Системный анализ регулирования:</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1)</w:t>
            </w:r>
            <w:r w:rsidRPr="00FD7B5A">
              <w:rPr>
                <w:rFonts w:ascii="Times New Roman" w:hAnsi="Times New Roman" w:cs="Times New Roman"/>
                <w:sz w:val="24"/>
                <w:szCs w:val="24"/>
                <w:lang w:eastAsia="ru-RU"/>
              </w:rPr>
              <w:tab/>
              <w:t>признаны утратившими силу – 18 НПА (3 Закона КР, 60 постановлений Правительства КР), создающих искусственные преграды для ведения предпринимательской деятельности.</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2)</w:t>
            </w:r>
            <w:r w:rsidRPr="00FD7B5A">
              <w:rPr>
                <w:rFonts w:ascii="Times New Roman" w:hAnsi="Times New Roman" w:cs="Times New Roman"/>
                <w:sz w:val="24"/>
                <w:szCs w:val="24"/>
                <w:lang w:eastAsia="ru-RU"/>
              </w:rPr>
              <w:tab/>
              <w:t>внесены изменения в 11 НПА, (Из них: 4 Закона КР, 7 постановлений Правительства КР) (изменения направлены на устранение барьеров, создающих искусственные преграды для бизнеса).</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3) из 1068 НПА, одобренных Советом по РР, выработаны рекомендации по:</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- 747 НПА (70% от одобренных НПА)+ 50 НПА уже утратили силу = 797 НПА или 74,6%.</w:t>
            </w:r>
          </w:p>
          <w:p w:rsidR="00FD7B5A" w:rsidRPr="00FD7B5A"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 из 1996 административных процедур, выявленных в законодательстве, выработаны рекомендации   к 479 адм. процедурам (24% от существующих АП в НПА).</w:t>
            </w:r>
          </w:p>
          <w:p w:rsidR="00EF0EF3" w:rsidRPr="0089276C" w:rsidRDefault="00FD7B5A" w:rsidP="00FD7B5A">
            <w:pPr>
              <w:spacing w:after="0" w:line="240" w:lineRule="auto"/>
              <w:ind w:firstLine="426"/>
              <w:jc w:val="both"/>
              <w:rPr>
                <w:rFonts w:ascii="Times New Roman" w:hAnsi="Times New Roman" w:cs="Times New Roman"/>
                <w:sz w:val="24"/>
                <w:szCs w:val="24"/>
                <w:lang w:eastAsia="ru-RU"/>
              </w:rPr>
            </w:pPr>
            <w:r w:rsidRPr="00FD7B5A">
              <w:rPr>
                <w:rFonts w:ascii="Times New Roman" w:hAnsi="Times New Roman" w:cs="Times New Roman"/>
                <w:sz w:val="24"/>
                <w:szCs w:val="24"/>
                <w:lang w:eastAsia="ru-RU"/>
              </w:rPr>
              <w:t>- экономический эффект предлагаемых рекомендаций (экспертная оценка) = составит 1 334,5 млн.сомов и 4 713,9 тыс. часов.</w:t>
            </w:r>
            <w:r w:rsidR="00EF0EF3" w:rsidRPr="0089276C">
              <w:rPr>
                <w:rFonts w:ascii="Times New Roman" w:hAnsi="Times New Roman" w:cs="Times New Roman"/>
                <w:sz w:val="24"/>
                <w:szCs w:val="24"/>
                <w:lang w:eastAsia="ru-RU"/>
              </w:rPr>
              <w:t>:</w:t>
            </w:r>
          </w:p>
          <w:p w:rsidR="00376028"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lastRenderedPageBreak/>
              <w:t>Ожидаемый результат на предстоящий период.</w:t>
            </w:r>
            <w:r w:rsidRPr="0089276C">
              <w:rPr>
                <w:rFonts w:ascii="Times New Roman" w:eastAsia="Times New Roman" w:hAnsi="Times New Roman" w:cs="Times New Roman"/>
                <w:sz w:val="24"/>
                <w:szCs w:val="24"/>
                <w:lang w:eastAsia="ru-RU"/>
              </w:rPr>
              <w:t xml:space="preserve"> 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w:t>
            </w:r>
          </w:p>
          <w:p w:rsidR="00F85847" w:rsidRPr="0089276C" w:rsidRDefault="00376028"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Pr="0089276C">
              <w:rPr>
                <w:rFonts w:ascii="Times New Roman" w:hAnsi="Times New Roman" w:cs="Times New Roman"/>
                <w:sz w:val="24"/>
                <w:szCs w:val="24"/>
              </w:rPr>
              <w:t>На стадии</w:t>
            </w:r>
            <w:r w:rsidR="00F85847" w:rsidRPr="0089276C">
              <w:rPr>
                <w:rFonts w:ascii="Times New Roman" w:hAnsi="Times New Roman" w:cs="Times New Roman"/>
                <w:sz w:val="24"/>
                <w:szCs w:val="24"/>
              </w:rPr>
              <w:t xml:space="preserve"> завершения.</w:t>
            </w:r>
          </w:p>
          <w:p w:rsidR="00376028" w:rsidRPr="0089276C" w:rsidRDefault="001556A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Рекомендации.</w:t>
            </w:r>
            <w:r w:rsidRPr="0089276C">
              <w:rPr>
                <w:rFonts w:ascii="Times New Roman" w:hAnsi="Times New Roman" w:cs="Times New Roman"/>
                <w:sz w:val="24"/>
                <w:szCs w:val="24"/>
              </w:rPr>
              <w:t xml:space="preserve"> Провести анализ и выработку рекомендаций по административным процедурам, и внести на заседание Совета рекомендаций по административным процедурам и нормативным правовым актам.</w:t>
            </w:r>
          </w:p>
          <w:p w:rsidR="00F87644" w:rsidRPr="0089276C" w:rsidRDefault="00F87644"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F87644" w:rsidRPr="0089276C" w:rsidRDefault="00F87644"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F87644" w:rsidRPr="0089276C" w:rsidRDefault="00F87644" w:rsidP="00F05F7B">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p>
        </w:tc>
      </w:tr>
      <w:tr w:rsidR="00A939B3" w:rsidRPr="0089276C" w:rsidTr="00B2725F">
        <w:trPr>
          <w:gridAfter w:val="6"/>
          <w:wAfter w:w="1200" w:type="pct"/>
          <w:trHeight w:val="263"/>
        </w:trPr>
        <w:tc>
          <w:tcPr>
            <w:tcW w:w="3800" w:type="pct"/>
            <w:gridSpan w:val="1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6028" w:rsidRPr="0089276C" w:rsidRDefault="0037602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lastRenderedPageBreak/>
              <w:t>VI. Оценка, предотвращение и управление конфликтом интересов</w:t>
            </w:r>
          </w:p>
        </w:tc>
      </w:tr>
      <w:tr w:rsidR="00A939B3" w:rsidRPr="0089276C" w:rsidTr="00B2725F">
        <w:trPr>
          <w:gridAfter w:val="3"/>
          <w:wAfter w:w="1128" w:type="pct"/>
          <w:trHeight w:val="2445"/>
        </w:trPr>
        <w:tc>
          <w:tcPr>
            <w:tcW w:w="117" w:type="pct"/>
            <w:tcBorders>
              <w:top w:val="nil"/>
              <w:left w:val="single" w:sz="8" w:space="0" w:color="auto"/>
              <w:right w:val="single" w:sz="8" w:space="0" w:color="auto"/>
            </w:tcBorders>
            <w:tcMar>
              <w:top w:w="0" w:type="dxa"/>
              <w:left w:w="108" w:type="dxa"/>
              <w:bottom w:w="0" w:type="dxa"/>
              <w:right w:w="108" w:type="dxa"/>
            </w:tcMar>
          </w:tcPr>
          <w:p w:rsidR="00C60E20" w:rsidRPr="0089276C" w:rsidRDefault="00C60E20"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18</w:t>
            </w:r>
          </w:p>
        </w:tc>
        <w:tc>
          <w:tcPr>
            <w:tcW w:w="595" w:type="pct"/>
            <w:gridSpan w:val="4"/>
            <w:tcBorders>
              <w:top w:val="nil"/>
              <w:left w:val="nil"/>
              <w:right w:val="single" w:sz="8" w:space="0" w:color="auto"/>
            </w:tcBorders>
            <w:tcMar>
              <w:top w:w="0" w:type="dxa"/>
              <w:left w:w="108" w:type="dxa"/>
              <w:bottom w:w="0" w:type="dxa"/>
              <w:right w:w="108" w:type="dxa"/>
            </w:tcMar>
          </w:tcPr>
          <w:p w:rsidR="00C60E20" w:rsidRPr="0089276C" w:rsidRDefault="00C60E20"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VI. Оценка, предотвращение и управление конфликтом интересов</w:t>
            </w:r>
          </w:p>
        </w:tc>
        <w:tc>
          <w:tcPr>
            <w:tcW w:w="1202" w:type="pct"/>
            <w:tcBorders>
              <w:top w:val="nil"/>
              <w:left w:val="nil"/>
              <w:right w:val="single" w:sz="8" w:space="0" w:color="auto"/>
            </w:tcBorders>
            <w:tcMar>
              <w:top w:w="0" w:type="dxa"/>
              <w:left w:w="108" w:type="dxa"/>
              <w:bottom w:w="0" w:type="dxa"/>
              <w:right w:w="108" w:type="dxa"/>
            </w:tcMar>
          </w:tcPr>
          <w:p w:rsidR="00C60E20" w:rsidRPr="0089276C" w:rsidRDefault="00C60E20"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Разработка проекта Закона Кыргызской Республики "О конфликте интересов" с определением комплекса факторов, влияющих на успешность управления конфликтом интересов на государственной и муниципальной службе;</w:t>
            </w:r>
          </w:p>
        </w:tc>
        <w:tc>
          <w:tcPr>
            <w:tcW w:w="435" w:type="pct"/>
            <w:gridSpan w:val="2"/>
            <w:tcBorders>
              <w:top w:val="nil"/>
              <w:left w:val="nil"/>
              <w:bottom w:val="single" w:sz="4" w:space="0" w:color="auto"/>
              <w:right w:val="single" w:sz="8" w:space="0" w:color="auto"/>
            </w:tcBorders>
            <w:tcMar>
              <w:top w:w="0" w:type="dxa"/>
              <w:left w:w="108" w:type="dxa"/>
              <w:bottom w:w="0" w:type="dxa"/>
              <w:right w:w="108" w:type="dxa"/>
            </w:tcMar>
          </w:tcPr>
          <w:p w:rsidR="00C60E20"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p>
        </w:tc>
        <w:tc>
          <w:tcPr>
            <w:tcW w:w="1017" w:type="pct"/>
            <w:gridSpan w:val="3"/>
            <w:tcBorders>
              <w:top w:val="nil"/>
              <w:left w:val="nil"/>
              <w:bottom w:val="single" w:sz="4" w:space="0" w:color="auto"/>
              <w:right w:val="single" w:sz="8" w:space="0" w:color="auto"/>
            </w:tcBorders>
            <w:tcMar>
              <w:top w:w="0" w:type="dxa"/>
              <w:left w:w="108" w:type="dxa"/>
              <w:bottom w:w="0" w:type="dxa"/>
              <w:right w:w="108" w:type="dxa"/>
            </w:tcMar>
          </w:tcPr>
          <w:p w:rsidR="00C60E20" w:rsidRPr="0089276C" w:rsidRDefault="00C60E20"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Принят Закон Кыргызской Республики "О конфликте интересов"</w:t>
            </w:r>
          </w:p>
        </w:tc>
        <w:tc>
          <w:tcPr>
            <w:tcW w:w="506" w:type="pct"/>
            <w:gridSpan w:val="6"/>
            <w:tcBorders>
              <w:top w:val="nil"/>
              <w:left w:val="nil"/>
              <w:bottom w:val="single" w:sz="4" w:space="0" w:color="auto"/>
              <w:right w:val="single" w:sz="8" w:space="0" w:color="auto"/>
            </w:tcBorders>
            <w:tcMar>
              <w:top w:w="0" w:type="dxa"/>
              <w:left w:w="108" w:type="dxa"/>
              <w:bottom w:w="0" w:type="dxa"/>
              <w:right w:w="108" w:type="dxa"/>
            </w:tcMar>
          </w:tcPr>
          <w:p w:rsidR="00C60E20" w:rsidRPr="0089276C" w:rsidRDefault="00C60E20"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sz w:val="24"/>
                <w:szCs w:val="24"/>
              </w:rPr>
              <w:t>Октябрь 2015 года</w:t>
            </w:r>
          </w:p>
        </w:tc>
      </w:tr>
      <w:tr w:rsidR="00A939B3" w:rsidRPr="0089276C" w:rsidTr="00B2725F">
        <w:trPr>
          <w:gridAfter w:val="3"/>
          <w:wAfter w:w="1128" w:type="pct"/>
          <w:trHeight w:val="1164"/>
        </w:trPr>
        <w:tc>
          <w:tcPr>
            <w:tcW w:w="117" w:type="pct"/>
            <w:vMerge w:val="restart"/>
            <w:tcBorders>
              <w:top w:val="single" w:sz="4" w:space="0" w:color="auto"/>
              <w:left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val="restart"/>
            <w:tcBorders>
              <w:top w:val="single" w:sz="4" w:space="0" w:color="auto"/>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0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определение ключевой структуры по формированию и реализации политики и процедур в области конфликта интересов;</w:t>
            </w:r>
          </w:p>
        </w:tc>
        <w:tc>
          <w:tcPr>
            <w:tcW w:w="435" w:type="pct"/>
            <w:gridSpan w:val="2"/>
            <w:tcBorders>
              <w:top w:val="single" w:sz="4" w:space="0" w:color="auto"/>
              <w:left w:val="nil"/>
              <w:right w:val="single" w:sz="8" w:space="0" w:color="auto"/>
            </w:tcBorders>
            <w:tcMar>
              <w:top w:w="0" w:type="dxa"/>
              <w:left w:w="108" w:type="dxa"/>
              <w:bottom w:w="0" w:type="dxa"/>
              <w:right w:w="108" w:type="dxa"/>
            </w:tcMar>
          </w:tcPr>
          <w:p w:rsidR="0041477E"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ГКС (по согласованию), АПКР</w:t>
            </w:r>
          </w:p>
        </w:tc>
        <w:tc>
          <w:tcPr>
            <w:tcW w:w="1017" w:type="pct"/>
            <w:gridSpan w:val="3"/>
            <w:tcBorders>
              <w:top w:val="single" w:sz="4" w:space="0" w:color="auto"/>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Подготовлен проект НПА</w:t>
            </w:r>
          </w:p>
        </w:tc>
        <w:tc>
          <w:tcPr>
            <w:tcW w:w="506" w:type="pct"/>
            <w:gridSpan w:val="6"/>
            <w:tcBorders>
              <w:top w:val="single" w:sz="4" w:space="0" w:color="auto"/>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sz w:val="24"/>
                <w:szCs w:val="24"/>
              </w:rPr>
              <w:t>Декабрь 2015 года</w:t>
            </w:r>
          </w:p>
        </w:tc>
      </w:tr>
      <w:tr w:rsidR="00A939B3" w:rsidRPr="0089276C" w:rsidTr="00B2725F">
        <w:trPr>
          <w:gridAfter w:val="3"/>
          <w:wAfter w:w="1128" w:type="pct"/>
          <w:trHeight w:val="1372"/>
        </w:trPr>
        <w:tc>
          <w:tcPr>
            <w:tcW w:w="117" w:type="pct"/>
            <w:vMerge/>
            <w:tcBorders>
              <w:left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обеспечение четких и реалистичных описаний обстоятельств и отношений, которые могут приводить к ситуациям конфликта интересов;</w:t>
            </w:r>
          </w:p>
        </w:tc>
        <w:tc>
          <w:tcPr>
            <w:tcW w:w="435" w:type="pct"/>
            <w:gridSpan w:val="2"/>
            <w:tcBorders>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Уполномоченный орган, государственные органы, ОМСУ (по согласованию), предприятия с государственной долей участия</w:t>
            </w:r>
          </w:p>
        </w:tc>
        <w:tc>
          <w:tcPr>
            <w:tcW w:w="1017" w:type="pct"/>
            <w:gridSpan w:val="3"/>
            <w:tcBorders>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Разработан перечень типичных ситуаций, приводящих к конфликту интересов/количество выявленных фактов конфликта интересов и принятые по ним меры</w:t>
            </w:r>
          </w:p>
        </w:tc>
        <w:tc>
          <w:tcPr>
            <w:tcW w:w="506" w:type="pct"/>
            <w:gridSpan w:val="6"/>
            <w:tcBorders>
              <w:left w:val="nil"/>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sz w:val="24"/>
                <w:szCs w:val="24"/>
              </w:rPr>
              <w:t>Октябрь 2015 года</w:t>
            </w:r>
          </w:p>
        </w:tc>
      </w:tr>
      <w:tr w:rsidR="00A939B3" w:rsidRPr="0089276C" w:rsidTr="00B2725F">
        <w:trPr>
          <w:gridAfter w:val="3"/>
          <w:wAfter w:w="1128" w:type="pct"/>
          <w:trHeight w:val="831"/>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возложить функции по обеспечению декларирования публичных и частных интересов сотрудников органов государственной власти на статс-секретарей или руководителей аппаратов государственных органов</w:t>
            </w:r>
          </w:p>
        </w:tc>
        <w:tc>
          <w:tcPr>
            <w:tcW w:w="435" w:type="pct"/>
            <w:gridSpan w:val="2"/>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ГКС (по согласованию), МЭ</w:t>
            </w:r>
          </w:p>
        </w:tc>
        <w:tc>
          <w:tcPr>
            <w:tcW w:w="1017" w:type="pct"/>
            <w:gridSpan w:val="3"/>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Внесены изменения и дополнения во Временное положение о порядке проведения мониторинга соблюдения законодательства в сфере государственной службы в государственных органах, предусматривающие мониторинг состояния декларирования публичных и частных интересов государственными служащими/осуществляется мониторинг</w:t>
            </w:r>
          </w:p>
        </w:tc>
        <w:tc>
          <w:tcPr>
            <w:tcW w:w="506" w:type="pct"/>
            <w:gridSpan w:val="6"/>
            <w:tcBorders>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sz w:val="24"/>
                <w:szCs w:val="24"/>
              </w:rPr>
              <w:t>Декабрь 2015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DD4E1B"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 xml:space="preserve">МТД - </w:t>
            </w:r>
            <w:r w:rsidRPr="0089276C">
              <w:rPr>
                <w:rFonts w:ascii="Times New Roman" w:hAnsi="Times New Roman" w:cs="Times New Roman"/>
                <w:sz w:val="24"/>
                <w:szCs w:val="24"/>
              </w:rPr>
              <w:t xml:space="preserve">В соответствии с протоколом заседании комиссии по предупреждению коррупции ГП «Кыргызаэронавигация» от 26.05.2017 года, проведена проверка работы медико – санитарной части предприятия, на ее основе проведено общее </w:t>
            </w:r>
            <w:r w:rsidR="00DD4E1B">
              <w:rPr>
                <w:rFonts w:ascii="Times New Roman" w:hAnsi="Times New Roman" w:cs="Times New Roman"/>
                <w:sz w:val="24"/>
                <w:szCs w:val="24"/>
              </w:rPr>
              <w:t>собрание врачей экспертов ВЛЭК.</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eastAsia="ru-RU"/>
              </w:rPr>
              <w:t xml:space="preserve"> Приказом МЗ КР от 01.07.2016 г. №510 утвержден состав Комиссии по урегулированию конфликта интересов при осуществлении медицинской и фармацевтической деятельности, </w:t>
            </w:r>
            <w:r w:rsidRPr="0089276C">
              <w:rPr>
                <w:rFonts w:ascii="Times New Roman" w:hAnsi="Times New Roman" w:cs="Times New Roman"/>
                <w:sz w:val="24"/>
                <w:szCs w:val="24"/>
              </w:rPr>
              <w:t>Комиссия рассматривает вопросы, связанные с возникновением ситуаций, при которых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(далее - конфликт интересов).. Министерством здравоохранения КР утверждено Положение о конфликте интересов медицинского работника и фармацевтического работника» приказ МЗ КР от 01.07.2016 г. №510</w:t>
            </w:r>
            <w:r w:rsidR="00DD4E1B">
              <w:rPr>
                <w:rFonts w:ascii="Times New Roman" w:hAnsi="Times New Roman" w:cs="Times New Roman"/>
                <w:sz w:val="24"/>
                <w:szCs w:val="24"/>
              </w:rPr>
              <w:t>.</w:t>
            </w:r>
          </w:p>
          <w:p w:rsidR="003471EF" w:rsidRPr="0089276C" w:rsidRDefault="00A96C5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МЭ</w:t>
            </w:r>
            <w:r w:rsidRPr="0089276C">
              <w:rPr>
                <w:rFonts w:ascii="Times New Roman" w:eastAsia="Times New Roman" w:hAnsi="Times New Roman" w:cs="Times New Roman"/>
                <w:sz w:val="24"/>
                <w:szCs w:val="24"/>
                <w:lang w:eastAsia="ru-RU"/>
              </w:rPr>
              <w:t xml:space="preserve"> </w:t>
            </w:r>
            <w:r w:rsidR="00EE4A93" w:rsidRPr="0089276C">
              <w:rPr>
                <w:rFonts w:ascii="Times New Roman" w:eastAsia="Times New Roman" w:hAnsi="Times New Roman" w:cs="Times New Roman"/>
                <w:sz w:val="24"/>
                <w:szCs w:val="24"/>
                <w:lang w:eastAsia="ru-RU"/>
              </w:rPr>
              <w:t xml:space="preserve">- </w:t>
            </w:r>
            <w:r w:rsidR="00EE4A93" w:rsidRPr="0089276C">
              <w:rPr>
                <w:rFonts w:ascii="Times New Roman" w:hAnsi="Times New Roman" w:cs="Times New Roman"/>
                <w:bCs/>
                <w:sz w:val="24"/>
                <w:szCs w:val="24"/>
              </w:rPr>
              <w:t xml:space="preserve">Приказом Министерства экономики КР от 12 сентября 2013 года №193 утверждена Памятка государственным и муниципальным служащим Кыргызской Республики по выявлению, предотвращению и урегулированию конфликта интересов на государственной службе. Данный документ размещен на официальном сайте министерства. После принятия </w:t>
            </w:r>
            <w:r w:rsidR="00EE4A93" w:rsidRPr="0089276C">
              <w:rPr>
                <w:rFonts w:ascii="Times New Roman" w:hAnsi="Times New Roman" w:cs="Times New Roman"/>
                <w:sz w:val="24"/>
                <w:szCs w:val="24"/>
              </w:rPr>
              <w:t>Закона КР «О конфликте интересов» будет рассматриваться вопрос о необходимости приведения данного документа в соответствие с Законом КР «О конфликте интересов», а также с Законом КР «О государственной гражданской службе и муниципальной службе», «Кодексом этики государственных и муниципальных служащих Кыргызской Республики», утвержденным постановлением Совета по государственной гражданской службе и муниципальной службе от 19 августа 2016 года №43.</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00DD4E1B">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В связи с передачей Министерству сельского хозяйства, пищевой промышленности и мелиорации Кыргызской Республики функций по государственному регулированию и контролю за производством и/или оборотом этилового спирта, алкогольной и спиртосодержащей продукции, лицензированию производства и оборота этилового спирта, производства и оборота (хранение в целях производства или </w:t>
            </w:r>
            <w:r w:rsidRPr="0089276C">
              <w:rPr>
                <w:rFonts w:ascii="Times New Roman" w:hAnsi="Times New Roman" w:cs="Times New Roman"/>
                <w:sz w:val="24"/>
                <w:szCs w:val="24"/>
              </w:rPr>
              <w:lastRenderedPageBreak/>
              <w:t xml:space="preserve">реализации, оптовая и розничная реализация) алкогольной продукции, декларированию объемов производства и оборота этилового спирта, алкогольной и спиртосодержащей продукции, в соответствии с постановлением Правительства Кыргызской Республики от 11.11.2016 г. № 576 «О Министерстве сельского хозяйства, пищевой промышленности и мелиорации Кыргызской Республики»,  приказом ГНС при ПКР  от 13.02.2017 г.  № 24 внесены изменения в Перечень возможных типовых ситуаций, приводящих к конфликту интересов в деятельности сотрудников налоговой службы (приказ ГНС при ПКР от 15.02.2016 г. № 42).  В частности,  исключены  ситуации, приводящие к конфликту интересов при выдаче лицензий на реализацию и торговлю  алкогольной продукцией. Данный  Перечень, с внесенными поправками,   размещен на официальном веб-сайте в разделе «Мероприятия ГНС при ПКР по противодействию коррупции».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соответствующие изменения внесены в Перечни коррупционных рисков и коррупционных должностей, утвержденных приказом  ГНС при ПКР от 24.06.2016 г. № 156. При чем, Перечень коррупционных рисков в ГНС при ПКР  также утвержден Постановлением Совета по государственной гражданской службе и муниципальной службе от 13.05.2017 г. № 19 «О Перечне коррупционных рисков в государственных органах Кыргызской Республики». </w:t>
            </w:r>
          </w:p>
          <w:p w:rsidR="00435B48" w:rsidRPr="0089276C" w:rsidRDefault="00435B48" w:rsidP="00F05F7B">
            <w:pPr>
              <w:pStyle w:val="ad"/>
              <w:ind w:firstLine="426"/>
              <w:contextualSpacing/>
              <w:jc w:val="both"/>
              <w:rPr>
                <w:rFonts w:ascii="Times New Roman" w:hAnsi="Times New Roman" w:cs="Times New Roman"/>
                <w:sz w:val="24"/>
                <w:szCs w:val="24"/>
                <w:lang w:val="ky-KG"/>
              </w:rPr>
            </w:pPr>
            <w:r w:rsidRPr="0089276C">
              <w:rPr>
                <w:rFonts w:ascii="Times New Roman" w:eastAsia="Times New Roman" w:hAnsi="Times New Roman" w:cs="Times New Roman"/>
                <w:b/>
                <w:sz w:val="24"/>
                <w:szCs w:val="24"/>
                <w:u w:val="single"/>
                <w:lang w:eastAsia="ru-RU"/>
              </w:rPr>
              <w:t>ГКС</w:t>
            </w:r>
            <w:r w:rsidRPr="0089276C">
              <w:rPr>
                <w:rFonts w:ascii="Times New Roman" w:eastAsia="Times New Roman" w:hAnsi="Times New Roman" w:cs="Times New Roman"/>
                <w:b/>
                <w:sz w:val="24"/>
                <w:szCs w:val="24"/>
                <w:lang w:eastAsia="ru-RU"/>
              </w:rPr>
              <w:t xml:space="preserve"> –</w:t>
            </w:r>
            <w:r w:rsidR="00DD4E1B">
              <w:rPr>
                <w:rFonts w:ascii="Times New Roman" w:eastAsia="Times New Roman" w:hAnsi="Times New Roman" w:cs="Times New Roman"/>
                <w:b/>
                <w:sz w:val="24"/>
                <w:szCs w:val="24"/>
                <w:lang w:eastAsia="ru-RU"/>
              </w:rPr>
              <w:t xml:space="preserve"> </w:t>
            </w:r>
            <w:r w:rsidRPr="0089276C">
              <w:rPr>
                <w:rFonts w:ascii="Times New Roman" w:hAnsi="Times New Roman" w:cs="Times New Roman"/>
                <w:sz w:val="24"/>
                <w:szCs w:val="24"/>
                <w:lang w:val="ky-KG"/>
              </w:rPr>
              <w:t>Министерством экономики Кыргызской Республики разработан проект Закона Кыргызской Республики «О конфликте интересов», который принят Жогорку Кенешем в третьем чтении 29 декабря 2016 года.</w:t>
            </w:r>
          </w:p>
          <w:p w:rsidR="00435B48" w:rsidRPr="0089276C" w:rsidRDefault="00435B48" w:rsidP="00F05F7B">
            <w:pPr>
              <w:pStyle w:val="ad"/>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11 февраля 2017 года Закон был возвращен Президентом Кыргызской Республики с возражениями.</w:t>
            </w:r>
          </w:p>
          <w:p w:rsidR="00435B48" w:rsidRPr="0089276C" w:rsidRDefault="00435B48" w:rsidP="00F05F7B">
            <w:pPr>
              <w:pStyle w:val="ad"/>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Постановлением Жогорку Кенеша Кыргызской Республики 9 марта 2017 года № 1406-VI образована согласительная группа для выработки согласованного варианта Закона Кыргызской Республики «О конфликте интересов», возвращенного с возражениями Президента Кыргызской Республики.</w:t>
            </w:r>
          </w:p>
          <w:p w:rsidR="00435B48" w:rsidRPr="0089276C" w:rsidRDefault="00DD4E1B" w:rsidP="00F05F7B">
            <w:pPr>
              <w:pStyle w:val="ad"/>
              <w:ind w:firstLine="426"/>
              <w:contextualSpacing/>
              <w:jc w:val="both"/>
              <w:rPr>
                <w:rFonts w:ascii="Times New Roman" w:hAnsi="Times New Roman" w:cs="Times New Roman"/>
                <w:sz w:val="24"/>
                <w:szCs w:val="24"/>
              </w:rPr>
            </w:pPr>
            <w:r>
              <w:rPr>
                <w:rFonts w:ascii="Times New Roman" w:hAnsi="Times New Roman" w:cs="Times New Roman"/>
                <w:sz w:val="24"/>
                <w:szCs w:val="24"/>
              </w:rPr>
              <w:t>Г</w:t>
            </w:r>
            <w:r w:rsidR="00435B48" w:rsidRPr="0089276C">
              <w:rPr>
                <w:rFonts w:ascii="Times New Roman" w:hAnsi="Times New Roman" w:cs="Times New Roman"/>
                <w:sz w:val="24"/>
                <w:szCs w:val="24"/>
              </w:rPr>
              <w:t>КС разработан проект Положения о порядке проведения мониторинга соблюдения законодательства в сфере государственной гражданской службы и муниципальной службы в государственных органах и органах местного самоуправления Кыргызской Республики, который утверждён постановлением Правительства Кыргызской Республики от 14 декабря 2016 года № 674.</w:t>
            </w:r>
          </w:p>
          <w:p w:rsidR="00435B48" w:rsidRPr="0089276C" w:rsidRDefault="00435B48"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вышеуказанном Положении предусмотрены основные направления мониторинга. Мониторинг исполнения служащими требований законодательства по обязательному декларированию доходов и имущества проводится в соответствии с законодательством Кыргызской Республики, регулирующим вопросы мониторинга и оценки исполнения законодательства о государственной гражданской службе и муниципальной службе, в части декларирования доходов и имущества служащими, замещающими административные государственные должности и административные муниципальные должности, а также в соответствии с Законом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rPr>
              <w:t xml:space="preserve"> Разработан проект приказ об утверждении Перечня типичных ситуаций, приводящих к конфликту интересов и порядок предотвращения и урегулирования в ГААСЖКХ.</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настоящее время, приказ на стадии согласования и вынесения на рассмотрение Комиссии по этике.</w:t>
            </w:r>
          </w:p>
          <w:p w:rsidR="00897D86" w:rsidRPr="0089276C" w:rsidRDefault="00897D86"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ГСФР-</w:t>
            </w:r>
            <w:r w:rsidRPr="0089276C">
              <w:rPr>
                <w:rFonts w:ascii="Times New Roman" w:eastAsia="Times New Roman" w:hAnsi="Times New Roman" w:cs="Times New Roman"/>
                <w:sz w:val="24"/>
                <w:szCs w:val="24"/>
                <w:lang w:val="ky-KG" w:eastAsia="ru-RU"/>
              </w:rPr>
              <w:t>Р</w:t>
            </w:r>
            <w:r w:rsidRPr="0089276C">
              <w:rPr>
                <w:rFonts w:ascii="Times New Roman" w:eastAsia="Times New Roman" w:hAnsi="Times New Roman" w:cs="Times New Roman"/>
                <w:sz w:val="24"/>
                <w:szCs w:val="24"/>
                <w:lang w:eastAsia="ru-RU"/>
              </w:rPr>
              <w:t xml:space="preserve">азработан </w:t>
            </w:r>
            <w:r w:rsidRPr="0089276C">
              <w:rPr>
                <w:rFonts w:ascii="Times New Roman" w:hAnsi="Times New Roman" w:cs="Times New Roman"/>
                <w:sz w:val="24"/>
                <w:szCs w:val="24"/>
                <w:lang w:val="ky-KG"/>
              </w:rPr>
              <w:t>Бюлетень-памятка “Ситуации конфликта интересов на государственной службе и порядок их урегулирования”. (Протокол общего собрания коллектива ГСФР от 08.12.15г.)</w:t>
            </w:r>
          </w:p>
          <w:p w:rsidR="00897D86" w:rsidRPr="0089276C" w:rsidRDefault="00F8764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С</w:t>
            </w:r>
            <w:r w:rsidR="00897D86" w:rsidRPr="0089276C">
              <w:rPr>
                <w:rFonts w:ascii="Times New Roman" w:hAnsi="Times New Roman" w:cs="Times New Roman"/>
                <w:sz w:val="24"/>
                <w:szCs w:val="24"/>
              </w:rPr>
              <w:t xml:space="preserve"> каждого государственного служащего ГСФР взято Обязательство о принятии ограничений в целях недопущения коррупционных правонарушений</w:t>
            </w:r>
          </w:p>
          <w:p w:rsidR="00E424E9" w:rsidRPr="0089276C" w:rsidRDefault="00E424E9"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lastRenderedPageBreak/>
              <w:t>ГИВФБ-</w:t>
            </w:r>
            <w:r w:rsidRPr="0089276C">
              <w:rPr>
                <w:rFonts w:ascii="Times New Roman" w:hAnsi="Times New Roman" w:cs="Times New Roman"/>
                <w:sz w:val="24"/>
                <w:szCs w:val="24"/>
              </w:rPr>
              <w:t xml:space="preserve"> При внесении изменений и дополнений </w:t>
            </w:r>
            <w:r w:rsidRPr="0089276C">
              <w:rPr>
                <w:rFonts w:ascii="Times New Roman" w:eastAsia="Times New Roman" w:hAnsi="Times New Roman" w:cs="Times New Roman"/>
                <w:bCs/>
                <w:sz w:val="24"/>
                <w:szCs w:val="24"/>
                <w:bdr w:val="none" w:sz="0" w:space="0" w:color="auto" w:frame="1"/>
                <w:lang w:eastAsia="ru-RU"/>
              </w:rPr>
              <w:t xml:space="preserve">в </w:t>
            </w:r>
            <w:r w:rsidRPr="0089276C">
              <w:rPr>
                <w:rFonts w:ascii="Times New Roman" w:eastAsia="Times New Roman" w:hAnsi="Times New Roman" w:cs="Times New Roman"/>
                <w:sz w:val="24"/>
                <w:szCs w:val="24"/>
                <w:lang w:eastAsia="ru-RU"/>
              </w:rPr>
              <w:t xml:space="preserve">Кодекс «Об этике государственных служащих Государственной инспекции по ветеринарной и фитосанитарной безопасности при Правительстве Кыргызской Республики», утвержденного приказом директора Государственной инспекции по ветеринарной и фитосанитарной безопасности при Правительстве Кыргызской Республики от 1 ноября 2013 года №124» приказом Госинспекции </w:t>
            </w:r>
            <w:r w:rsidRPr="0089276C">
              <w:rPr>
                <w:rFonts w:ascii="Times New Roman" w:hAnsi="Times New Roman" w:cs="Times New Roman"/>
                <w:sz w:val="24"/>
                <w:szCs w:val="24"/>
              </w:rPr>
              <w:t xml:space="preserve">29 марта 2017 г. №055 в разделе </w:t>
            </w:r>
            <w:r w:rsidRPr="0089276C">
              <w:rPr>
                <w:rFonts w:ascii="Times New Roman" w:eastAsia="Times New Roman" w:hAnsi="Times New Roman" w:cs="Times New Roman"/>
                <w:sz w:val="24"/>
                <w:szCs w:val="24"/>
                <w:lang w:val="en-US" w:eastAsia="ru-RU"/>
              </w:rPr>
              <w:t>IV</w:t>
            </w:r>
            <w:r w:rsidRPr="0089276C">
              <w:rPr>
                <w:rFonts w:ascii="Times New Roman" w:eastAsia="Times New Roman" w:hAnsi="Times New Roman" w:cs="Times New Roman"/>
                <w:sz w:val="24"/>
                <w:szCs w:val="24"/>
                <w:lang w:eastAsia="ru-RU"/>
              </w:rPr>
              <w:t>. Поведение служащего, непосредственного начальника при возникновении конфликта интересов, разработаны и внедрены правовые основы регулирования конфликта интересов на примере следующих типичных ситуаций.</w:t>
            </w:r>
          </w:p>
          <w:p w:rsidR="00897D86" w:rsidRPr="0089276C" w:rsidRDefault="007D6A34"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Всеми подразделениями Госинспекции осуществляются комплекс разъяснительных и инных мер по соблюдению сотрудниками и ограничений ,запретов ,установленных в целях противодейтвие коррупции, в том числе ограничений касающихся получение подарков.</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w:t>
            </w:r>
            <w:r w:rsidR="00DD4E1B">
              <w:rPr>
                <w:b/>
                <w:u w:val="single"/>
              </w:rPr>
              <w:t xml:space="preserve"> </w:t>
            </w:r>
            <w:r w:rsidRPr="0089276C">
              <w:rPr>
                <w:b/>
                <w:u w:val="single"/>
              </w:rPr>
              <w:t>-</w:t>
            </w:r>
            <w:r w:rsidRPr="0089276C">
              <w:rPr>
                <w:lang w:val="ky-KG"/>
              </w:rPr>
              <w:t>Данным</w:t>
            </w:r>
            <w:r w:rsidRPr="0089276C">
              <w:rPr>
                <w:b/>
                <w:lang w:val="ky-KG"/>
              </w:rPr>
              <w:t xml:space="preserve"> </w:t>
            </w:r>
            <w:r w:rsidRPr="0089276C">
              <w:rPr>
                <w:rStyle w:val="FontStyle38"/>
                <w:rFonts w:ascii="Times New Roman" w:hAnsi="Times New Roman" w:cs="Times New Roman"/>
                <w:sz w:val="24"/>
                <w:szCs w:val="24"/>
                <w:lang w:val="ky-KG"/>
              </w:rPr>
              <w:t>п</w:t>
            </w:r>
            <w:r w:rsidRPr="0089276C">
              <w:rPr>
                <w:rStyle w:val="FontStyle38"/>
                <w:rFonts w:ascii="Times New Roman" w:hAnsi="Times New Roman" w:cs="Times New Roman"/>
                <w:sz w:val="24"/>
                <w:szCs w:val="24"/>
              </w:rPr>
              <w:t xml:space="preserve">унктом </w:t>
            </w:r>
            <w:r w:rsidRPr="0089276C">
              <w:rPr>
                <w:rStyle w:val="FontStyle38"/>
                <w:rFonts w:ascii="Times New Roman" w:hAnsi="Times New Roman" w:cs="Times New Roman"/>
                <w:sz w:val="24"/>
                <w:szCs w:val="24"/>
                <w:lang w:val="ky-KG"/>
              </w:rPr>
              <w:t>п</w:t>
            </w:r>
            <w:r w:rsidRPr="0089276C">
              <w:rPr>
                <w:rStyle w:val="FontStyle38"/>
                <w:rFonts w:ascii="Times New Roman" w:hAnsi="Times New Roman" w:cs="Times New Roman"/>
                <w:sz w:val="24"/>
                <w:szCs w:val="24"/>
              </w:rPr>
              <w:t>редусматривается внедрение правовых и институциональных основ оценки и урегулирования конфликта интересов на государственной муниципальной</w:t>
            </w:r>
            <w:r w:rsidRPr="0089276C">
              <w:rPr>
                <w:rStyle w:val="FontStyle38"/>
                <w:rFonts w:ascii="Times New Roman" w:hAnsi="Times New Roman" w:cs="Times New Roman"/>
                <w:sz w:val="24"/>
                <w:szCs w:val="24"/>
                <w:lang w:val="ky-KG"/>
              </w:rPr>
              <w:t xml:space="preserve"> </w:t>
            </w:r>
            <w:r w:rsidRPr="0089276C">
              <w:rPr>
                <w:rStyle w:val="FontStyle38"/>
                <w:rFonts w:ascii="Times New Roman" w:hAnsi="Times New Roman" w:cs="Times New Roman"/>
                <w:sz w:val="24"/>
                <w:szCs w:val="24"/>
              </w:rPr>
              <w:t>службе.  Согласно статье 6 Закона Кыргызской Республики «</w:t>
            </w:r>
            <w:r w:rsidRPr="0089276C">
              <w:t>О прохождении службы рядовым и начальствующим составом органов и учреждений уголовно-исполнительной системы Кыргызской Республики» сотрудникам:</w:t>
            </w:r>
          </w:p>
          <w:p w:rsidR="007C7641" w:rsidRPr="0089276C" w:rsidRDefault="007C7641" w:rsidP="00F05F7B">
            <w:pPr>
              <w:pStyle w:val="31"/>
              <w:ind w:firstLine="426"/>
              <w:jc w:val="both"/>
              <w:rPr>
                <w:rFonts w:ascii="Times New Roman" w:hAnsi="Times New Roman"/>
                <w:sz w:val="24"/>
                <w:szCs w:val="24"/>
              </w:rPr>
            </w:pPr>
            <w:r w:rsidRPr="0089276C">
              <w:rPr>
                <w:rFonts w:ascii="Times New Roman" w:hAnsi="Times New Roman"/>
                <w:sz w:val="24"/>
                <w:szCs w:val="24"/>
              </w:rPr>
              <w:t>- состоящим между собой в близком родстве или свойстве (родители, супруги, братья, сестры, сыновья, дочери, а также братья, сестры, родители и дети супругов), не разрешается проходить службу в одном и том же органе или учреждении уголовно-исполнительной системы Кыргызской Республики, если их служба связана с непосредственной подчиненностью или подконтрольностью;</w:t>
            </w:r>
          </w:p>
          <w:p w:rsidR="007C7641" w:rsidRPr="0089276C" w:rsidRDefault="007C7641" w:rsidP="00F05F7B">
            <w:pPr>
              <w:pStyle w:val="31"/>
              <w:ind w:firstLine="426"/>
              <w:jc w:val="both"/>
              <w:rPr>
                <w:rFonts w:ascii="Times New Roman" w:hAnsi="Times New Roman"/>
                <w:sz w:val="24"/>
                <w:szCs w:val="24"/>
              </w:rPr>
            </w:pPr>
            <w:r w:rsidRPr="0089276C">
              <w:rPr>
                <w:rFonts w:ascii="Times New Roman" w:hAnsi="Times New Roman"/>
                <w:sz w:val="24"/>
                <w:szCs w:val="24"/>
              </w:rPr>
              <w:t>- запрещается использовать свое служебное положение в целях решения вопросов, которые непосредственно затрагивают личные интересы и интересы близких родственников.</w:t>
            </w:r>
          </w:p>
          <w:p w:rsidR="007C7641" w:rsidRPr="0089276C" w:rsidRDefault="007C7641" w:rsidP="00F05F7B">
            <w:pPr>
              <w:pStyle w:val="a4"/>
              <w:spacing w:before="0" w:beforeAutospacing="0" w:after="0" w:afterAutospacing="0"/>
              <w:ind w:firstLine="426"/>
              <w:jc w:val="both"/>
              <w:rPr>
                <w:b/>
                <w:u w:val="single"/>
              </w:rPr>
            </w:pPr>
            <w:r w:rsidRPr="0089276C">
              <w:t>При проведении служебных расследований Службой собственной безопасности ГСИН изучени</w:t>
            </w:r>
            <w:r w:rsidRPr="0089276C">
              <w:rPr>
                <w:lang w:val="ky-KG"/>
              </w:rPr>
              <w:t>е</w:t>
            </w:r>
            <w:r w:rsidRPr="0089276C">
              <w:t xml:space="preserve"> всех обстоятельств</w:t>
            </w:r>
            <w:r w:rsidRPr="0089276C">
              <w:rPr>
                <w:lang w:val="ky-KG"/>
              </w:rPr>
              <w:t>,</w:t>
            </w:r>
            <w:r w:rsidRPr="0089276C">
              <w:t xml:space="preserve"> повлекших совершени</w:t>
            </w:r>
            <w:r w:rsidRPr="0089276C">
              <w:rPr>
                <w:lang w:val="ky-KG"/>
              </w:rPr>
              <w:t>е</w:t>
            </w:r>
            <w:r w:rsidRPr="0089276C">
              <w:t xml:space="preserve"> противоправных действий со стороны сотрудников ГСИН, исходн</w:t>
            </w:r>
            <w:r w:rsidRPr="0089276C">
              <w:rPr>
                <w:lang w:val="ky-KG"/>
              </w:rPr>
              <w:t>ым пунктом</w:t>
            </w:r>
            <w:r w:rsidRPr="0089276C">
              <w:t xml:space="preserve"> к котор</w:t>
            </w:r>
            <w:r w:rsidRPr="0089276C">
              <w:rPr>
                <w:lang w:val="ky-KG"/>
              </w:rPr>
              <w:t>ым</w:t>
            </w:r>
            <w:r w:rsidRPr="0089276C">
              <w:t xml:space="preserve"> является конфликт интересов или же определенная личная заинтересованность сотрудника УИС</w:t>
            </w:r>
            <w:r w:rsidRPr="0089276C">
              <w:rPr>
                <w:lang w:val="ky-KG"/>
              </w:rPr>
              <w:t>, является обязательным требованием</w:t>
            </w:r>
            <w:r w:rsidR="00DD4E1B">
              <w:rPr>
                <w:lang w:val="ky-KG"/>
              </w:rPr>
              <w:t>.</w:t>
            </w:r>
          </w:p>
          <w:p w:rsidR="007C7641"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МТСР</w:t>
            </w:r>
            <w:r w:rsidR="00DD4E1B">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DD4E1B">
              <w:rPr>
                <w:rFonts w:ascii="Times New Roman" w:hAnsi="Times New Roman" w:cs="Times New Roman"/>
                <w:b/>
                <w:sz w:val="24"/>
                <w:szCs w:val="24"/>
                <w:u w:val="single"/>
              </w:rPr>
              <w:t xml:space="preserve"> </w:t>
            </w:r>
            <w:r w:rsidRPr="0089276C">
              <w:rPr>
                <w:rFonts w:ascii="Times New Roman" w:hAnsi="Times New Roman" w:cs="Times New Roman"/>
                <w:sz w:val="24"/>
                <w:szCs w:val="24"/>
              </w:rPr>
              <w:t>В соответствии с Положением о порядке проведения конкурса и служебном продвижении по государственной гражданской и муниципальной службе Кыргызской Республики от 29.12.2016 г. № 706, разработаны кейсы по конфликту интересов к практическому заданию и собеседованию</w:t>
            </w:r>
            <w:r w:rsidR="00DD4E1B">
              <w:rPr>
                <w:rFonts w:ascii="Times New Roman" w:hAnsi="Times New Roman" w:cs="Times New Roman"/>
                <w:sz w:val="24"/>
                <w:szCs w:val="24"/>
              </w:rPr>
              <w:t>.</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noProof/>
                <w:sz w:val="24"/>
                <w:szCs w:val="24"/>
                <w:u w:val="single"/>
                <w:lang w:val="ky-KG"/>
              </w:rPr>
              <w:t>ВАК-</w:t>
            </w:r>
            <w:r w:rsidRPr="0089276C">
              <w:rPr>
                <w:rFonts w:ascii="Times New Roman" w:eastAsia="Times New Roman" w:hAnsi="Times New Roman" w:cs="Times New Roman"/>
                <w:sz w:val="24"/>
                <w:szCs w:val="24"/>
                <w:lang w:eastAsia="ru-RU"/>
              </w:rPr>
              <w:t xml:space="preserve"> Осуществляется к</w:t>
            </w:r>
            <w:r w:rsidR="00F87644" w:rsidRPr="0089276C">
              <w:rPr>
                <w:rFonts w:ascii="Times New Roman" w:eastAsia="Times New Roman" w:hAnsi="Times New Roman" w:cs="Times New Roman"/>
                <w:sz w:val="24"/>
                <w:szCs w:val="24"/>
                <w:lang w:eastAsia="ru-RU"/>
              </w:rPr>
              <w:t>онтроль строгого соответствия</w:t>
            </w:r>
            <w:r w:rsidRPr="0089276C">
              <w:rPr>
                <w:rFonts w:ascii="Times New Roman" w:eastAsia="Times New Roman" w:hAnsi="Times New Roman" w:cs="Times New Roman"/>
                <w:sz w:val="24"/>
                <w:szCs w:val="24"/>
                <w:lang w:eastAsia="ru-RU"/>
              </w:rPr>
              <w:t xml:space="preserve"> государственных служащих ВАК квалификационным требованиям, установленным законодательством Кыргызской Республики о государственной службе;</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lang w:val="ky-KG"/>
              </w:rPr>
            </w:pPr>
            <w:r w:rsidRPr="0089276C">
              <w:rPr>
                <w:rFonts w:ascii="Times New Roman" w:eastAsia="Times New Roman" w:hAnsi="Times New Roman" w:cs="Times New Roman"/>
                <w:sz w:val="24"/>
                <w:szCs w:val="24"/>
                <w:lang w:eastAsia="ru-RU"/>
              </w:rPr>
              <w:t>Ежегодно проводится оценка деятельности госслужащих ВАК КР</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31 января 2017 года проведена годовая оценка деятельности государственных служащих ВАК Кыргызской Республики, по итогам которого определен следующий шаг в сетке оплаты труда 4 сотрудникам, 5 сотрудникам рекомендовано применение материального поощрения.</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Конкурсный отбор на замещение вакантной должности в ВАК проводится в соответствии с законодательством Кыргызской Республики о государственной гражданской  службе; за 1 полугодие 2017 г. проведено 2 заседания конкурсной комиссии,</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Декларирование имущества и доходов государственных служащих ВАК КР осуществляется в соответствии с законодательством Кыргызской Республики о государственной службе</w:t>
            </w:r>
            <w:r w:rsidRPr="0089276C">
              <w:rPr>
                <w:rFonts w:ascii="Times New Roman" w:hAnsi="Times New Roman" w:cs="Times New Roman"/>
                <w:sz w:val="24"/>
                <w:szCs w:val="24"/>
              </w:rPr>
              <w:t>;</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Предельная штатная численность государственных служащих управленческих структур и наименований государственных должностей приведено в соответствие с законодательством Кыргызской Республики;</w:t>
            </w:r>
          </w:p>
          <w:p w:rsidR="00A96C57"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Осуществляется контроль исполнительской и трудовой дисциплины путем компьютерного учет</w:t>
            </w:r>
            <w:r w:rsidR="00BE47B5" w:rsidRPr="0089276C">
              <w:rPr>
                <w:rFonts w:ascii="Times New Roman" w:eastAsia="Times New Roman" w:hAnsi="Times New Roman" w:cs="Times New Roman"/>
                <w:sz w:val="24"/>
                <w:szCs w:val="24"/>
                <w:lang w:eastAsia="ru-RU"/>
              </w:rPr>
              <w:t>а рабочего времени .</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EF0EF3" w:rsidRPr="0089276C" w:rsidRDefault="003564E2" w:rsidP="00F05F7B">
            <w:pPr>
              <w:pStyle w:val="ad"/>
              <w:ind w:firstLine="426"/>
              <w:contextualSpacing/>
              <w:jc w:val="both"/>
              <w:rPr>
                <w:rFonts w:ascii="Times New Roman" w:hAnsi="Times New Roman" w:cs="Times New Roman"/>
                <w:sz w:val="24"/>
                <w:szCs w:val="24"/>
                <w:lang w:val="ky-KG"/>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EF0EF3" w:rsidRPr="0089276C">
              <w:rPr>
                <w:rFonts w:ascii="Times New Roman" w:hAnsi="Times New Roman" w:cs="Times New Roman"/>
                <w:sz w:val="24"/>
                <w:szCs w:val="24"/>
                <w:lang w:val="ky-KG"/>
              </w:rPr>
              <w:t>11 февраля 2017 года Закон был возвращен Президентом Кыргызской Республики с возражениями.</w:t>
            </w:r>
          </w:p>
          <w:p w:rsidR="00EF0EF3" w:rsidRPr="0089276C" w:rsidRDefault="00EF0EF3" w:rsidP="00F05F7B">
            <w:pPr>
              <w:pStyle w:val="ad"/>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Постановлением Жогорку Кенеша Кыргызской Республики 9 марта 2017 года № 1406-VI образована согласительная группа для выработки согласованного варианта Закона Кыргызской Республики «О конфликте интересов», возвращенного с возражениями Президента Кыргызской Республики.</w:t>
            </w:r>
          </w:p>
          <w:p w:rsidR="00EF0EF3" w:rsidRPr="0089276C" w:rsidRDefault="00EF0EF3"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ГКС разработан проект Положения о порядке проведения мониторинга соблюдения законодательства в сфере государственной гражданской службы и муниципальной службы в государственных органах и органах местного самоуправления Кыргызской Республики, который утверждён постановлением Правительства Кыргызской Республики от 14 декабря 2016 года № 674.</w:t>
            </w:r>
          </w:p>
          <w:p w:rsidR="00EF0EF3" w:rsidRPr="0089276C" w:rsidRDefault="00EF0EF3"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вышеуказанном Положении предусмотрены основные направления мониторинга. Мониторинг исполнения служащими требований законодательства по обязательному декларированию доходов и имущества проводится в соответствии с законодательством Кыргызской Республики, регулирующим вопросы мониторинга и оценки исполнения законодательства о государственной гражданской службе и муниципальной службе, в части декларирования доходов и имущества служащими, замещающими административные государственные должности и административные муниципальные должности, а также в соответствии с Законом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w:t>
            </w:r>
          </w:p>
          <w:p w:rsidR="003564E2" w:rsidRPr="0089276C" w:rsidRDefault="003564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B84C50" w:rsidRPr="0089276C">
              <w:rPr>
                <w:rFonts w:ascii="Times New Roman" w:eastAsia="Times New Roman" w:hAnsi="Times New Roman" w:cs="Times New Roman"/>
                <w:sz w:val="24"/>
                <w:szCs w:val="24"/>
                <w:lang w:eastAsia="ru-RU"/>
              </w:rPr>
              <w:t xml:space="preserve"> Принятие Закона Кыргызской Республики "О конфликте интересов".</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i/>
                <w:sz w:val="24"/>
                <w:szCs w:val="24"/>
              </w:rPr>
              <w:t xml:space="preserve">Статус. </w:t>
            </w:r>
            <w:r w:rsidR="00DD4E1B">
              <w:rPr>
                <w:rFonts w:ascii="Times New Roman" w:hAnsi="Times New Roman" w:cs="Times New Roman"/>
                <w:sz w:val="24"/>
                <w:szCs w:val="24"/>
              </w:rPr>
              <w:t>Проект З</w:t>
            </w:r>
            <w:r w:rsidR="00F87644" w:rsidRPr="0089276C">
              <w:rPr>
                <w:rFonts w:ascii="Times New Roman" w:hAnsi="Times New Roman" w:cs="Times New Roman"/>
                <w:sz w:val="24"/>
                <w:szCs w:val="24"/>
              </w:rPr>
              <w:t>акона пересм</w:t>
            </w:r>
            <w:r w:rsidR="00F85847" w:rsidRPr="0089276C">
              <w:rPr>
                <w:rFonts w:ascii="Times New Roman" w:hAnsi="Times New Roman" w:cs="Times New Roman"/>
                <w:sz w:val="24"/>
                <w:szCs w:val="24"/>
              </w:rPr>
              <w:t>атривается рабочей группой депутатов совместно с ГКС.</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Рекомендации. </w:t>
            </w:r>
            <w:r w:rsidR="00DD4E1B">
              <w:rPr>
                <w:rFonts w:ascii="Times New Roman" w:hAnsi="Times New Roman" w:cs="Times New Roman"/>
                <w:sz w:val="24"/>
                <w:szCs w:val="24"/>
              </w:rPr>
              <w:t>Дальнейшее продвиджение законопроекта в Жогорку Кенеше Кыргызской Республики</w:t>
            </w:r>
            <w:r w:rsidR="00680120" w:rsidRPr="0089276C">
              <w:rPr>
                <w:rFonts w:ascii="Times New Roman" w:hAnsi="Times New Roman" w:cs="Times New Roman"/>
                <w:sz w:val="24"/>
                <w:szCs w:val="24"/>
              </w:rPr>
              <w:t xml:space="preserve">. </w:t>
            </w:r>
          </w:p>
          <w:p w:rsidR="00F87644" w:rsidRPr="0089276C" w:rsidRDefault="00F87644"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F87644" w:rsidRPr="0089276C" w:rsidRDefault="00F87644"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tcPr>
          <w:p w:rsidR="004D0C1D" w:rsidRPr="0089276C" w:rsidRDefault="004D0C1D"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t>VII. Усиление взаимодействия государственных органов с гражданским обществом и повышение его информированности</w:t>
            </w: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19</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Создать механизмы по активизации деятельности общественности, направленной на решительные действия по борьбе с коррупцией, нарушениями прав и свобод граждан Кыргызской </w:t>
            </w:r>
            <w:r w:rsidRPr="0089276C">
              <w:rPr>
                <w:rFonts w:ascii="Times New Roman" w:eastAsia="Times New Roman" w:hAnsi="Times New Roman" w:cs="Times New Roman"/>
                <w:sz w:val="24"/>
                <w:szCs w:val="24"/>
                <w:lang w:eastAsia="ru-RU"/>
              </w:rPr>
              <w:lastRenderedPageBreak/>
              <w:t>Республики</w:t>
            </w: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1) Распространение практики создания антикоррупционного форума на региональном уровне;</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 активизация участия граждан на местах по обсуждению хода реализации антикоррупционной Программы </w:t>
            </w:r>
            <w:r w:rsidRPr="0089276C">
              <w:rPr>
                <w:rFonts w:ascii="Times New Roman" w:eastAsia="Times New Roman" w:hAnsi="Times New Roman" w:cs="Times New Roman"/>
                <w:sz w:val="24"/>
                <w:szCs w:val="24"/>
                <w:lang w:eastAsia="ru-RU"/>
              </w:rPr>
              <w:lastRenderedPageBreak/>
              <w:t>Правительства Кыргызской Республики путем проведения общественных слушаний</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ГАМСУМО, государственные органы, ОМСУ (по согласованию), ОС (по согласованию), НПО (по согласованию)</w:t>
            </w:r>
          </w:p>
        </w:tc>
        <w:tc>
          <w:tcPr>
            <w:tcW w:w="1017"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Антикоррупционные форумы в регионах,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w:t>
            </w:r>
          </w:p>
        </w:tc>
        <w:tc>
          <w:tcPr>
            <w:tcW w:w="506" w:type="pct"/>
            <w:gridSpan w:val="6"/>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00DD4E1B">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DD4E1B">
              <w:rPr>
                <w:rFonts w:ascii="Times New Roman" w:eastAsia="Times New Roman" w:hAnsi="Times New Roman" w:cs="Times New Roman"/>
                <w:b/>
                <w:sz w:val="24"/>
                <w:szCs w:val="24"/>
                <w:u w:val="single"/>
                <w:lang w:eastAsia="ru-RU"/>
              </w:rPr>
              <w:t xml:space="preserve"> </w:t>
            </w:r>
            <w:r w:rsidRPr="0089276C">
              <w:rPr>
                <w:rFonts w:ascii="Times New Roman" w:hAnsi="Times New Roman" w:cs="Times New Roman"/>
                <w:sz w:val="24"/>
                <w:szCs w:val="24"/>
              </w:rPr>
              <w:t>21 и 22 февраля 2017 года состоялась рабочая поездка Торага Жогорку Кенеша Кыргызской Республики Турсунбекова Ч.А. по Чуйской области. В нем принимал участие от имени Министерства финансов КР, заместитель министра - Кармышаков У.Т.</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14 апреля 2017 года </w:t>
            </w:r>
            <w:r w:rsidRPr="0089276C">
              <w:rPr>
                <w:rFonts w:ascii="Times New Roman" w:eastAsia="Times New Roman" w:hAnsi="Times New Roman" w:cs="Times New Roman"/>
                <w:sz w:val="24"/>
                <w:szCs w:val="24"/>
                <w:lang w:eastAsia="ky-KG"/>
              </w:rPr>
              <w:t>состоялось выездное заседание парламентской фракции ЖК КР «Ата-Журт» в Иссык-Кульской области.</w:t>
            </w:r>
            <w:r w:rsidRPr="0089276C">
              <w:rPr>
                <w:rFonts w:ascii="Times New Roman" w:hAnsi="Times New Roman" w:cs="Times New Roman"/>
                <w:sz w:val="24"/>
                <w:szCs w:val="24"/>
              </w:rPr>
              <w:t xml:space="preserve"> От имени Министерства финансов КР принял участие заместитель министра -Кармышаков У.Т.</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24, 25 и 26 апреля 2017 года в соответствии с письмом депутата ЖК КР Пирматова И.А. состоялась встреча с местным населением, органами местного самоуправления и депутатами местных кенешей Алабукинского, Чаткальского и Аксыйского районов Джалал-Абадской области по вопросам Фондов развития регионов. От имени Министерства финансов КР принял участие заведующий отделом отчетов и мониторинга местных бюджетов Управления межбюджетных отношений Садырбаев Р.З.</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3 и 4 мая 2017 года </w:t>
            </w:r>
            <w:r w:rsidRPr="0089276C">
              <w:rPr>
                <w:rFonts w:ascii="Times New Roman" w:eastAsia="Times New Roman" w:hAnsi="Times New Roman" w:cs="Times New Roman"/>
                <w:sz w:val="24"/>
                <w:szCs w:val="24"/>
                <w:lang w:eastAsia="ky-KG"/>
              </w:rPr>
              <w:t>состоялось селекторное совещание под председательствованием Премьер-министра С.Ш.Жээнбекова по вопросу обеспечения защиты населения от чрезвычайных ситуаций в г.Ош.</w:t>
            </w:r>
            <w:r w:rsidRPr="0089276C">
              <w:rPr>
                <w:rFonts w:ascii="Times New Roman" w:hAnsi="Times New Roman" w:cs="Times New Roman"/>
                <w:sz w:val="24"/>
                <w:szCs w:val="24"/>
              </w:rPr>
              <w:t xml:space="preserve"> От имени Министерства финансов КР принял участие заместитель министра - Кармышаков У.Т.</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ky-KG"/>
              </w:rPr>
              <w:t>4 и 5 мая 2017 года состоялось выездное заседание парламентской фракции ЖККР «Ата-Журт» в Таласской области.</w:t>
            </w:r>
            <w:r w:rsidRPr="0089276C">
              <w:rPr>
                <w:rFonts w:ascii="Times New Roman" w:hAnsi="Times New Roman" w:cs="Times New Roman"/>
                <w:sz w:val="24"/>
                <w:szCs w:val="24"/>
              </w:rPr>
              <w:t xml:space="preserve"> От имени Министерства финансов Кыргызской Республики принял участие заместитель министра –Азимов А.К.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ky-KG"/>
              </w:rPr>
              <w:t>18 и 15 мая 2017 года состоялась рабочая поездка Спикера ЖККР Ч.Турсунбекова в г.Ош и Ошской области.</w:t>
            </w:r>
            <w:r w:rsidRPr="0089276C">
              <w:rPr>
                <w:rFonts w:ascii="Times New Roman" w:hAnsi="Times New Roman" w:cs="Times New Roman"/>
                <w:sz w:val="24"/>
                <w:szCs w:val="24"/>
              </w:rPr>
              <w:t xml:space="preserve"> От имени Министерства финансов КР принял участие заместитель министра – Азимов А.К.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23 мая 2017 года состоялось выездное заседание Комитета по транспорту, коммуникациям, архитектуре и строительству Жогорку Кенеша КР в г.Кара-Балта по вопросу «О ходе проведения реконструкции по проекту улучшения коридора ЦАРЭС 3  автодороги Бишкек-Ош, Фаза 4 и ремонтных работ до с.Суусамыр. От имени Министерства финансов КР принял участие заместитель министра - Кармышаков У.Т.</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26, 27 и 28 мая 2017 года состоялось выездное заседание Комитета по экономической и фискальной политике ЖК КР в Иссык-Кульскую область по обсуждению вопросов развития туризма в КР.  От имени Министерства финансов КР принял участие заместитель министра – Азимов А.К.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и 2 июня 2017 года заместитель министра-директор Центрального казначейства Бакетаев А.К. посетил Таласскую область по приему граждан области в согласно Графика поездок руководства МФ КР по приему граждан в регионах.</w:t>
            </w:r>
          </w:p>
          <w:p w:rsidR="006D2DDE" w:rsidRPr="0089276C" w:rsidRDefault="006D2DDE"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19 и 20 июня 2017 года состоялась рабочая поездка Комитета по транспорту, коммуникациям, архитектуре и строительству Жогорку Кенеша КР в г.Ош по вопросу информации Правительства КР по фактам чрезвычайной ситуации в Узгенском районе. От имени Министерства финансов КР принял участие заместитель министра - Кармышаков У.Т.</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В рамках реализации Закона КР «О противодействии коррупции» в целях информационной открытости и широкого освещения реализации антикоррупционных мер, Министерством на постоянной основе проводится работа по организации информирования населения о проводимых мероприятиях через СМИ. </w:t>
            </w:r>
          </w:p>
          <w:p w:rsidR="007A3C47" w:rsidRPr="0089276C" w:rsidRDefault="007A3C47"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За отчетный период сотрудники Управления государственных пособий и денежных компенсаций выступили в прямых эфирах на радиостанциях Биринчи радио, Санжыра, Манас радио, Азаттык, на телеканалах КТРК Ой-ордо, Социум, Актуальный разговор, ЭлТР передача Күнмаек, а также в новостных блоках Ала-Тоо24, ЭлТР, СТВ, НТС, </w:t>
            </w:r>
            <w:r w:rsidRPr="0089276C">
              <w:rPr>
                <w:rFonts w:ascii="Times New Roman" w:hAnsi="Times New Roman" w:cs="Times New Roman"/>
                <w:sz w:val="24"/>
                <w:szCs w:val="24"/>
                <w:lang w:val="en-US"/>
              </w:rPr>
              <w:t>NTV</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NextTV</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lang w:val="en-US"/>
              </w:rPr>
              <w:t>ON</w:t>
            </w:r>
            <w:r w:rsidRPr="0089276C">
              <w:rPr>
                <w:rFonts w:ascii="Times New Roman" w:hAnsi="Times New Roman" w:cs="Times New Roman"/>
                <w:sz w:val="24"/>
                <w:szCs w:val="24"/>
              </w:rPr>
              <w:t xml:space="preserve">1, </w:t>
            </w:r>
            <w:r w:rsidRPr="0089276C">
              <w:rPr>
                <w:rFonts w:ascii="Times New Roman" w:hAnsi="Times New Roman" w:cs="Times New Roman"/>
                <w:sz w:val="24"/>
                <w:szCs w:val="24"/>
                <w:lang w:val="ky-KG"/>
              </w:rPr>
              <w:t xml:space="preserve">5-канал, Вести РТР Бишкек, ОшТВ, Ош Пирим, НарынТВ, ЫнтымакТВ, где подробно дали разъяснения по усилению адресной социальной помощи малообеспеченным семьям. Сотрудники управления по защите семьи и детей выступили в прямых эфирах на Биринчи радио, радио Азаттык, радио Марал на телеканалах КТРК в передчае “Маанилүү маек”, на ЭлТР “Учур”, “Күн маек”, а также в новостных выпусках. Всего на ТВ вышло - 129 сюжетов. На радио – 84 выступлений. </w:t>
            </w:r>
          </w:p>
          <w:p w:rsidR="007A3C47" w:rsidRPr="0089276C" w:rsidRDefault="007A3C47"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Опубликованы в печатных изданиях Слово Кыргызстана, Кыргыз-Туусу, Эр-Тоо и др газетах, а также в новостных интернет порталах Кабар, Акипресс, КирТаг, Вечерний Бишкек, 24.kg, Super.kg, Azattyk.kg, Sputnik.kg, Kyrgyztoday.kg, Zanoza.kg, Topnews.kg, 5news.kg, bulak.kg, Bia.kg, Vesti.kg, Kaganat.kg,  ряд информаций о мероприятиях реализующих Министерством, в том числе о новом Законопроекте “О государственных пособиях КР”, предусматривающее денежные выплаты всем детям, без учета дохода семьи. Всего 276 информаций.  </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телеканале «Социум» в прямом эфире выступила уполномоченный по вопросам предупреждения коррупции министерства К.Кубатова, где рассказала о мерах предпринимаемых министерством в сфере предупреждения коррупции.</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интернет порталах: Кабар, Акипресс, Вечерний Бишкек, Заман Кыргызстан, Азаттык, КирТаг, Эркин-Тоо, Марал, 24.kg, K-news, Sputnik.kg, Super.kg, Kyrgyztoday.kg, Zanoza.kg,  Topnews.kg, Bulak.kg, 5NEWS.kg, Vesti.kg, Sayasat.kg, Kabarlar.kg  всего вышло – 190 информаций.</w:t>
            </w:r>
          </w:p>
          <w:p w:rsidR="007A3C47" w:rsidRPr="0089276C" w:rsidRDefault="00BE47B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СМИ освещены</w:t>
            </w:r>
            <w:r w:rsidR="007A3C47" w:rsidRPr="0089276C">
              <w:rPr>
                <w:rFonts w:ascii="Times New Roman" w:hAnsi="Times New Roman" w:cs="Times New Roman"/>
                <w:sz w:val="24"/>
                <w:szCs w:val="24"/>
              </w:rPr>
              <w:t xml:space="preserve"> следующие вопросы:</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коллегия МТСР КР по итогам за 2016 год;</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меры по предотвращению коррупционных рисков в МТСР КР;</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социальные выплаты (госпособия, денежные компенсации);</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оказание социальных услуг лицам с ограниченными возможностями здоровья, пожилым гражданам, социальные стационарные учреждения при МТСР КР;</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защита детства, по работе с семьями и детьми, находящимися в трудной жизненной ситуации, по репатриации детей, оставшихся без попечения родителей, усыновление, в том числе международное усыновление;</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деятельность Центра телефона доверия для детей -111;</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изготовлению протезно-ортопедических изделий;</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 оказанию реабилитационных услуг для ЛОВЗ в Центре реабилитации ЛОВЗ;</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реализация государственного социального заказа;</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отчет по жалобам и обращениям граждан; </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трудоустройство граждан;</w:t>
            </w:r>
          </w:p>
          <w:p w:rsidR="007A3C47" w:rsidRPr="0089276C" w:rsidRDefault="007A3C4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рабочие поездки руководства в Жайыльское и Кеминское РУСР Чуйской области, Ошское, Карасуйское РУСР, а также посещение социальных объектов. </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eastAsia="ru-RU"/>
              </w:rPr>
              <w:t xml:space="preserve"> На постоянной основе ОС участвуют в заседаниях комиссии Минздрава по предупреждению коррупции в сфере здравоохранения;</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в разработке и общественных слушаниях проектов нормативных правовых актов;</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 обзорах и саммитах по реализации Национальной программы «Ден соолук»;</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 разработке ведомственных Планов мероприятий по противодействию коррупции на соответствующий год;</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в работе комиссии по исполнению государственных услуг в здравоохранении; </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на заседаниях Коллегии и Совета по политике МЗ КР; </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на аттестации руководителей организаций; участие в комиссиях Министерства здравоохранения КР (конкурсные комиссии на занятие вакантной административной должности);</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участие в тендерных комиссиях в качестве наблюдателей (гемодиализ, строительство).</w:t>
            </w:r>
          </w:p>
          <w:p w:rsidR="00104926" w:rsidRPr="0089276C" w:rsidRDefault="0010492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sz w:val="24"/>
                <w:szCs w:val="24"/>
                <w:lang w:eastAsia="ru-RU"/>
              </w:rPr>
              <w:t>Согласно Плана работы Министерства здравоохранения КР утвержденного 04.01.17г. в целях прозрачности и открытости деятельности системы здравоохранения обеспечено взаимодействие с Общественным советом, а также проведение работы по антикоррупционным мероприятиям в системе здравоохранения на постоянной основе</w:t>
            </w:r>
          </w:p>
          <w:p w:rsidR="0036587D" w:rsidRPr="00DD4E1B" w:rsidRDefault="007B4257" w:rsidP="00DD4E1B">
            <w:pPr>
              <w:spacing w:after="0" w:line="240" w:lineRule="auto"/>
              <w:ind w:firstLine="426"/>
              <w:jc w:val="both"/>
              <w:rPr>
                <w:rFonts w:ascii="Times New Roman" w:eastAsia="Calibri" w:hAnsi="Times New Roman" w:cs="Times New Roman"/>
                <w:bCs/>
                <w:iCs/>
                <w:sz w:val="24"/>
                <w:szCs w:val="24"/>
              </w:rPr>
            </w:pPr>
            <w:r w:rsidRPr="0089276C">
              <w:rPr>
                <w:rFonts w:ascii="Times New Roman" w:eastAsia="Times New Roman" w:hAnsi="Times New Roman" w:cs="Times New Roman"/>
                <w:b/>
                <w:sz w:val="24"/>
                <w:szCs w:val="24"/>
                <w:lang w:eastAsia="ru-RU"/>
              </w:rPr>
              <w:t xml:space="preserve">МВД - </w:t>
            </w:r>
            <w:r w:rsidR="0036587D" w:rsidRPr="0089276C">
              <w:rPr>
                <w:rFonts w:ascii="Times New Roman" w:hAnsi="Times New Roman" w:cs="Times New Roman"/>
                <w:sz w:val="24"/>
                <w:szCs w:val="24"/>
              </w:rPr>
              <w:t>В целях создания необходимых условий для правового регулирования порядка и условий взаимодействия органов внутренних дел и гражданского общества,</w:t>
            </w:r>
            <w:r w:rsidR="0036587D" w:rsidRPr="0089276C">
              <w:rPr>
                <w:rFonts w:ascii="Times New Roman" w:eastAsia="Calibri" w:hAnsi="Times New Roman" w:cs="Times New Roman"/>
                <w:bCs/>
                <w:iCs/>
                <w:sz w:val="24"/>
                <w:szCs w:val="24"/>
              </w:rPr>
              <w:t xml:space="preserve"> совместно с представителями гражданского сектора </w:t>
            </w:r>
            <w:r w:rsidR="00DD4E1B">
              <w:rPr>
                <w:rFonts w:ascii="Times New Roman" w:eastAsia="Calibri" w:hAnsi="Times New Roman" w:cs="Times New Roman"/>
                <w:bCs/>
                <w:iCs/>
                <w:sz w:val="24"/>
                <w:szCs w:val="24"/>
              </w:rPr>
              <w:t>утверждено</w:t>
            </w:r>
            <w:r w:rsidR="0036587D" w:rsidRPr="0089276C">
              <w:rPr>
                <w:rFonts w:ascii="Times New Roman" w:eastAsia="Calibri" w:hAnsi="Times New Roman" w:cs="Times New Roman"/>
                <w:bCs/>
                <w:iCs/>
                <w:sz w:val="24"/>
                <w:szCs w:val="24"/>
              </w:rPr>
              <w:t xml:space="preserve"> </w:t>
            </w:r>
            <w:r w:rsidR="00DD4E1B" w:rsidRPr="0089276C">
              <w:rPr>
                <w:rFonts w:ascii="Times New Roman" w:hAnsi="Times New Roman" w:cs="Times New Roman"/>
                <w:spacing w:val="4"/>
                <w:sz w:val="24"/>
                <w:szCs w:val="24"/>
              </w:rPr>
              <w:t>постановлением ПКР № 547 от 30.07.2015 года</w:t>
            </w:r>
            <w:r w:rsidR="00DD4E1B" w:rsidRPr="0089276C">
              <w:rPr>
                <w:rFonts w:ascii="Times New Roman" w:eastAsia="Calibri" w:hAnsi="Times New Roman" w:cs="Times New Roman"/>
                <w:bCs/>
                <w:iCs/>
                <w:sz w:val="24"/>
                <w:szCs w:val="24"/>
              </w:rPr>
              <w:t xml:space="preserve"> </w:t>
            </w:r>
            <w:r w:rsidR="0036587D" w:rsidRPr="0089276C">
              <w:rPr>
                <w:rFonts w:ascii="Times New Roman" w:eastAsia="Calibri" w:hAnsi="Times New Roman" w:cs="Times New Roman"/>
                <w:bCs/>
                <w:iCs/>
                <w:sz w:val="24"/>
                <w:szCs w:val="24"/>
              </w:rPr>
              <w:t>Положения о механизмах взаимодействия ОВД Кыргызской Республики с институтами гражданского общества</w:t>
            </w:r>
            <w:r w:rsidR="0036587D" w:rsidRPr="0089276C">
              <w:rPr>
                <w:rFonts w:ascii="Times New Roman" w:hAnsi="Times New Roman" w:cs="Times New Roman"/>
                <w:spacing w:val="4"/>
                <w:sz w:val="24"/>
                <w:szCs w:val="24"/>
              </w:rPr>
              <w:t xml:space="preserve">. </w:t>
            </w:r>
          </w:p>
          <w:p w:rsidR="0036587D" w:rsidRPr="0089276C" w:rsidRDefault="00DD4E1B" w:rsidP="00F05F7B">
            <w:pPr>
              <w:spacing w:after="0" w:line="240" w:lineRule="auto"/>
              <w:ind w:firstLine="426"/>
              <w:jc w:val="both"/>
              <w:rPr>
                <w:rFonts w:ascii="Times New Roman" w:hAnsi="Times New Roman" w:cs="Times New Roman"/>
                <w:spacing w:val="4"/>
                <w:sz w:val="24"/>
                <w:szCs w:val="24"/>
              </w:rPr>
            </w:pPr>
            <w:r>
              <w:rPr>
                <w:rFonts w:ascii="Times New Roman" w:hAnsi="Times New Roman" w:cs="Times New Roman"/>
                <w:sz w:val="24"/>
                <w:szCs w:val="24"/>
              </w:rPr>
              <w:t>Ежемесячно проводя</w:t>
            </w:r>
            <w:r w:rsidR="0036587D" w:rsidRPr="0089276C">
              <w:rPr>
                <w:rFonts w:ascii="Times New Roman" w:hAnsi="Times New Roman" w:cs="Times New Roman"/>
                <w:sz w:val="24"/>
                <w:szCs w:val="24"/>
              </w:rPr>
              <w:t xml:space="preserve">тся оперативно-профилактическое мероприятие «Единый день профилактики» (проведено 6 раз), с привлечением институтов гражданского общества (членов Общественно-профилактического центра, судов </w:t>
            </w:r>
            <w:r w:rsidR="00AA1076" w:rsidRPr="0089276C">
              <w:rPr>
                <w:rFonts w:ascii="Times New Roman" w:hAnsi="Times New Roman" w:cs="Times New Roman"/>
                <w:sz w:val="24"/>
                <w:szCs w:val="24"/>
              </w:rPr>
              <w:t>аксакалов и</w:t>
            </w:r>
            <w:r w:rsidR="0036587D" w:rsidRPr="0089276C">
              <w:rPr>
                <w:rFonts w:ascii="Times New Roman" w:hAnsi="Times New Roman" w:cs="Times New Roman"/>
                <w:sz w:val="24"/>
                <w:szCs w:val="24"/>
              </w:rPr>
              <w:t xml:space="preserve"> Добровольных народных дружин). </w:t>
            </w:r>
            <w:r w:rsidR="0036587D" w:rsidRPr="0089276C">
              <w:rPr>
                <w:rFonts w:ascii="Times New Roman" w:hAnsi="Times New Roman" w:cs="Times New Roman"/>
                <w:sz w:val="24"/>
                <w:szCs w:val="24"/>
                <w:lang w:bidi="ru-RU"/>
              </w:rPr>
              <w:t xml:space="preserve">При этом </w:t>
            </w:r>
            <w:r w:rsidR="0036587D" w:rsidRPr="0089276C">
              <w:rPr>
                <w:rFonts w:ascii="Times New Roman" w:hAnsi="Times New Roman" w:cs="Times New Roman"/>
                <w:sz w:val="24"/>
                <w:szCs w:val="24"/>
              </w:rPr>
              <w:t>о</w:t>
            </w:r>
            <w:r w:rsidR="0036587D" w:rsidRPr="0089276C">
              <w:rPr>
                <w:rFonts w:ascii="Times New Roman" w:hAnsi="Times New Roman" w:cs="Times New Roman"/>
                <w:sz w:val="24"/>
                <w:szCs w:val="24"/>
                <w:lang w:bidi="ru-RU"/>
              </w:rPr>
              <w:t>беспечивается информационная открытость и широкое освещение реализации профилактических мер в СМИ.</w:t>
            </w:r>
            <w:r w:rsidR="0036587D"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lang w:bidi="ru-RU"/>
              </w:rPr>
              <w:t>К проведению данного мероприятия всего было задействовано 14707 сотрудников ОВД, привлечено 2124 члена ОПЦ, 1645 суд</w:t>
            </w:r>
            <w:r w:rsidR="0036587D" w:rsidRPr="0089276C">
              <w:rPr>
                <w:rFonts w:ascii="Times New Roman" w:hAnsi="Times New Roman" w:cs="Times New Roman"/>
                <w:sz w:val="24"/>
                <w:szCs w:val="24"/>
                <w:lang w:val="ky-KG"/>
              </w:rPr>
              <w:t>ов</w:t>
            </w:r>
            <w:r w:rsidR="0036587D" w:rsidRPr="0089276C">
              <w:rPr>
                <w:rFonts w:ascii="Times New Roman" w:hAnsi="Times New Roman" w:cs="Times New Roman"/>
                <w:sz w:val="24"/>
                <w:szCs w:val="24"/>
                <w:lang w:bidi="ru-RU"/>
              </w:rPr>
              <w:t xml:space="preserve"> аксакалов и 4152 ДНД.</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республике созданы и функционируют 549 Общественно-профилактических центров (ОПЦ) численностью </w:t>
            </w:r>
            <w:r w:rsidR="00AA1076" w:rsidRPr="0089276C">
              <w:rPr>
                <w:rFonts w:ascii="Times New Roman" w:hAnsi="Times New Roman" w:cs="Times New Roman"/>
                <w:sz w:val="24"/>
                <w:szCs w:val="24"/>
              </w:rPr>
              <w:t>10517 чел.</w:t>
            </w:r>
            <w:r w:rsidRPr="0089276C">
              <w:rPr>
                <w:rFonts w:ascii="Times New Roman" w:hAnsi="Times New Roman" w:cs="Times New Roman"/>
                <w:sz w:val="24"/>
                <w:szCs w:val="24"/>
              </w:rPr>
              <w:t xml:space="preserve"> (в т.ч. 575 женских советов численностью 2804 чел., 571 молодежных советов численностью 2767 чел., совет ветеранов и совет общественности численностью 4946 чел.) По республике действует 772 судов аксакалов с численностью 4244 человека.</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функционируют 883 дружин по охране правопорядка (ДОП) численностью 10054 дружинника, 377 отрядов содействия милиции (ОСМ), как «Кырк-Чоро», «Сакчы» численностью 2736 человек и 723 внештатных помощников УУМ.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Функционируют в территориальных ОВД республики 19 передвижных пунктов милиции.</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z w:val="24"/>
                <w:szCs w:val="24"/>
              </w:rPr>
              <w:t xml:space="preserve">В соответствии с распоряжением МВД КР № 4-б от 05.01.2017 года «О проведении отчетов УУМ и ИДН перед населением», в период с 01.01.2017 г. по 31.06.2017 года организовано и проведено 7758 отчетов УУМ и ИДН перед населением, в ходе которых провели отчеты 1325 УУМ и 681 ИДН.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проведенных отчетах приняло участие более 546 081 человек (руководители местных райгосадминистраций, мэрии и органов местного самоуправления – 580, прокуратуры –140, учебных заведений –686, квартальных и домовых комитетов – 115, религиозных организаций –511, ОПЦ –459, судов аксакалов –956).</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Ход мероприятий освещался в СМИ 101 раз, в т.ч. по телевидению – 30, интернет-сайтах – 60 и печатных изданиях – 11.</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взаимодействия с Общественным советом МВД КР</w:t>
            </w:r>
            <w:r w:rsidRPr="0089276C">
              <w:rPr>
                <w:rFonts w:ascii="Times New Roman" w:hAnsi="Times New Roman" w:cs="Times New Roman"/>
                <w:i/>
                <w:sz w:val="24"/>
                <w:szCs w:val="24"/>
              </w:rPr>
              <w:t xml:space="preserve"> </w:t>
            </w:r>
            <w:r w:rsidRPr="0089276C">
              <w:rPr>
                <w:rFonts w:ascii="Times New Roman" w:hAnsi="Times New Roman" w:cs="Times New Roman"/>
                <w:sz w:val="24"/>
                <w:szCs w:val="24"/>
              </w:rPr>
              <w:t xml:space="preserve">с начало 2017 года проведено </w:t>
            </w:r>
            <w:r w:rsidR="00AA1076" w:rsidRPr="0089276C">
              <w:rPr>
                <w:rFonts w:ascii="Times New Roman" w:hAnsi="Times New Roman" w:cs="Times New Roman"/>
                <w:sz w:val="24"/>
                <w:szCs w:val="24"/>
              </w:rPr>
              <w:t>4 заседания</w:t>
            </w:r>
            <w:r w:rsidRPr="0089276C">
              <w:rPr>
                <w:rFonts w:ascii="Times New Roman" w:hAnsi="Times New Roman" w:cs="Times New Roman"/>
                <w:sz w:val="24"/>
                <w:szCs w:val="24"/>
              </w:rPr>
              <w:t xml:space="preserve">, 1 выездное заседание, 2 открытых заседания (первое заседание – о деятельности ГУОБ МВД Кыргызской Республики, Пресс-служба МВД Кыргызской Республики, работы Передвижных приемных милиции, второе заседание о деятельности ГУПМ и ГУК МВД Кыргызской Республики); 5 рабочих встреч с личными </w:t>
            </w:r>
            <w:r w:rsidRPr="0089276C">
              <w:rPr>
                <w:rFonts w:ascii="Times New Roman" w:hAnsi="Times New Roman" w:cs="Times New Roman"/>
                <w:sz w:val="24"/>
                <w:szCs w:val="24"/>
              </w:rPr>
              <w:lastRenderedPageBreak/>
              <w:t>составом РУВД ГУВД г.Бишкек).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для работы Общественного совета в МВД Кыргызской Республики выделен кабинет с необходимой офисной техникой.</w:t>
            </w:r>
          </w:p>
          <w:p w:rsidR="0036587D" w:rsidRPr="000D59F3" w:rsidRDefault="0036587D" w:rsidP="00F05F7B">
            <w:pPr>
              <w:spacing w:after="0" w:line="240" w:lineRule="auto"/>
              <w:ind w:firstLine="426"/>
              <w:jc w:val="both"/>
              <w:rPr>
                <w:rFonts w:ascii="Times New Roman" w:hAnsi="Times New Roman" w:cs="Times New Roman"/>
                <w:b/>
                <w:spacing w:val="4"/>
                <w:sz w:val="24"/>
                <w:szCs w:val="24"/>
                <w:lang w:val="ky-KG"/>
              </w:rPr>
            </w:pPr>
            <w:r w:rsidRPr="000D59F3">
              <w:rPr>
                <w:rFonts w:ascii="Times New Roman" w:hAnsi="Times New Roman" w:cs="Times New Roman"/>
                <w:sz w:val="24"/>
                <w:szCs w:val="24"/>
              </w:rPr>
              <w:t>На втором заседании 16 марта 2017 года были обсуждены предложения в проект Плана мероприятий на 2017-2018 годы. В данном плане внесены предложения по мониторингу реализации плана МВД по противодействию коррупции.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Общественный совет МВД, общественные советники Министра внутренних дел и Совет ветеранов МВД КР участвуют в организации и проведении обсуждений с общественностью планируемых стратегических и общественно значимых решений, в т.ч. программ и нормативных правовых актов.</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000D59F3">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0D59F3">
              <w:rPr>
                <w:rFonts w:ascii="Times New Roman" w:eastAsia="Times New Roman" w:hAnsi="Times New Roman" w:cs="Times New Roman"/>
                <w:b/>
                <w:sz w:val="24"/>
                <w:szCs w:val="24"/>
                <w:u w:val="single"/>
                <w:lang w:eastAsia="ru-RU"/>
              </w:rPr>
              <w:t xml:space="preserve"> </w:t>
            </w:r>
            <w:r w:rsidRPr="0089276C">
              <w:rPr>
                <w:rFonts w:ascii="Times New Roman" w:hAnsi="Times New Roman" w:cs="Times New Roman"/>
                <w:sz w:val="24"/>
                <w:szCs w:val="24"/>
              </w:rPr>
              <w:t>В целях широкого информирования населения страны о деятельности налоговой службы, повышения налоговой культуры в обществе в вопросах налогообложения, проводилась активная работа по освещению проводимых мероприятий в средствах массовой информации. С этой же целью в печатных и информационных агентствах публиковались информационные материалы, на ТВ, радио и печати организовывались выступления и информационные сообщения руководства и сотрудников ЦА ГНС  и территориальных налоговых органов.</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январе-июне 2017 года было организовано 687 освещений и выступлений, в том числе на ТВ – 106, радио –138, в печатных изданиях – 61, информационных агентствах – 382.</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начала года в СМИ были распространены и опубликованы пресс-релизы, информационные сообщения, другие информации, а также фотоматериалы, связанные с деятельностью ГНС.</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частности, о количестве граждан, уплативших налоги в 2016 году инновационным методом, зарегистрированных и ликвидированных налогоплательщиках за 2016 год, задержанных автомашин на ККП «Сосновка» с ГСМ без соответствующих документов.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этого, опубликованы информация о кампании по приему Единой налоговой декларации по итогам 2016 года, Календарь налогоплательщика по срокам уплаты и представления налоговой отчетности на 2017 года и   список налогоплательщиков, имеющих признанную налоговую задолженность.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был освещен призыв ГНС при ПКР к гражданам проверять подлинность чеков, выбитых ККМ в онлайн режиме. Данную тему осветили все ведущие СМИ и интернет средства.</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установившейся традиции средства массовой информации широко осветили итоги работы ГНС за 2016 год и 1 квартал 2017 года. По итогам заседания коллегии ГНС, состоявшейся 17 февраля с участием Первого вице-премьер-министра КР, была организована встреча представителей СМИ с председателем ГНС О.А. Абдыкаимовым, который рассказал об итогах работы ведомства и ответил на вопросы журналистов.</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отчетный период в ГНС  от представителей средств массовой информации поступило устно и по электронной почте  289  запросов на получение информации в соответствии с законом «О гарантиях и свободе доступа к информации». На запросы журналистов своевременно предоставлена интересующая их информация, были подготовлены информационные материалы, организованы интервью с уполномоченными сотрудниками ведомства.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Проведена широкомасштабная разъяснительная работа о сроках предоставления Единой налоговой декларации. По ним были организованы прямые эфиры на радио, ТВ, репортажи на ТВ, осуществлялось рассылка-напоминание. Напоминания вышли в республиканских и местных СМИ, таких как КТРК, Пирамида , 5 канал, СТВ, НБТ, Элтр, </w:t>
            </w:r>
            <w:r w:rsidRPr="0089276C">
              <w:rPr>
                <w:rFonts w:ascii="Times New Roman" w:hAnsi="Times New Roman" w:cs="Times New Roman"/>
                <w:sz w:val="24"/>
                <w:szCs w:val="24"/>
                <w:lang w:val="en-US"/>
              </w:rPr>
              <w:t>On</w:t>
            </w:r>
            <w:r w:rsidRPr="0089276C">
              <w:rPr>
                <w:rFonts w:ascii="Times New Roman" w:hAnsi="Times New Roman" w:cs="Times New Roman"/>
                <w:sz w:val="24"/>
                <w:szCs w:val="24"/>
              </w:rPr>
              <w:t>1, ТВ «Эхо Манаса», «Долон ТВ», «ЭМТВ», «Антенн ТВ», все областные ТВ, «Ынтымак», «Сентяб</w:t>
            </w:r>
            <w:r w:rsidR="00AA1076" w:rsidRPr="0089276C">
              <w:rPr>
                <w:rFonts w:ascii="Times New Roman" w:hAnsi="Times New Roman" w:cs="Times New Roman"/>
                <w:sz w:val="24"/>
                <w:szCs w:val="24"/>
              </w:rPr>
              <w:t>р</w:t>
            </w:r>
            <w:r w:rsidRPr="0089276C">
              <w:rPr>
                <w:rFonts w:ascii="Times New Roman" w:hAnsi="Times New Roman" w:cs="Times New Roman"/>
                <w:sz w:val="24"/>
                <w:szCs w:val="24"/>
              </w:rPr>
              <w:t xml:space="preserve">ь», «Канал-Д», газеты «Для Вас», «Автогид», «Знамя победы», «Сельская новь», «Эмгек жарчысы», «Эмгек данк», «Слава </w:t>
            </w:r>
            <w:r w:rsidRPr="0089276C">
              <w:rPr>
                <w:rFonts w:ascii="Times New Roman" w:hAnsi="Times New Roman" w:cs="Times New Roman"/>
                <w:sz w:val="24"/>
                <w:szCs w:val="24"/>
              </w:rPr>
              <w:lastRenderedPageBreak/>
              <w:t>труду», «Манас жарчы», «Ак-Суу Баяны», «Балыкчы», «Каракольская правда», «Тенир Тоо», «Эмгек Майданы», «Мезгил үнү», «Ноокат таны», «Кара-куль нуру», «Шамшыкал», «Каган Таймс», «Жениш Туусу», радио Биринчи радио, Марал</w:t>
            </w:r>
            <w:r w:rsidRPr="0089276C">
              <w:rPr>
                <w:rFonts w:ascii="Times New Roman" w:hAnsi="Times New Roman" w:cs="Times New Roman"/>
                <w:sz w:val="24"/>
                <w:szCs w:val="24"/>
                <w:lang w:val="en-US"/>
              </w:rPr>
              <w:t>Fm</w:t>
            </w:r>
            <w:r w:rsidRPr="0089276C">
              <w:rPr>
                <w:rFonts w:ascii="Times New Roman" w:hAnsi="Times New Roman" w:cs="Times New Roman"/>
                <w:sz w:val="24"/>
                <w:szCs w:val="24"/>
              </w:rPr>
              <w:t xml:space="preserve">, «Европа плюс»,  «Некст ФМ», «Суусамыр», «Татина», «Микс медиа», «Волна Иссык-Куля», «Каскад».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 рамках пропаганды кампании о сроках представления ЕНД были изготовлены социально-рекламные аудио-видео ролики «О сроках подачи ЕНД» на кыргызском и русском языках. Данные рекламные ролики транслировались на платной основе на КТРК, Биринчи радио, безвозмездно – Пирамида, 5 канал, СТВ, НБТ, ЭлТР, On1, АлаТВ (РенТВ, 24ТВ, СБК, Би+), во всех областных телевидениях и радио.</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этого, на сайтах </w:t>
            </w:r>
            <w:r w:rsidRPr="0089276C">
              <w:rPr>
                <w:rFonts w:ascii="Times New Roman" w:hAnsi="Times New Roman" w:cs="Times New Roman"/>
                <w:sz w:val="24"/>
                <w:szCs w:val="24"/>
                <w:lang w:val="en-US"/>
              </w:rPr>
              <w:t>namba</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и </w:t>
            </w:r>
            <w:r w:rsidRPr="0089276C">
              <w:rPr>
                <w:rFonts w:ascii="Times New Roman" w:hAnsi="Times New Roman" w:cs="Times New Roman"/>
                <w:sz w:val="24"/>
                <w:szCs w:val="24"/>
                <w:lang w:val="en-US"/>
              </w:rPr>
              <w:t>cars</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на безвозмездной основе были установлены рекламные баннеры о сроках представления ЕНД с гиперссылкой на сайт ГНС.</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Деятельность Государственной налоговой службы на постоянной основе освещалась и на ведомственном сайте ГНС – www.sti.gov.kg в виде пресс-релизов, информаций, заявлений, фотоматериалов.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Пресс-служба ГНС совместно с редакцией издает республиканскую информационную газету «Салык INFO». За отчетный период выпущено 12 номеров газеты, общий тираж которых составил 43100 экземпляров.</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Налоговая служба  своевременно реагирует на негативные публикации в масс-медиа, в том числе на запросы, изучает поставленные в них вопросы и проблемы, и принимает по ним необходимые меры, предоставляя письменные ответы в соответствующие СМИ.</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того, проводится работа  в социальных сетях, на постоянной основе отслеживает появляющуюся информацию, касающуюся деятельности ГНС и при необходимости обеспечивает ответ по каждому такому факту.</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При этом, также широко и  активно освещалась  антикоррупционная деятельность налоговой службы.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 в течение 1 полугодия  текущего года  были размещены заметки: </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w:t>
            </w:r>
            <w:r w:rsidRPr="0089276C">
              <w:rPr>
                <w:rFonts w:ascii="Times New Roman" w:eastAsia="Times New Roman" w:hAnsi="Times New Roman" w:cs="Times New Roman"/>
                <w:bCs/>
                <w:kern w:val="36"/>
                <w:sz w:val="24"/>
                <w:szCs w:val="24"/>
                <w:lang w:eastAsia="ru-RU"/>
              </w:rPr>
              <w:t xml:space="preserve">ГНС готовит антикоррупционные поправки в налоговое законодательство» </w:t>
            </w:r>
            <w:r w:rsidRPr="0089276C">
              <w:rPr>
                <w:rFonts w:ascii="Times New Roman" w:hAnsi="Times New Roman" w:cs="Times New Roman"/>
                <w:sz w:val="24"/>
                <w:szCs w:val="24"/>
              </w:rPr>
              <w:t xml:space="preserve">о предусмотренных мерах 2 этапа демонтажа системной </w:t>
            </w:r>
            <w:r w:rsidR="00AA1076" w:rsidRPr="0089276C">
              <w:rPr>
                <w:rFonts w:ascii="Times New Roman" w:hAnsi="Times New Roman" w:cs="Times New Roman"/>
                <w:sz w:val="24"/>
                <w:szCs w:val="24"/>
              </w:rPr>
              <w:t>коррупции.</w:t>
            </w:r>
            <w:r w:rsidRPr="0089276C">
              <w:rPr>
                <w:rFonts w:ascii="Times New Roman" w:hAnsi="Times New Roman" w:cs="Times New Roman"/>
                <w:sz w:val="24"/>
                <w:szCs w:val="24"/>
              </w:rPr>
              <w:t xml:space="preserve"> Это информация была размещена  в новостной ленте веб-сайта ГНС от 28.03.2017 г.,  в республиканской газете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от  30.03.2017 г. № 6 (137) и в мартовском  номере электронного печатного издания -  «Налоговый  вестник»;</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w:t>
            </w:r>
            <w:r w:rsidRPr="0089276C">
              <w:rPr>
                <w:rFonts w:ascii="Times New Roman" w:eastAsia="Times New Roman" w:hAnsi="Times New Roman" w:cs="Times New Roman"/>
                <w:bCs/>
                <w:kern w:val="36"/>
                <w:sz w:val="24"/>
                <w:szCs w:val="24"/>
                <w:lang w:eastAsia="ru-RU"/>
              </w:rPr>
              <w:t xml:space="preserve">В 2016 году по результатам проверок обращений граждан наказаны 40 </w:t>
            </w:r>
            <w:r w:rsidR="00AA1076" w:rsidRPr="0089276C">
              <w:rPr>
                <w:rFonts w:ascii="Times New Roman" w:eastAsia="Times New Roman" w:hAnsi="Times New Roman" w:cs="Times New Roman"/>
                <w:bCs/>
                <w:kern w:val="36"/>
                <w:sz w:val="24"/>
                <w:szCs w:val="24"/>
                <w:lang w:eastAsia="ru-RU"/>
              </w:rPr>
              <w:t xml:space="preserve">налоговиков» о </w:t>
            </w:r>
            <w:r w:rsidR="00AA1076" w:rsidRPr="0089276C">
              <w:rPr>
                <w:rFonts w:ascii="Times New Roman" w:hAnsi="Times New Roman" w:cs="Times New Roman"/>
                <w:sz w:val="24"/>
                <w:szCs w:val="24"/>
              </w:rPr>
              <w:t>принятых</w:t>
            </w:r>
            <w:r w:rsidRPr="0089276C">
              <w:rPr>
                <w:rFonts w:ascii="Times New Roman" w:hAnsi="Times New Roman" w:cs="Times New Roman"/>
                <w:sz w:val="24"/>
                <w:szCs w:val="24"/>
              </w:rPr>
              <w:t xml:space="preserve"> мерах по обращениям граждан. При чем, данные  сведения были освещены в новостной ленте веб-сайта ГНС от 23.01.2017 г., в специальном разделе «Мероприятия ГНС при ПКР по противодействию коррупции», в республиканской газете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от  26.01.2017 г. № 2 (133) и в мартовском  номере  электронного печатного издания -</w:t>
            </w:r>
            <w:r w:rsidR="000D59F3">
              <w:rPr>
                <w:rFonts w:ascii="Times New Roman" w:hAnsi="Times New Roman" w:cs="Times New Roman"/>
                <w:sz w:val="24"/>
                <w:szCs w:val="24"/>
              </w:rPr>
              <w:t xml:space="preserve"> «Налоговый  вестник»;</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 «ГНС просит граждан сообщать на телефон доверия о фактах вымогательства и неэтичного поведения налоговиков».  Данный призыв был опубликован на веб-сайте в новостной ленте от 24.01.2017 г. ,  в специальном разделе «Мероприятия ГНС при ПКР по противодействию коррупции», в республиканской газете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от  12.01.2017 г. № 1 (132) и  в мартовском  номере  электронного печатного издания - «Налоговый  вестник»;</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w:t>
            </w:r>
            <w:r w:rsidRPr="0089276C">
              <w:rPr>
                <w:rFonts w:ascii="Times New Roman" w:eastAsia="Times New Roman" w:hAnsi="Times New Roman" w:cs="Times New Roman"/>
                <w:bCs/>
                <w:kern w:val="36"/>
                <w:sz w:val="24"/>
                <w:szCs w:val="24"/>
                <w:lang w:eastAsia="ru-RU"/>
              </w:rPr>
              <w:t>В ГНС в первом квартале поступило 64 обращения граждан» о принятых мерах по обращениям граждан за 1 квартал 2017 года. Д</w:t>
            </w:r>
            <w:r w:rsidRPr="0089276C">
              <w:rPr>
                <w:rFonts w:ascii="Times New Roman" w:hAnsi="Times New Roman" w:cs="Times New Roman"/>
                <w:sz w:val="24"/>
                <w:szCs w:val="24"/>
              </w:rPr>
              <w:t xml:space="preserve">анные  сведения были освещены в новостной ленте веб-сайта ГНС от 24.05.2017 г., в специальном разделе «Мероприятия ГНС при ПКР по противодействию коррупции», в республиканской газете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xml:space="preserve">» от  25.05.2017 г. №10 (141) и в майском   номере ( № 3)   электронного печатного издания - «Налоговый  вестник». </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Кроме того, 28.03.2017 г. на телеканале </w:t>
            </w:r>
            <w:r w:rsidRPr="0089276C">
              <w:rPr>
                <w:rFonts w:ascii="Times New Roman" w:hAnsi="Times New Roman" w:cs="Times New Roman"/>
                <w:sz w:val="24"/>
                <w:szCs w:val="24"/>
                <w:lang w:val="en-US"/>
              </w:rPr>
              <w:t>ON</w:t>
            </w:r>
            <w:r w:rsidRPr="0089276C">
              <w:rPr>
                <w:rFonts w:ascii="Times New Roman" w:hAnsi="Times New Roman" w:cs="Times New Roman"/>
                <w:sz w:val="24"/>
                <w:szCs w:val="24"/>
              </w:rPr>
              <w:t xml:space="preserve">1 в вечерних новостях (20:00 часов) в прямом эфире выступила главный инспектор отдела по </w:t>
            </w:r>
            <w:r w:rsidRPr="0089276C">
              <w:rPr>
                <w:rFonts w:ascii="Times New Roman" w:hAnsi="Times New Roman" w:cs="Times New Roman"/>
                <w:sz w:val="24"/>
                <w:szCs w:val="24"/>
              </w:rPr>
              <w:lastRenderedPageBreak/>
              <w:t xml:space="preserve">предупреждению коррупции Асылбаева Г.Б. с итогами 1 этапа демонтажа системной коррупции и о намеченных  антикоррупционных мероприятиях  2 этапа.       </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w:t>
            </w:r>
            <w:r w:rsidR="00AA1076" w:rsidRPr="0089276C">
              <w:rPr>
                <w:rFonts w:ascii="Times New Roman" w:hAnsi="Times New Roman" w:cs="Times New Roman"/>
                <w:sz w:val="24"/>
                <w:szCs w:val="24"/>
              </w:rPr>
              <w:t>с Указанием</w:t>
            </w:r>
            <w:r w:rsidRPr="0089276C">
              <w:rPr>
                <w:rFonts w:ascii="Times New Roman" w:hAnsi="Times New Roman" w:cs="Times New Roman"/>
                <w:sz w:val="24"/>
                <w:szCs w:val="24"/>
              </w:rPr>
              <w:t xml:space="preserve"> ГНС при </w:t>
            </w:r>
            <w:r w:rsidR="00AA1076" w:rsidRPr="0089276C">
              <w:rPr>
                <w:rFonts w:ascii="Times New Roman" w:hAnsi="Times New Roman" w:cs="Times New Roman"/>
                <w:sz w:val="24"/>
                <w:szCs w:val="24"/>
              </w:rPr>
              <w:t>ПКР от</w:t>
            </w:r>
            <w:r w:rsidRPr="0089276C">
              <w:rPr>
                <w:rFonts w:ascii="Times New Roman" w:hAnsi="Times New Roman" w:cs="Times New Roman"/>
                <w:sz w:val="24"/>
                <w:szCs w:val="24"/>
              </w:rPr>
              <w:t xml:space="preserve"> 11.01.2017 г. № 16-1-8/10/</w:t>
            </w:r>
            <w:r w:rsidR="00AA1076" w:rsidRPr="0089276C">
              <w:rPr>
                <w:rFonts w:ascii="Times New Roman" w:hAnsi="Times New Roman" w:cs="Times New Roman"/>
                <w:sz w:val="24"/>
                <w:szCs w:val="24"/>
              </w:rPr>
              <w:t>312:</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 всеми территориальными налоговыми органами произведено размещение номеров «телефонов-доверия» ЦА ГНС </w:t>
            </w:r>
            <w:r w:rsidR="00AA1076" w:rsidRPr="0089276C">
              <w:rPr>
                <w:rFonts w:ascii="Times New Roman" w:hAnsi="Times New Roman" w:cs="Times New Roman"/>
                <w:sz w:val="24"/>
                <w:szCs w:val="24"/>
              </w:rPr>
              <w:t>и соответствующего</w:t>
            </w:r>
            <w:r w:rsidRPr="0089276C">
              <w:rPr>
                <w:rFonts w:ascii="Times New Roman" w:hAnsi="Times New Roman" w:cs="Times New Roman"/>
                <w:sz w:val="24"/>
                <w:szCs w:val="24"/>
              </w:rPr>
              <w:t xml:space="preserve"> </w:t>
            </w:r>
            <w:r w:rsidR="00AA1076" w:rsidRPr="0089276C">
              <w:rPr>
                <w:rFonts w:ascii="Times New Roman" w:hAnsi="Times New Roman" w:cs="Times New Roman"/>
                <w:sz w:val="24"/>
                <w:szCs w:val="24"/>
              </w:rPr>
              <w:t>УГНС на</w:t>
            </w:r>
            <w:r w:rsidRPr="0089276C">
              <w:rPr>
                <w:rFonts w:ascii="Times New Roman" w:hAnsi="Times New Roman" w:cs="Times New Roman"/>
                <w:sz w:val="24"/>
                <w:szCs w:val="24"/>
              </w:rPr>
              <w:t xml:space="preserve"> информационных стендах;</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 помимо этого, многими </w:t>
            </w:r>
            <w:r w:rsidR="00AA1076" w:rsidRPr="0089276C">
              <w:rPr>
                <w:rFonts w:ascii="Times New Roman" w:hAnsi="Times New Roman" w:cs="Times New Roman"/>
                <w:sz w:val="24"/>
                <w:szCs w:val="24"/>
              </w:rPr>
              <w:t>территориальными налоговыми</w:t>
            </w:r>
            <w:r w:rsidRPr="0089276C">
              <w:rPr>
                <w:rFonts w:ascii="Times New Roman" w:hAnsi="Times New Roman" w:cs="Times New Roman"/>
                <w:sz w:val="24"/>
                <w:szCs w:val="24"/>
              </w:rPr>
              <w:t xml:space="preserve"> органами (25</w:t>
            </w:r>
            <w:r w:rsidR="00AA1076" w:rsidRPr="0089276C">
              <w:rPr>
                <w:rFonts w:ascii="Times New Roman" w:hAnsi="Times New Roman" w:cs="Times New Roman"/>
                <w:sz w:val="24"/>
                <w:szCs w:val="24"/>
              </w:rPr>
              <w:t>) в</w:t>
            </w:r>
            <w:r w:rsidRPr="0089276C">
              <w:rPr>
                <w:rFonts w:ascii="Times New Roman" w:hAnsi="Times New Roman" w:cs="Times New Roman"/>
                <w:sz w:val="24"/>
                <w:szCs w:val="24"/>
              </w:rPr>
              <w:t xml:space="preserve"> местных газетах были опубликованы </w:t>
            </w:r>
            <w:r w:rsidR="00AA1076" w:rsidRPr="0089276C">
              <w:rPr>
                <w:rFonts w:ascii="Times New Roman" w:hAnsi="Times New Roman" w:cs="Times New Roman"/>
                <w:sz w:val="24"/>
                <w:szCs w:val="24"/>
              </w:rPr>
              <w:t>номера «</w:t>
            </w:r>
            <w:r w:rsidRPr="0089276C">
              <w:rPr>
                <w:rFonts w:ascii="Times New Roman" w:hAnsi="Times New Roman" w:cs="Times New Roman"/>
                <w:sz w:val="24"/>
                <w:szCs w:val="24"/>
              </w:rPr>
              <w:t xml:space="preserve">телефонов-доверия» с призывом к гражданам об обращении при столкновении с фактами вымогательства, превышения должностных полномочий и грубого, неэтичного поведения сотрудников налоговой службы.  </w:t>
            </w:r>
          </w:p>
          <w:p w:rsidR="00E3370A" w:rsidRPr="0089276C" w:rsidRDefault="00E3370A" w:rsidP="00F05F7B">
            <w:pPr>
              <w:tabs>
                <w:tab w:val="left" w:pos="709"/>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Также было дано  поручение о ежеквартальном размещении    на стендах информации о принятых мерах по результатам рассмотрения обращения граждан.</w:t>
            </w:r>
          </w:p>
          <w:p w:rsidR="00E3370A" w:rsidRPr="0089276C" w:rsidRDefault="00AA1076"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УГНС по Жети-Огу</w:t>
            </w:r>
            <w:r w:rsidR="00E3370A" w:rsidRPr="0089276C">
              <w:rPr>
                <w:rFonts w:ascii="Times New Roman" w:hAnsi="Times New Roman" w:cs="Times New Roman"/>
                <w:sz w:val="24"/>
                <w:szCs w:val="24"/>
              </w:rPr>
              <w:t>зскому району в районной общественно-политической газете «Жети-Огуз жанылыгы» от 26.01.2017 г. № 2 (7332) опубликована статья, в которой широко раскрыта сущность коррупции, формы ее проявления, негативные последствия  и влияние на развитие экономики страны.</w:t>
            </w:r>
          </w:p>
          <w:p w:rsidR="00E3370A" w:rsidRPr="0089276C" w:rsidRDefault="00E3370A" w:rsidP="00F05F7B">
            <w:pPr>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На постоянной основе проводится обновление специального </w:t>
            </w:r>
            <w:r w:rsidR="00AA1076" w:rsidRPr="0089276C">
              <w:rPr>
                <w:rFonts w:ascii="Times New Roman" w:hAnsi="Times New Roman" w:cs="Times New Roman"/>
                <w:sz w:val="24"/>
                <w:szCs w:val="24"/>
              </w:rPr>
              <w:t>стенда в</w:t>
            </w:r>
            <w:r w:rsidRPr="0089276C">
              <w:rPr>
                <w:rFonts w:ascii="Times New Roman" w:hAnsi="Times New Roman" w:cs="Times New Roman"/>
                <w:sz w:val="24"/>
                <w:szCs w:val="24"/>
              </w:rPr>
              <w:t xml:space="preserve"> УГНС по г.Каракол «Сен коррупцияны токтото аласын», в УГНС по Кадамжайскому району «Коррупцияны жоюу жана болтурбоо</w:t>
            </w:r>
            <w:r w:rsidR="00AA1076" w:rsidRPr="0089276C">
              <w:rPr>
                <w:rFonts w:ascii="Times New Roman" w:hAnsi="Times New Roman" w:cs="Times New Roman"/>
                <w:sz w:val="24"/>
                <w:szCs w:val="24"/>
              </w:rPr>
              <w:t>», с</w:t>
            </w:r>
            <w:r w:rsidRPr="0089276C">
              <w:rPr>
                <w:rFonts w:ascii="Times New Roman" w:hAnsi="Times New Roman" w:cs="Times New Roman"/>
                <w:sz w:val="24"/>
                <w:szCs w:val="24"/>
              </w:rPr>
              <w:t xml:space="preserve"> </w:t>
            </w:r>
            <w:r w:rsidR="00AA1076" w:rsidRPr="0089276C">
              <w:rPr>
                <w:rFonts w:ascii="Times New Roman" w:hAnsi="Times New Roman" w:cs="Times New Roman"/>
                <w:sz w:val="24"/>
                <w:szCs w:val="24"/>
              </w:rPr>
              <w:t>размещением информации</w:t>
            </w:r>
            <w:r w:rsidRPr="0089276C">
              <w:rPr>
                <w:rFonts w:ascii="Times New Roman" w:hAnsi="Times New Roman" w:cs="Times New Roman"/>
                <w:sz w:val="24"/>
                <w:szCs w:val="24"/>
              </w:rPr>
              <w:t xml:space="preserve"> о проводимой ведомственной антикоррупционной политике.</w:t>
            </w:r>
          </w:p>
          <w:p w:rsidR="00E3370A" w:rsidRPr="0089276C" w:rsidRDefault="00E3370A" w:rsidP="00F05F7B">
            <w:pPr>
              <w:tabs>
                <w:tab w:val="left" w:pos="851"/>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30.03.2017 г. и 25.05.2017 г. организовано выступление начальника УГНС   по г.Джалал-Абад на местном </w:t>
            </w:r>
            <w:r w:rsidR="00AA1076" w:rsidRPr="0089276C">
              <w:rPr>
                <w:rFonts w:ascii="Times New Roman" w:hAnsi="Times New Roman" w:cs="Times New Roman"/>
                <w:sz w:val="24"/>
                <w:szCs w:val="24"/>
              </w:rPr>
              <w:t>телеканале «</w:t>
            </w:r>
            <w:r w:rsidRPr="0089276C">
              <w:rPr>
                <w:rFonts w:ascii="Times New Roman" w:hAnsi="Times New Roman" w:cs="Times New Roman"/>
                <w:sz w:val="24"/>
                <w:szCs w:val="24"/>
              </w:rPr>
              <w:t xml:space="preserve">7 канал», где наряду с вопросами относительно администрирования </w:t>
            </w:r>
            <w:r w:rsidR="00AA1076" w:rsidRPr="0089276C">
              <w:rPr>
                <w:rFonts w:ascii="Times New Roman" w:hAnsi="Times New Roman" w:cs="Times New Roman"/>
                <w:sz w:val="24"/>
                <w:szCs w:val="24"/>
              </w:rPr>
              <w:t>налогов, освещена</w:t>
            </w:r>
            <w:r w:rsidRPr="0089276C">
              <w:rPr>
                <w:rFonts w:ascii="Times New Roman" w:hAnsi="Times New Roman" w:cs="Times New Roman"/>
                <w:sz w:val="24"/>
                <w:szCs w:val="24"/>
              </w:rPr>
              <w:t xml:space="preserve"> </w:t>
            </w:r>
            <w:r w:rsidR="00AA1076" w:rsidRPr="0089276C">
              <w:rPr>
                <w:rFonts w:ascii="Times New Roman" w:hAnsi="Times New Roman" w:cs="Times New Roman"/>
                <w:sz w:val="24"/>
                <w:szCs w:val="24"/>
              </w:rPr>
              <w:t>антикоррупционная деятельность</w:t>
            </w:r>
            <w:r w:rsidRPr="0089276C">
              <w:rPr>
                <w:rFonts w:ascii="Times New Roman" w:hAnsi="Times New Roman" w:cs="Times New Roman"/>
                <w:sz w:val="24"/>
                <w:szCs w:val="24"/>
              </w:rPr>
              <w:t xml:space="preserve"> налоговой службы.  </w:t>
            </w:r>
          </w:p>
          <w:p w:rsidR="00E3370A" w:rsidRPr="0089276C" w:rsidRDefault="00E3370A" w:rsidP="00F05F7B">
            <w:pPr>
              <w:tabs>
                <w:tab w:val="left" w:pos="851"/>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11.05.2017 г. на местном телевидении «Тенир </w:t>
            </w:r>
            <w:r w:rsidR="00AA1076" w:rsidRPr="0089276C">
              <w:rPr>
                <w:rFonts w:ascii="Times New Roman" w:hAnsi="Times New Roman" w:cs="Times New Roman"/>
                <w:sz w:val="24"/>
                <w:szCs w:val="24"/>
              </w:rPr>
              <w:t>Тоо» организовано</w:t>
            </w:r>
            <w:r w:rsidRPr="0089276C">
              <w:rPr>
                <w:rFonts w:ascii="Times New Roman" w:hAnsi="Times New Roman" w:cs="Times New Roman"/>
                <w:sz w:val="24"/>
                <w:szCs w:val="24"/>
              </w:rPr>
              <w:t xml:space="preserve"> выступление начальника   УГНС по г.Нарын на антикоррупционную тематику.  23.03.2017 г. приняли участие в Координационном совещании по вопросам противодействия коррупции. </w:t>
            </w:r>
          </w:p>
          <w:p w:rsidR="00E3370A" w:rsidRPr="0089276C" w:rsidRDefault="00E3370A" w:rsidP="00F05F7B">
            <w:pPr>
              <w:tabs>
                <w:tab w:val="left" w:pos="851"/>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УГНС по Ат-Башинскому району в местной газете «Ат-Башы жанылыктар» от 28.03.2017 г. выпущена заметка «Биз коррупцияга каршыбыз».</w:t>
            </w:r>
          </w:p>
          <w:p w:rsidR="00E3370A" w:rsidRPr="0089276C" w:rsidRDefault="00E3370A" w:rsidP="00F05F7B">
            <w:pPr>
              <w:tabs>
                <w:tab w:val="left" w:pos="851"/>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УГНС по Жайылскому </w:t>
            </w:r>
            <w:r w:rsidR="00AA1076" w:rsidRPr="0089276C">
              <w:rPr>
                <w:rFonts w:ascii="Times New Roman" w:hAnsi="Times New Roman" w:cs="Times New Roman"/>
                <w:sz w:val="24"/>
                <w:szCs w:val="24"/>
              </w:rPr>
              <w:t>району,</w:t>
            </w:r>
            <w:r w:rsidRPr="0089276C">
              <w:rPr>
                <w:rFonts w:ascii="Times New Roman" w:hAnsi="Times New Roman" w:cs="Times New Roman"/>
                <w:sz w:val="24"/>
                <w:szCs w:val="24"/>
              </w:rPr>
              <w:t xml:space="preserve"> в целях активации и усиления работы по предотвращению коррупционных </w:t>
            </w:r>
            <w:r w:rsidR="00AA1076" w:rsidRPr="0089276C">
              <w:rPr>
                <w:rFonts w:ascii="Times New Roman" w:hAnsi="Times New Roman" w:cs="Times New Roman"/>
                <w:sz w:val="24"/>
                <w:szCs w:val="24"/>
              </w:rPr>
              <w:t>проявлений, в</w:t>
            </w:r>
            <w:r w:rsidRPr="0089276C">
              <w:rPr>
                <w:rFonts w:ascii="Times New Roman" w:hAnsi="Times New Roman" w:cs="Times New Roman"/>
                <w:sz w:val="24"/>
                <w:szCs w:val="24"/>
              </w:rPr>
              <w:t xml:space="preserve"> местах массового скопления граждан (на рынках, в крупных торговых центрах) вывешены плакаты «За коррупцию расплачивается каждый из нас», «Нет коррупции», «Борьба с коррупцией – обязанность каждого из нас» с указанием «телефона-доверия» ГНС при ПКР для обращения граждан. </w:t>
            </w:r>
          </w:p>
          <w:p w:rsidR="00E3370A" w:rsidRPr="0089276C" w:rsidRDefault="00E3370A" w:rsidP="00F05F7B">
            <w:pPr>
              <w:tabs>
                <w:tab w:val="left" w:pos="709"/>
              </w:tabs>
              <w:spacing w:after="0" w:line="240" w:lineRule="auto"/>
              <w:ind w:firstLine="426"/>
              <w:jc w:val="both"/>
              <w:outlineLvl w:val="0"/>
              <w:rPr>
                <w:rFonts w:ascii="Times New Roman" w:hAnsi="Times New Roman" w:cs="Times New Roman"/>
                <w:sz w:val="24"/>
                <w:szCs w:val="24"/>
              </w:rPr>
            </w:pPr>
            <w:r w:rsidRPr="0089276C">
              <w:rPr>
                <w:rFonts w:ascii="Times New Roman" w:hAnsi="Times New Roman" w:cs="Times New Roman"/>
                <w:sz w:val="24"/>
                <w:szCs w:val="24"/>
              </w:rPr>
              <w:t xml:space="preserve">УГНС  по Панфиловскому району в местных газетах «Эмгекке данк», «Слава труду» от 19.06.2017 г. № 15 опубликована заметка «Нет места коррупции». </w:t>
            </w:r>
          </w:p>
          <w:p w:rsidR="00E3370A" w:rsidRPr="0089276C" w:rsidRDefault="00E337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Все эти мероприятия направлены на  проведение информационной кампании по противодействию коррупции и укрепления доверия граждан к налоговой службе</w:t>
            </w:r>
          </w:p>
          <w:p w:rsidR="00744E07" w:rsidRPr="0089276C" w:rsidRDefault="00744E07"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ГААСЖКХ-</w:t>
            </w:r>
            <w:r w:rsidR="00BE47B5" w:rsidRPr="0089276C">
              <w:rPr>
                <w:rFonts w:ascii="Times New Roman" w:hAnsi="Times New Roman" w:cs="Times New Roman"/>
                <w:b/>
                <w:sz w:val="24"/>
                <w:szCs w:val="24"/>
                <w:u w:val="single"/>
              </w:rPr>
              <w:t xml:space="preserve"> </w:t>
            </w:r>
            <w:r w:rsidRPr="0089276C">
              <w:rPr>
                <w:rFonts w:ascii="Times New Roman" w:hAnsi="Times New Roman" w:cs="Times New Roman"/>
                <w:sz w:val="24"/>
                <w:szCs w:val="24"/>
              </w:rPr>
              <w:t xml:space="preserve">31 </w:t>
            </w:r>
            <w:r w:rsidRPr="0089276C">
              <w:rPr>
                <w:rFonts w:ascii="Times New Roman" w:hAnsi="Times New Roman" w:cs="Times New Roman"/>
                <w:sz w:val="24"/>
                <w:szCs w:val="24"/>
                <w:lang w:val="ky-KG"/>
              </w:rPr>
              <w:t xml:space="preserve">января настоящего года в зале заседаний </w:t>
            </w:r>
            <w:r w:rsidRPr="0089276C">
              <w:rPr>
                <w:rFonts w:ascii="Times New Roman" w:hAnsi="Times New Roman" w:cs="Times New Roman"/>
                <w:sz w:val="24"/>
                <w:szCs w:val="24"/>
              </w:rPr>
              <w:t xml:space="preserve">ГААСЖКХ прошло очередное заседание Комиссии, где </w:t>
            </w:r>
            <w:r w:rsidRPr="0089276C">
              <w:rPr>
                <w:rFonts w:ascii="Times New Roman" w:hAnsi="Times New Roman" w:cs="Times New Roman"/>
                <w:sz w:val="24"/>
                <w:szCs w:val="24"/>
                <w:lang w:val="ky-KG"/>
              </w:rPr>
              <w:t>на повестке дня рассматривался вопрос по качеству и полноте предоставляемой информации ГААСЖКХ по Государственной стратегии антикоррупционной политики Кыргызской Республики на 2015-2017 годы (далее – Государственная стратегия), утвержденной постановлением Правительства Кыргызской Республики от 30 марта 2015 года №170.</w:t>
            </w:r>
          </w:p>
          <w:p w:rsidR="00744E07" w:rsidRPr="0089276C" w:rsidRDefault="00BE47B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Б</w:t>
            </w:r>
            <w:r w:rsidR="00744E07" w:rsidRPr="0089276C">
              <w:rPr>
                <w:rFonts w:ascii="Times New Roman" w:hAnsi="Times New Roman" w:cs="Times New Roman"/>
                <w:sz w:val="24"/>
                <w:szCs w:val="24"/>
              </w:rPr>
              <w:t xml:space="preserve">ыли предложены ряд мероприятий, необходимых для внедрения при реализации Государственной стратегии в целях повышения качества. </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К примеру:</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создать круглые столы по обсуждению вопросов, связанных с коррупцией в строительной отрасли;</w:t>
            </w:r>
          </w:p>
          <w:p w:rsidR="00744E07" w:rsidRPr="0089276C" w:rsidRDefault="00BE47B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провести совместные с О</w:t>
            </w:r>
            <w:r w:rsidR="00744E07" w:rsidRPr="0089276C">
              <w:rPr>
                <w:rFonts w:ascii="Times New Roman" w:hAnsi="Times New Roman" w:cs="Times New Roman"/>
                <w:sz w:val="24"/>
                <w:szCs w:val="24"/>
              </w:rPr>
              <w:t>С ГААСЖКХ выезды по регионам, в целях донесения до населения о принимаемых антикоррупционных мерах со стороны ГААСЖКХ;</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внедрение более эффективных кадровых механизмов, исключающие коррупционные риски в кадровой системе ГААСЖКХ и т.д.</w:t>
            </w:r>
          </w:p>
          <w:p w:rsidR="00744E07" w:rsidRPr="0089276C" w:rsidRDefault="00744E07"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На основании решения Комиссии, были проведены круглые столы с 22 по 25 марта 2017 года на тему «Коррупция в строительстве» в городах Ош, Джалал-Абад и Баткен по обсуждению проблем борьбы с коррупцией на местах</w:t>
            </w:r>
          </w:p>
          <w:p w:rsidR="00EE4A93" w:rsidRPr="0089276C" w:rsidRDefault="003F6DEB"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b/>
                <w:sz w:val="24"/>
                <w:szCs w:val="24"/>
                <w:u w:val="single"/>
              </w:rPr>
              <w:t xml:space="preserve">МЭ </w:t>
            </w:r>
            <w:r w:rsidRPr="0089276C">
              <w:rPr>
                <w:rFonts w:ascii="Times New Roman" w:hAnsi="Times New Roman" w:cs="Times New Roman"/>
                <w:sz w:val="24"/>
                <w:szCs w:val="24"/>
              </w:rPr>
              <w:t xml:space="preserve">- </w:t>
            </w:r>
            <w:r w:rsidR="00BE47B5" w:rsidRPr="0089276C">
              <w:rPr>
                <w:rFonts w:ascii="Times New Roman" w:hAnsi="Times New Roman" w:cs="Times New Roman"/>
                <w:sz w:val="24"/>
                <w:szCs w:val="24"/>
              </w:rPr>
              <w:t>Р</w:t>
            </w:r>
            <w:r w:rsidR="00EE4A93" w:rsidRPr="0089276C">
              <w:rPr>
                <w:rFonts w:ascii="Times New Roman" w:hAnsi="Times New Roman" w:cs="Times New Roman"/>
                <w:sz w:val="24"/>
                <w:szCs w:val="24"/>
                <w:lang w:eastAsia="ru-RU"/>
              </w:rPr>
              <w:t xml:space="preserve">егиональными отделами были организованы встречи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 </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 В отчетном периоде количество проведенных встреч составило 12 единиц.</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28 февраля т.г. в г. Баткен проведена встреча с местным гражданским сообществом, представителями общественных организаций на тему противодействия коррупции.</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24 марта т.г. в г. Нарын проведена встреча с местным гражданским сообществом, представителями общественных и неправительственных организаций на тему противодействия коррупции, выявления и своевременного искоренения попыток проявлений коррупционной деятельности.</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Таласской области проведены 3 встречи с предпринимателями и активами области.</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Жалал-Абадской области проведено 5 встреч с представителями бизнес-сообществ, местных общественных организаций и представителями ОМСУ.</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EE4A93"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проверок субъектов предпринимательства правоохранительными органами и ГКО.</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Во 2-м квартале также проводились встречи с предпринимателями и активами Таласской, Чуйской областей, </w:t>
            </w:r>
            <w:r w:rsidRPr="0089276C">
              <w:rPr>
                <w:rFonts w:ascii="Times New Roman" w:hAnsi="Times New Roman" w:cs="Times New Roman"/>
                <w:sz w:val="24"/>
                <w:szCs w:val="24"/>
                <w:lang w:val="ky-KG"/>
              </w:rPr>
              <w:t>в районах и городах Джалал-Абадской области, в том числе по повышению информированности о рисках коррупции.</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Ошской области в мае текущего года были организованы встречи с представителями бизнес-сообществ Ошской области, Ноокатского района, г.Ош, представителями ОМСУ для изучения и решения проблем предпринимателей, в том числе и борьбы с коррупцией на местах.</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eastAsia="ru-RU"/>
              </w:rPr>
              <w:t xml:space="preserve">В Баткенском районе 27 апреля 2017 года проведен круглый стол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 </w:t>
            </w:r>
            <w:r w:rsidRPr="0089276C">
              <w:rPr>
                <w:rFonts w:ascii="Times New Roman" w:hAnsi="Times New Roman" w:cs="Times New Roman"/>
                <w:sz w:val="24"/>
                <w:szCs w:val="24"/>
                <w:lang w:val="ky-KG"/>
              </w:rPr>
              <w:t>В мае текущего года проведен круглый стол в районах Баткенской области (Баткенский, Лейлекский районах и г.Сулюкта). Проведенные мероприятия освещены в местных СМИ.</w:t>
            </w:r>
          </w:p>
          <w:p w:rsidR="00EE4A93" w:rsidRPr="0089276C" w:rsidRDefault="00EE4A93"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13 июня текущего года проведена встреча с предпринимателями Нарынской области для проведения эффективного диалога с бизнес-сообществом по повышению его информированности о рисках коррупции и выявления проблем в предпринимательской деятельности .</w:t>
            </w:r>
          </w:p>
          <w:p w:rsidR="00EE4A93" w:rsidRPr="0089276C" w:rsidRDefault="00EE4A93"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Аламудунском районе 22 июня 2017 года была проведена встреча с предпринимателями на тему «Новые возможности рынка ЕАЭС», где был рассмотрен порядок проверок субъектов предпринимательства правоохранительными органами, а также вопрос о противодействии коррупции.</w:t>
            </w:r>
          </w:p>
          <w:p w:rsidR="0045789B" w:rsidRPr="0089276C" w:rsidRDefault="00EE4A93"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23 июня текущего года Иссык-Кульским региональным отделом МРУ при МЭ КР была организована встреча с предпринимателями области. Во время встречи участникам даны информации о социально-экономической ситуации региона, об открывшихся возможностях для предпринимателей после вступления Кыргызстана в ЕАЭС и о преимуществах легализации бизнеса.</w:t>
            </w:r>
          </w:p>
          <w:p w:rsidR="0040608F" w:rsidRPr="0089276C" w:rsidRDefault="0040608F" w:rsidP="000D59F3">
            <w:pPr>
              <w:pStyle w:val="ad"/>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ГИЭТБ-</w:t>
            </w:r>
            <w:r w:rsidRPr="0089276C">
              <w:rPr>
                <w:rFonts w:ascii="Times New Roman" w:hAnsi="Times New Roman" w:cs="Times New Roman"/>
                <w:sz w:val="24"/>
                <w:szCs w:val="24"/>
                <w:lang w:val="ky-KG"/>
              </w:rPr>
              <w:t xml:space="preserve"> 28 октября 2014 года был подписан Меморандум о сотрудничестве между Госэкотехинспекцией и Союзом строителей Кыргызской Республики.</w:t>
            </w:r>
          </w:p>
          <w:p w:rsidR="0040608F" w:rsidRPr="0089276C" w:rsidRDefault="0040608F" w:rsidP="00F05F7B">
            <w:pPr>
              <w:pStyle w:val="ad"/>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4 сентября 2015 года проведена встреча с представителями </w:t>
            </w:r>
            <w:r w:rsidRPr="0089276C">
              <w:rPr>
                <w:rFonts w:ascii="Times New Roman" w:hAnsi="Times New Roman" w:cs="Times New Roman"/>
                <w:sz w:val="24"/>
                <w:szCs w:val="24"/>
                <w:lang w:val="en-US"/>
              </w:rPr>
              <w:t>IFC</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на которой было рассмотрен вопрос по улучшению </w:t>
            </w:r>
            <w:r w:rsidRPr="0089276C">
              <w:rPr>
                <w:rFonts w:ascii="Times New Roman" w:hAnsi="Times New Roman" w:cs="Times New Roman"/>
                <w:sz w:val="24"/>
                <w:szCs w:val="24"/>
              </w:rPr>
              <w:t>«обратной связи» с субъектами предпринимательства в целях определения оценки деятельности инспекторов Госэкотехинспекции.</w:t>
            </w:r>
          </w:p>
          <w:p w:rsidR="00A80E5D" w:rsidRPr="0089276C" w:rsidRDefault="00A80E5D" w:rsidP="00F05F7B">
            <w:pPr>
              <w:tabs>
                <w:tab w:val="left" w:pos="0"/>
                <w:tab w:val="left" w:pos="34"/>
                <w:tab w:val="left" w:pos="176"/>
              </w:tabs>
              <w:spacing w:after="0" w:line="240" w:lineRule="auto"/>
              <w:ind w:firstLine="426"/>
              <w:contextualSpacing/>
              <w:jc w:val="both"/>
              <w:rPr>
                <w:rFonts w:ascii="Times New Roman" w:eastAsia="Calibri" w:hAnsi="Times New Roman" w:cs="Times New Roman"/>
                <w:sz w:val="24"/>
                <w:szCs w:val="24"/>
              </w:rPr>
            </w:pPr>
            <w:r w:rsidRPr="0089276C">
              <w:rPr>
                <w:rFonts w:ascii="Times New Roman" w:eastAsia="Times New Roman" w:hAnsi="Times New Roman" w:cs="Times New Roman"/>
                <w:b/>
                <w:sz w:val="24"/>
                <w:szCs w:val="24"/>
                <w:u w:val="single"/>
                <w:lang w:eastAsia="ru-RU"/>
              </w:rPr>
              <w:t>Нацстатком-</w:t>
            </w:r>
            <w:r w:rsidRPr="0089276C">
              <w:rPr>
                <w:rFonts w:ascii="Times New Roman" w:eastAsia="Calibri" w:hAnsi="Times New Roman" w:cs="Times New Roman"/>
                <w:sz w:val="24"/>
                <w:szCs w:val="24"/>
              </w:rPr>
              <w:t xml:space="preserve"> </w:t>
            </w:r>
            <w:r w:rsidR="0091262A" w:rsidRPr="0089276C">
              <w:rPr>
                <w:rFonts w:ascii="Times New Roman" w:eastAsia="Calibri" w:hAnsi="Times New Roman" w:cs="Times New Roman"/>
                <w:sz w:val="24"/>
                <w:szCs w:val="24"/>
              </w:rPr>
              <w:t>Проводится регулярный а</w:t>
            </w:r>
            <w:r w:rsidRPr="0089276C">
              <w:rPr>
                <w:rFonts w:ascii="Times New Roman" w:eastAsia="Calibri" w:hAnsi="Times New Roman" w:cs="Times New Roman"/>
                <w:sz w:val="24"/>
                <w:szCs w:val="24"/>
              </w:rPr>
              <w:t xml:space="preserve">нализ информации, опубликованной в СМИ,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сотрудников Нацстаткома  </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eastAsiaTheme="minorEastAsia" w:hAnsi="Times New Roman" w:cs="Times New Roman"/>
                <w:b/>
                <w:sz w:val="24"/>
                <w:szCs w:val="24"/>
                <w:u w:val="single"/>
                <w:lang w:eastAsia="ru-RU"/>
              </w:rPr>
              <w:t>НБКР-</w:t>
            </w:r>
            <w:r w:rsidRPr="0089276C">
              <w:rPr>
                <w:rFonts w:ascii="Times New Roman" w:hAnsi="Times New Roman" w:cs="Times New Roman"/>
                <w:sz w:val="24"/>
                <w:szCs w:val="24"/>
              </w:rPr>
              <w:t xml:space="preserve"> Работа проводится в нескольких направлениях:</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Отделом по связям с общественностью совместно со структурными подразделениями Национального банка Кыргызской Республики готовятся ответы на запросы журналистов;</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готовятся и публикуются через информационных партнеров собственные аналитические и образовательные материалы сотрудников НБКР (газеты на кыргызском языке «Кыргыз Туусу», «Супер Инфо», «Эркин Тоо», газеты на русском языке: «Слово Кыргызстана», «Вечерний Бишкек» и др., телеканалы «ЭлТР», «ОТРК», «СТВ» и др., радиостанции «Биринчи радио», «Марал», «Манас ФМ», информационные агентства «Тазабек», «Вечерний Бишкек», «Акчабар», «Кабар Ордо», «Новости.кг», «Заноза», «К-Ньюс» и др.)</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еженедельно выходит в эфир «Биринчи радио» передача «Нацбанк сообщает» на государственном и официальном языках,</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проводятся специальные мероприятия для журналистов с целью повышения уровня их</w:t>
            </w:r>
            <w:ins w:id="3" w:author="Доолоталиева Гулайым Сейитовна" w:date="2017-07-04T13:21:00Z">
              <w:r w:rsidRPr="0089276C">
                <w:rPr>
                  <w:rFonts w:ascii="Times New Roman" w:hAnsi="Times New Roman" w:cs="Times New Roman"/>
                  <w:sz w:val="24"/>
                  <w:szCs w:val="24"/>
                </w:rPr>
                <w:t xml:space="preserve"> </w:t>
              </w:r>
            </w:ins>
            <w:r w:rsidRPr="0089276C">
              <w:rPr>
                <w:rFonts w:ascii="Times New Roman" w:hAnsi="Times New Roman" w:cs="Times New Roman"/>
                <w:sz w:val="24"/>
                <w:szCs w:val="24"/>
              </w:rPr>
              <w:t xml:space="preserve">знаний в сфере банков и финансов. </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Отделом по связям с общественностью на конец июня 2017 г. Проведены следующие виды работ:</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эфире радиостанций на кыргызском и русском языках вышло в эфир:</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«Биринчи радио» - 40 программ «Нацбанк сообщает»</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«Санжыре» - 4 программы «Санэсеп»</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телеканалах КР на государственном и</w:t>
            </w:r>
            <w:ins w:id="4" w:author="Доолоталиева Гулайым Сейитовна" w:date="2017-07-04T13:23:00Z">
              <w:r w:rsidRPr="0089276C">
                <w:rPr>
                  <w:rFonts w:ascii="Times New Roman" w:hAnsi="Times New Roman" w:cs="Times New Roman"/>
                  <w:sz w:val="24"/>
                  <w:szCs w:val="24"/>
                </w:rPr>
                <w:t xml:space="preserve"> </w:t>
              </w:r>
            </w:ins>
            <w:r w:rsidRPr="0089276C">
              <w:rPr>
                <w:rFonts w:ascii="Times New Roman" w:hAnsi="Times New Roman" w:cs="Times New Roman"/>
                <w:sz w:val="24"/>
                <w:szCs w:val="24"/>
              </w:rPr>
              <w:t>официальном языках вышло в эфир:</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ОТРК - 6 программ «Нацбанк разъясняет» (в прямом эфире)</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ОТРК – 20 рубрик «Финсабат» программы «Капитал»</w:t>
            </w:r>
          </w:p>
          <w:p w:rsidR="00B26E8F" w:rsidRPr="0089276C" w:rsidRDefault="00B26E8F" w:rsidP="00F05F7B">
            <w:pPr>
              <w:spacing w:after="0" w:line="240" w:lineRule="auto"/>
              <w:ind w:firstLine="426"/>
              <w:jc w:val="both"/>
              <w:rPr>
                <w:ins w:id="5" w:author="Доолоталиева Гулайым Сейитовна" w:date="2017-07-04T13:23:00Z"/>
                <w:rFonts w:ascii="Times New Roman" w:hAnsi="Times New Roman" w:cs="Times New Roman"/>
                <w:sz w:val="24"/>
                <w:szCs w:val="24"/>
              </w:rPr>
            </w:pPr>
            <w:r w:rsidRPr="0089276C">
              <w:rPr>
                <w:rFonts w:ascii="Times New Roman" w:hAnsi="Times New Roman" w:cs="Times New Roman"/>
                <w:sz w:val="24"/>
                <w:szCs w:val="24"/>
              </w:rPr>
              <w:t xml:space="preserve">Ала-Тоо 24 (ОТРК) – 20 передач «Финсабат». </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ежедневно (по будням) выходит в эфир телепроект совместно с каналом «Ала-</w:t>
            </w:r>
            <w:del w:id="6" w:author="Доолоталиева Гулайым Сейитовна" w:date="2017-07-04T13:23:00Z">
              <w:r w:rsidRPr="0089276C" w:rsidDel="0011307C">
                <w:rPr>
                  <w:rFonts w:ascii="Times New Roman" w:hAnsi="Times New Roman" w:cs="Times New Roman"/>
                  <w:sz w:val="24"/>
                  <w:szCs w:val="24"/>
                </w:rPr>
                <w:delText xml:space="preserve"> </w:delText>
              </w:r>
            </w:del>
            <w:r w:rsidRPr="0089276C">
              <w:rPr>
                <w:rFonts w:ascii="Times New Roman" w:hAnsi="Times New Roman" w:cs="Times New Roman"/>
                <w:sz w:val="24"/>
                <w:szCs w:val="24"/>
              </w:rPr>
              <w:t>Тоо-24» - «Национальный банк сообщает».</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В газетах и информационных агентствах подготовлено и размещено более 80 статей.</w:t>
            </w:r>
          </w:p>
          <w:p w:rsidR="00B26E8F" w:rsidRPr="0089276C" w:rsidRDefault="00B26E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конец июня 2017 года в Национальный банк поступило и было оперативно обработано 108 запросов журналистов</w:t>
            </w:r>
            <w:r w:rsidR="00F87644" w:rsidRPr="0089276C">
              <w:rPr>
                <w:rFonts w:ascii="Times New Roman" w:hAnsi="Times New Roman" w:cs="Times New Roman"/>
                <w:sz w:val="24"/>
                <w:szCs w:val="24"/>
              </w:rPr>
              <w:t>.</w:t>
            </w:r>
            <w:del w:id="7" w:author="Доолоталиева Гулайым Сейитовна" w:date="2017-07-04T13:24:00Z">
              <w:r w:rsidRPr="0089276C" w:rsidDel="0011307C">
                <w:rPr>
                  <w:rFonts w:ascii="Times New Roman" w:hAnsi="Times New Roman" w:cs="Times New Roman"/>
                  <w:sz w:val="24"/>
                  <w:szCs w:val="24"/>
                </w:rPr>
                <w:delText xml:space="preserve">                           </w:delText>
              </w:r>
            </w:del>
            <w:del w:id="8" w:author="Erlan Abdyrazakov" w:date="2017-07-04T14:49:00Z">
              <w:r w:rsidRPr="0089276C" w:rsidDel="007C5035">
                <w:rPr>
                  <w:rFonts w:ascii="Times New Roman" w:hAnsi="Times New Roman" w:cs="Times New Roman"/>
                  <w:sz w:val="24"/>
                  <w:szCs w:val="24"/>
                </w:rPr>
                <w:delText xml:space="preserve">  </w:delText>
              </w:r>
            </w:del>
            <w:del w:id="9" w:author="Доолоталиева Гулайым Сейитовна" w:date="2017-07-04T13:24:00Z">
              <w:r w:rsidRPr="0089276C" w:rsidDel="0011307C">
                <w:rPr>
                  <w:rFonts w:ascii="Times New Roman" w:hAnsi="Times New Roman" w:cs="Times New Roman"/>
                  <w:sz w:val="24"/>
                  <w:szCs w:val="24"/>
                </w:rPr>
                <w:delText xml:space="preserve">                     </w:delText>
              </w:r>
            </w:del>
            <w:r w:rsidRPr="0089276C">
              <w:rPr>
                <w:rFonts w:ascii="Times New Roman" w:hAnsi="Times New Roman" w:cs="Times New Roman"/>
                <w:sz w:val="24"/>
                <w:szCs w:val="24"/>
              </w:rPr>
              <w:t>Проведено с участием руководства Национального банка 6 пресс-конференций</w:t>
            </w:r>
          </w:p>
          <w:p w:rsidR="00B26E8F" w:rsidRPr="0089276C" w:rsidRDefault="00B26E8F"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На регулярной основе проводится мониторинг сообщений в средствах массовой информации о фактах коррупции в банковской системе.</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noProof/>
                <w:sz w:val="24"/>
                <w:szCs w:val="24"/>
                <w:u w:val="single"/>
                <w:lang w:val="ky-KG"/>
              </w:rPr>
              <w:t>ВАК-</w:t>
            </w:r>
            <w:r w:rsidR="0003679F" w:rsidRPr="0089276C">
              <w:rPr>
                <w:rFonts w:ascii="Times New Roman" w:hAnsi="Times New Roman" w:cs="Times New Roman"/>
                <w:b/>
                <w:noProof/>
                <w:sz w:val="24"/>
                <w:szCs w:val="24"/>
                <w:u w:val="single"/>
                <w:lang w:val="ky-KG"/>
              </w:rPr>
              <w:t xml:space="preserve">  </w:t>
            </w:r>
            <w:r w:rsidR="00AA1076" w:rsidRPr="0089276C">
              <w:rPr>
                <w:rFonts w:ascii="Times New Roman" w:hAnsi="Times New Roman" w:cs="Times New Roman"/>
                <w:noProof/>
                <w:sz w:val="24"/>
                <w:szCs w:val="24"/>
                <w:u w:val="single"/>
                <w:lang w:val="ky-KG"/>
              </w:rPr>
              <w:t>о</w:t>
            </w:r>
            <w:r w:rsidRPr="0089276C">
              <w:rPr>
                <w:rFonts w:ascii="Times New Roman" w:eastAsia="Times New Roman" w:hAnsi="Times New Roman" w:cs="Times New Roman"/>
                <w:sz w:val="24"/>
                <w:szCs w:val="24"/>
                <w:lang w:eastAsia="ru-RU"/>
              </w:rPr>
              <w:t>рганизованы</w:t>
            </w:r>
            <w:r w:rsidR="00AA1076" w:rsidRPr="0089276C">
              <w:rPr>
                <w:rFonts w:ascii="Times New Roman" w:eastAsia="Times New Roman" w:hAnsi="Times New Roman" w:cs="Times New Roman"/>
                <w:sz w:val="24"/>
                <w:szCs w:val="24"/>
                <w:lang w:eastAsia="ru-RU"/>
              </w:rPr>
              <w:t xml:space="preserve"> выездные заседания в вузы и НИИ</w:t>
            </w:r>
            <w:r w:rsidRPr="0089276C">
              <w:rPr>
                <w:rFonts w:ascii="Times New Roman" w:eastAsia="Times New Roman" w:hAnsi="Times New Roman" w:cs="Times New Roman"/>
                <w:sz w:val="24"/>
                <w:szCs w:val="24"/>
                <w:lang w:eastAsia="ru-RU"/>
              </w:rPr>
              <w:t xml:space="preserve"> республики по обсуждению новелл в законодательстве об аттестации научных и научно-педагогических кадров. Всего за отчетный период проведено – 2 заседания. </w:t>
            </w:r>
          </w:p>
        </w:tc>
      </w:tr>
      <w:tr w:rsidR="00A939B3" w:rsidRPr="0089276C" w:rsidTr="00B2725F">
        <w:trPr>
          <w:gridAfter w:val="3"/>
          <w:wAfter w:w="1128" w:type="pct"/>
          <w:trHeight w:val="15"/>
        </w:trPr>
        <w:tc>
          <w:tcPr>
            <w:tcW w:w="3872" w:type="pct"/>
            <w:gridSpan w:val="1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3B0463" w:rsidRPr="0089276C">
              <w:rPr>
                <w:rFonts w:ascii="Times New Roman" w:hAnsi="Times New Roman" w:cs="Times New Roman"/>
                <w:sz w:val="24"/>
                <w:szCs w:val="24"/>
              </w:rPr>
              <w:t xml:space="preserve">Созданы и действуют локальные </w:t>
            </w:r>
            <w:r w:rsidR="000E2D50" w:rsidRPr="0089276C">
              <w:rPr>
                <w:rFonts w:ascii="Times New Roman" w:hAnsi="Times New Roman" w:cs="Times New Roman"/>
                <w:sz w:val="24"/>
                <w:szCs w:val="24"/>
              </w:rPr>
              <w:t>антикоррупционные</w:t>
            </w:r>
            <w:r w:rsidR="003B0463" w:rsidRPr="0089276C">
              <w:rPr>
                <w:rFonts w:ascii="Times New Roman" w:hAnsi="Times New Roman" w:cs="Times New Roman"/>
                <w:sz w:val="24"/>
                <w:szCs w:val="24"/>
              </w:rPr>
              <w:t xml:space="preserve"> площадки.</w:t>
            </w:r>
            <w:r w:rsidR="00AE54CA" w:rsidRPr="0089276C">
              <w:rPr>
                <w:rFonts w:ascii="Times New Roman" w:hAnsi="Times New Roman" w:cs="Times New Roman"/>
                <w:sz w:val="24"/>
                <w:szCs w:val="24"/>
              </w:rPr>
              <w:t xml:space="preserve"> Осуществляется взаимодействие госорганов с членами общественных со</w:t>
            </w:r>
            <w:r w:rsidR="00AA1076" w:rsidRPr="0089276C">
              <w:rPr>
                <w:rFonts w:ascii="Times New Roman" w:hAnsi="Times New Roman" w:cs="Times New Roman"/>
                <w:sz w:val="24"/>
                <w:szCs w:val="24"/>
              </w:rPr>
              <w:t>ве</w:t>
            </w:r>
            <w:r w:rsidR="00AE54CA" w:rsidRPr="0089276C">
              <w:rPr>
                <w:rFonts w:ascii="Times New Roman" w:hAnsi="Times New Roman" w:cs="Times New Roman"/>
                <w:sz w:val="24"/>
                <w:szCs w:val="24"/>
              </w:rPr>
              <w:t>т</w:t>
            </w:r>
            <w:r w:rsidR="00AA1076" w:rsidRPr="0089276C">
              <w:rPr>
                <w:rFonts w:ascii="Times New Roman" w:hAnsi="Times New Roman" w:cs="Times New Roman"/>
                <w:sz w:val="24"/>
                <w:szCs w:val="24"/>
              </w:rPr>
              <w:t>о</w:t>
            </w:r>
            <w:r w:rsidR="00AE54CA" w:rsidRPr="0089276C">
              <w:rPr>
                <w:rFonts w:ascii="Times New Roman" w:hAnsi="Times New Roman" w:cs="Times New Roman"/>
                <w:sz w:val="24"/>
                <w:szCs w:val="24"/>
              </w:rPr>
              <w:t>в госорганов.</w:t>
            </w:r>
          </w:p>
          <w:p w:rsidR="003564E2" w:rsidRPr="0089276C" w:rsidRDefault="003564E2"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EE005B" w:rsidRPr="0089276C">
              <w:rPr>
                <w:rFonts w:ascii="Times New Roman" w:eastAsia="Times New Roman" w:hAnsi="Times New Roman" w:cs="Times New Roman"/>
                <w:sz w:val="24"/>
                <w:szCs w:val="24"/>
                <w:lang w:eastAsia="ru-RU"/>
              </w:rPr>
              <w:t>Антикоррупционные форумы в регионах -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w:t>
            </w:r>
          </w:p>
          <w:p w:rsidR="003564E2" w:rsidRPr="0089276C" w:rsidRDefault="003564E2"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Статус.</w:t>
            </w:r>
            <w:r w:rsidR="00AE54CA" w:rsidRPr="0089276C">
              <w:rPr>
                <w:rFonts w:ascii="Times New Roman" w:hAnsi="Times New Roman" w:cs="Times New Roman"/>
                <w:b/>
                <w:i/>
                <w:sz w:val="24"/>
                <w:szCs w:val="24"/>
              </w:rPr>
              <w:t xml:space="preserve"> </w:t>
            </w:r>
            <w:r w:rsidR="003B0463" w:rsidRPr="0089276C">
              <w:rPr>
                <w:rFonts w:ascii="Times New Roman" w:hAnsi="Times New Roman" w:cs="Times New Roman"/>
                <w:sz w:val="24"/>
                <w:szCs w:val="24"/>
              </w:rPr>
              <w:t>Выполняется.</w:t>
            </w:r>
          </w:p>
          <w:p w:rsidR="003564E2" w:rsidRPr="0089276C" w:rsidRDefault="003564E2" w:rsidP="00F05F7B">
            <w:pPr>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20</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Создать соответствующие условия и возможности реализации гражданских инициатив, направленных на реализацию антикоррупционной политики</w:t>
            </w:r>
          </w:p>
        </w:tc>
        <w:tc>
          <w:tcPr>
            <w:tcW w:w="1202" w:type="pct"/>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Заключение меморандумов по взаимодействию государственного органа и ИГО в сфере предупреждения коррупции;</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создание площадок для участия граждан в обсуждении реализации антикоррупционной политики;</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проведение анализа основных тенденций развития взаимодействия государственных органов и гражданского общества в сфере противодействия коррупции на современном этапе;</w:t>
            </w:r>
          </w:p>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внедрение образовательно-просветительских программ для ИГО</w:t>
            </w:r>
          </w:p>
        </w:tc>
        <w:tc>
          <w:tcPr>
            <w:tcW w:w="471" w:type="pct"/>
            <w:gridSpan w:val="3"/>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МЮ, государственные органы и ОМСУ (по согласованию), НПО (по согласованию), ОС (по согласованию)</w:t>
            </w:r>
          </w:p>
        </w:tc>
        <w:tc>
          <w:tcPr>
            <w:tcW w:w="980" w:type="pct"/>
            <w:gridSpan w:val="2"/>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Приняты ведомственные меморандумы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политик/формы и достижения</w:t>
            </w:r>
          </w:p>
        </w:tc>
        <w:tc>
          <w:tcPr>
            <w:tcW w:w="506" w:type="pct"/>
            <w:gridSpan w:val="6"/>
            <w:tcBorders>
              <w:top w:val="nil"/>
              <w:left w:val="nil"/>
              <w:bottom w:val="single" w:sz="8" w:space="0" w:color="auto"/>
              <w:right w:val="single" w:sz="8" w:space="0" w:color="auto"/>
            </w:tcBorders>
            <w:tcMar>
              <w:top w:w="0" w:type="dxa"/>
              <w:left w:w="108" w:type="dxa"/>
              <w:bottom w:w="0" w:type="dxa"/>
              <w:right w:w="108" w:type="dxa"/>
            </w:tcMar>
          </w:tcPr>
          <w:p w:rsidR="0041477E" w:rsidRPr="0089276C" w:rsidRDefault="0041477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89276C" w:rsidRDefault="00E757AE"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E757AE" w:rsidRPr="0089276C" w:rsidRDefault="00E757A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hAnsi="Times New Roman" w:cs="Times New Roman"/>
                <w:sz w:val="24"/>
                <w:szCs w:val="24"/>
              </w:rPr>
              <w:t xml:space="preserve"> В целях усиления взаимодействия министерства с гражданским обществом в сфере предупреждения коррупции заключены 2 </w:t>
            </w:r>
            <w:r w:rsidR="00AA1076" w:rsidRPr="0089276C">
              <w:rPr>
                <w:rFonts w:ascii="Times New Roman" w:hAnsi="Times New Roman" w:cs="Times New Roman"/>
                <w:sz w:val="24"/>
                <w:szCs w:val="24"/>
              </w:rPr>
              <w:t>меморандума: с</w:t>
            </w:r>
            <w:r w:rsidRPr="0089276C">
              <w:rPr>
                <w:rFonts w:ascii="Times New Roman" w:hAnsi="Times New Roman" w:cs="Times New Roman"/>
                <w:sz w:val="24"/>
                <w:szCs w:val="24"/>
              </w:rPr>
              <w:t xml:space="preserve"> Институтом гражданского общества   и объединением юридических </w:t>
            </w:r>
            <w:r w:rsidR="00AA1076" w:rsidRPr="0089276C">
              <w:rPr>
                <w:rFonts w:ascii="Times New Roman" w:hAnsi="Times New Roman" w:cs="Times New Roman"/>
                <w:sz w:val="24"/>
                <w:szCs w:val="24"/>
              </w:rPr>
              <w:t>лиц Ассоциация</w:t>
            </w:r>
            <w:r w:rsidRPr="0089276C">
              <w:rPr>
                <w:rFonts w:ascii="Times New Roman" w:hAnsi="Times New Roman" w:cs="Times New Roman"/>
                <w:sz w:val="24"/>
                <w:szCs w:val="24"/>
              </w:rPr>
              <w:t xml:space="preserve"> «Альянс «За прозрачный бюджет» и размещены на сайт министерства.</w:t>
            </w:r>
          </w:p>
          <w:p w:rsidR="006D2DDE" w:rsidRPr="0089276C" w:rsidRDefault="006D2DDE"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 xml:space="preserve">Представители Общественного совета Министерства финансов Кыргызской Республики приглашаются на участие в совещаниях/заседаниях </w:t>
            </w:r>
            <w:r w:rsidRPr="0089276C">
              <w:rPr>
                <w:rFonts w:ascii="Times New Roman" w:hAnsi="Times New Roman" w:cs="Times New Roman"/>
                <w:sz w:val="24"/>
                <w:szCs w:val="24"/>
              </w:rPr>
              <w:lastRenderedPageBreak/>
              <w:t>конкурсных и по противодействию коррупции комиссий, коллегии и для проведения мониторинга исполнения Плана противодействия коррупции и общественного обсуждения проектов НПА, разработанных Министерства финансов Кыргызской Республики.</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 xml:space="preserve">МТД - </w:t>
            </w:r>
            <w:r w:rsidRPr="0089276C">
              <w:rPr>
                <w:rFonts w:ascii="Times New Roman" w:hAnsi="Times New Roman" w:cs="Times New Roman"/>
                <w:sz w:val="24"/>
                <w:szCs w:val="24"/>
              </w:rPr>
              <w:t xml:space="preserve">Взаимодействие и обязательное реагирование на сообщения общественных организаций и ИГО о коррупции в отрасли. Приказом министерства от 10.04.2017 года № 136 «О создании рабочей комиссии по проверке видеороликов на сайте </w:t>
            </w:r>
            <w:r w:rsidRPr="0089276C">
              <w:rPr>
                <w:rFonts w:ascii="Times New Roman" w:hAnsi="Times New Roman" w:cs="Times New Roman"/>
                <w:sz w:val="24"/>
                <w:szCs w:val="24"/>
                <w:lang w:val="en-US"/>
              </w:rPr>
              <w:t>www</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facebook</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com</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elitasatirasy</w:t>
            </w:r>
            <w:r w:rsidRPr="0089276C">
              <w:rPr>
                <w:rFonts w:ascii="Times New Roman" w:hAnsi="Times New Roman" w:cs="Times New Roman"/>
                <w:sz w:val="24"/>
                <w:szCs w:val="24"/>
              </w:rPr>
              <w:t xml:space="preserve">» создана комиссия для объективного проведения проверки содержания видеороликов по фактам проведения ямочного ремонта во время дождя, по итогам объявлены выговоры заместителю министра Жусубалиеву А.И., директору ДДХ Ибраеву А.А., приказом министерства от 10.04.2017 года № 50-к/1 освобожден от занимаемой должности начальник ДЭП – 1 Молдоболотов А. по статье 83 пункт 11 Трудового кодекса Кыргызской Республики. </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заявлению Мачневой Л.Ю. - представителя участника тендера – ОсОО «КЛК» о нарушении правил проведения тендера на закупку дорожного битума конкурсной комиссией ГДАД «Бишкек - Ош», образованной приказом Госдирекции автодороги «Бишкек - Ош» от 03.03.2017 года № 20/01, членам тендерной комиссии– заместителям генерального директора Госдирекции автодороги «Бишкек - Ош» Миярову М.Э. (приказ МТД КР от 09.06.2017 г. № 94-к/1) и Сатыбаллдиеву А.А., другим работникам ГДАД «Бишкек - Ош» Токтомушеву Б., Болоталиеву</w:t>
            </w:r>
          </w:p>
          <w:p w:rsidR="007A6558" w:rsidRPr="0089276C" w:rsidRDefault="007A6558" w:rsidP="00F05F7B">
            <w:pPr>
              <w:pStyle w:val="tkTablica"/>
              <w:tabs>
                <w:tab w:val="left" w:pos="229"/>
              </w:tabs>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rPr>
              <w:t xml:space="preserve"> С июля 2015 года в министерстве действует утвержденный Порядок взаимодействия Общественного совета с Министерством экономики.</w:t>
            </w:r>
          </w:p>
          <w:p w:rsidR="007A6558" w:rsidRPr="0089276C" w:rsidRDefault="007A655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существует раздел «ОС», созданный для освещения результатов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7A6558" w:rsidRPr="0089276C" w:rsidRDefault="007A6558" w:rsidP="00F05F7B">
            <w:pPr>
              <w:pStyle w:val="tkTablica"/>
              <w:tabs>
                <w:tab w:val="left" w:pos="229"/>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7A6558" w:rsidRPr="0089276C" w:rsidRDefault="007A655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7A6558" w:rsidRPr="0089276C" w:rsidRDefault="007A655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рубрике «Нет коррупции».</w:t>
            </w:r>
          </w:p>
          <w:p w:rsidR="007A6558" w:rsidRPr="0089276C" w:rsidRDefault="007A655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План мероприятий Министерства экономики КР по противодействию коррупции на 2017 год</w:t>
            </w:r>
            <w:r w:rsidRPr="0089276C">
              <w:rPr>
                <w:rFonts w:ascii="Times New Roman" w:eastAsia="Times New Roman" w:hAnsi="Times New Roman" w:cs="Times New Roman"/>
                <w:sz w:val="24"/>
                <w:szCs w:val="24"/>
                <w:lang w:eastAsia="ru-RU"/>
              </w:rPr>
              <w:t xml:space="preserve"> размещен на официальном сайте Министерства экономики КР, информация об исполнении мероприятий плана обновляется на сайте на постоянной основе. </w:t>
            </w:r>
          </w:p>
          <w:p w:rsidR="007A6558" w:rsidRPr="0089276C" w:rsidRDefault="007A655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На сайте министерства в разделе «Нет коррупции» размещены: отчеты об </w:t>
            </w:r>
            <w:r w:rsidRPr="0089276C">
              <w:rPr>
                <w:rFonts w:ascii="Times New Roman" w:hAnsi="Times New Roman" w:cs="Times New Roman"/>
                <w:sz w:val="24"/>
                <w:szCs w:val="24"/>
              </w:rPr>
              <w:t xml:space="preserve">исполнении </w:t>
            </w:r>
            <w:r w:rsidRPr="0089276C">
              <w:rPr>
                <w:rFonts w:ascii="Times New Roman" w:eastAsia="Times New Roman" w:hAnsi="Times New Roman" w:cs="Times New Roman"/>
                <w:sz w:val="24"/>
                <w:szCs w:val="24"/>
                <w:lang w:eastAsia="ru-RU"/>
              </w:rPr>
              <w:t xml:space="preserve">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и по итогам 1-го квартала 2017 года; отчет </w:t>
            </w:r>
            <w:r w:rsidRPr="0089276C">
              <w:rPr>
                <w:rFonts w:ascii="Times New Roman" w:eastAsia="Times New Roman" w:hAnsi="Times New Roman" w:cs="Times New Roman"/>
                <w:sz w:val="24"/>
                <w:szCs w:val="24"/>
                <w:lang w:eastAsia="ru-RU"/>
              </w:rPr>
              <w:lastRenderedPageBreak/>
              <w:t>реализации Плана мероприятий по противодействию коррупции Министерства экономики Кыргызской Республики на 2016 год; отчет реализации Плана мероприятий по противодействию коррупции Министерства экономики Кыргызской Республики на 2017 год по итогам 1-го квартала.</w:t>
            </w:r>
          </w:p>
          <w:p w:rsidR="007A6558" w:rsidRPr="0089276C" w:rsidRDefault="007A655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7A6558" w:rsidRPr="0089276C" w:rsidRDefault="007A655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lang w:val="ky-KG"/>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 На сегодняшний день подготовлен график встреч министра с представителями бизнес-сообществ с июля месяца по декабрь месяц 2017 года на базе Координационного совета по взаимодействию с бизнес-сообществом при министре экономики КР.</w:t>
            </w:r>
          </w:p>
          <w:p w:rsidR="00E60FEC" w:rsidRPr="0089276C" w:rsidRDefault="00E06CB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 -</w:t>
            </w:r>
            <w:r w:rsidR="002553EC" w:rsidRPr="0089276C">
              <w:rPr>
                <w:rFonts w:ascii="Times New Roman" w:hAnsi="Times New Roman" w:cs="Times New Roman"/>
                <w:b/>
                <w:sz w:val="24"/>
                <w:szCs w:val="24"/>
                <w:u w:val="single"/>
              </w:rPr>
              <w:t xml:space="preserve"> </w:t>
            </w:r>
            <w:r w:rsidR="00E60FEC" w:rsidRPr="0089276C">
              <w:rPr>
                <w:rFonts w:ascii="Times New Roman" w:hAnsi="Times New Roman" w:cs="Times New Roman"/>
                <w:sz w:val="24"/>
                <w:szCs w:val="24"/>
              </w:rPr>
              <w:t xml:space="preserve">Для создания соответствующих условий и возможности реализации гражданских инициатив, направленных на реализацию антикоррупционной политики заключен меморандум по взаимодействию с институтами гражданского общества и издан приказ ГТС  за № 5-07/102 от 06.03.2015г. об образовании 8 рабочих групп, в состав которых кроме сотрудников ГТС были включены также представители Совета </w:t>
            </w:r>
            <w:r w:rsidR="0091262A" w:rsidRPr="0089276C">
              <w:rPr>
                <w:rFonts w:ascii="Times New Roman" w:hAnsi="Times New Roman" w:cs="Times New Roman"/>
                <w:sz w:val="24"/>
                <w:szCs w:val="24"/>
              </w:rPr>
              <w:t>безопасности</w:t>
            </w:r>
            <w:r w:rsidR="00E60FEC" w:rsidRPr="0089276C">
              <w:rPr>
                <w:rFonts w:ascii="Times New Roman" w:hAnsi="Times New Roman" w:cs="Times New Roman"/>
                <w:sz w:val="24"/>
                <w:szCs w:val="24"/>
              </w:rPr>
              <w:t xml:space="preserve"> КР (эксперт),  АП КР, министерств и ведомств, ТПП КР и бизнес-сообщества: Ассоциации поставщиков, Бизнес ассоциации, Ассоциации перевозчиков, Ассоциации гильдии Соотечественников, ОсОО «</w:t>
            </w:r>
            <w:r w:rsidR="00E60FEC" w:rsidRPr="0089276C">
              <w:rPr>
                <w:rFonts w:ascii="Times New Roman" w:hAnsi="Times New Roman" w:cs="Times New Roman"/>
                <w:sz w:val="24"/>
                <w:szCs w:val="24"/>
                <w:lang w:val="en-US"/>
              </w:rPr>
              <w:t>BGA</w:t>
            </w:r>
            <w:r w:rsidR="00E60FEC" w:rsidRPr="0089276C">
              <w:rPr>
                <w:rFonts w:ascii="Times New Roman" w:hAnsi="Times New Roman" w:cs="Times New Roman"/>
                <w:sz w:val="24"/>
                <w:szCs w:val="24"/>
              </w:rPr>
              <w:t xml:space="preserve"> </w:t>
            </w:r>
            <w:r w:rsidR="00E60FEC" w:rsidRPr="0089276C">
              <w:rPr>
                <w:rFonts w:ascii="Times New Roman" w:hAnsi="Times New Roman" w:cs="Times New Roman"/>
                <w:sz w:val="24"/>
                <w:szCs w:val="24"/>
                <w:lang w:val="en-US"/>
              </w:rPr>
              <w:t>Logistics</w:t>
            </w:r>
            <w:r w:rsidR="00E60FEC" w:rsidRPr="0089276C">
              <w:rPr>
                <w:rFonts w:ascii="Times New Roman" w:hAnsi="Times New Roman" w:cs="Times New Roman"/>
                <w:sz w:val="24"/>
                <w:szCs w:val="24"/>
              </w:rPr>
              <w:t>», ОсОО «Аудит прайс», ОсОО «СВТС - Брокер», ОсОО «Нурис Транс Сервис», Совета ассоциации таможенных брокеров, ОсОО «Лега Логистик», Ассоциация производителей, экспортеров и импортеров алкогольной продукции, союза ювелиров и   предпринимателей и независимых экспертов.</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в целях мониторинга общественного мнения о проявлениях коррупции в таможенной службе ГТС на основании приказа ГТС </w:t>
            </w:r>
            <w:r w:rsidRPr="0089276C">
              <w:rPr>
                <w:rFonts w:ascii="Times New Roman" w:hAnsi="Times New Roman" w:cs="Times New Roman"/>
                <w:sz w:val="24"/>
                <w:szCs w:val="24"/>
                <w:lang w:val="ky-KG"/>
              </w:rPr>
              <w:t>№ 5-07/</w:t>
            </w:r>
            <w:r w:rsidRPr="0089276C">
              <w:rPr>
                <w:rFonts w:ascii="Times New Roman" w:hAnsi="Times New Roman" w:cs="Times New Roman"/>
                <w:sz w:val="24"/>
                <w:szCs w:val="24"/>
              </w:rPr>
              <w:t>144</w:t>
            </w:r>
            <w:r w:rsidRPr="0089276C">
              <w:rPr>
                <w:rFonts w:ascii="Times New Roman" w:hAnsi="Times New Roman" w:cs="Times New Roman"/>
                <w:sz w:val="24"/>
                <w:szCs w:val="24"/>
                <w:lang w:val="ky-KG"/>
              </w:rPr>
              <w:t xml:space="preserve"> от </w:t>
            </w:r>
            <w:r w:rsidRPr="0089276C">
              <w:rPr>
                <w:rFonts w:ascii="Times New Roman" w:hAnsi="Times New Roman" w:cs="Times New Roman"/>
                <w:sz w:val="24"/>
                <w:szCs w:val="24"/>
              </w:rPr>
              <w:t>05</w:t>
            </w:r>
            <w:r w:rsidRPr="0089276C">
              <w:rPr>
                <w:rFonts w:ascii="Times New Roman" w:hAnsi="Times New Roman" w:cs="Times New Roman"/>
                <w:sz w:val="24"/>
                <w:szCs w:val="24"/>
                <w:lang w:val="ky-KG"/>
              </w:rPr>
              <w:t>.04.1</w:t>
            </w:r>
            <w:r w:rsidRPr="0089276C">
              <w:rPr>
                <w:rFonts w:ascii="Times New Roman" w:hAnsi="Times New Roman" w:cs="Times New Roman"/>
                <w:sz w:val="24"/>
                <w:szCs w:val="24"/>
              </w:rPr>
              <w:t>7</w:t>
            </w:r>
            <w:r w:rsidRPr="0089276C">
              <w:rPr>
                <w:rFonts w:ascii="Times New Roman" w:hAnsi="Times New Roman" w:cs="Times New Roman"/>
                <w:sz w:val="24"/>
                <w:szCs w:val="24"/>
                <w:lang w:val="ky-KG"/>
              </w:rPr>
              <w:t>г. будет проведен опрос анкетирование участников ВЭД с 10 по 17 апреля 2017  года</w:t>
            </w:r>
            <w:r w:rsidRPr="0089276C">
              <w:rPr>
                <w:rFonts w:ascii="Times New Roman" w:hAnsi="Times New Roman" w:cs="Times New Roman"/>
                <w:sz w:val="24"/>
                <w:szCs w:val="24"/>
              </w:rPr>
              <w:t xml:space="preserve"> о функционировании таможенной службы и о проявлениях коррупции при участии Антикоррупционного делового совета, Общественного совета ГТС при ПКР и консультативных советов таможенных органов на местах.</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опросе (анкетировании) приняли участие 356 участников ВЭД. Результаты проведенного анкетирования указывают, что в целом деятельность ГТС оценивается </w:t>
            </w:r>
            <w:r w:rsidRPr="0089276C">
              <w:rPr>
                <w:rFonts w:ascii="Times New Roman" w:hAnsi="Times New Roman" w:cs="Times New Roman"/>
                <w:sz w:val="24"/>
                <w:szCs w:val="24"/>
                <w:u w:val="single"/>
              </w:rPr>
              <w:t>положительно</w:t>
            </w:r>
            <w:r w:rsidRPr="0089276C">
              <w:rPr>
                <w:rFonts w:ascii="Times New Roman" w:hAnsi="Times New Roman" w:cs="Times New Roman"/>
                <w:sz w:val="24"/>
                <w:szCs w:val="24"/>
              </w:rPr>
              <w:t>.</w:t>
            </w:r>
          </w:p>
          <w:p w:rsidR="00E60FEC" w:rsidRPr="0089276C" w:rsidRDefault="00E60FEC" w:rsidP="00F05F7B">
            <w:pPr>
              <w:spacing w:after="0" w:line="240" w:lineRule="auto"/>
              <w:ind w:firstLine="426"/>
              <w:jc w:val="both"/>
              <w:rPr>
                <w:rFonts w:ascii="Times New Roman" w:hAnsi="Times New Roman" w:cs="Times New Roman"/>
                <w:bCs/>
                <w:iCs/>
                <w:sz w:val="24"/>
                <w:szCs w:val="24"/>
              </w:rPr>
            </w:pPr>
            <w:r w:rsidRPr="0089276C">
              <w:rPr>
                <w:rFonts w:ascii="Times New Roman" w:hAnsi="Times New Roman" w:cs="Times New Roman"/>
                <w:bCs/>
                <w:iCs/>
                <w:sz w:val="24"/>
                <w:szCs w:val="24"/>
              </w:rPr>
              <w:t xml:space="preserve">Вместе с тем, сообщаем, что в соответствии с приказом ГТС при ПКР № 5-7/29 от 5 августа 2014 года с 15 августа 2014 года на официальном сайте ГТС </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www</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customs</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kg</w:t>
            </w:r>
            <w:r w:rsidRPr="0089276C">
              <w:rPr>
                <w:rFonts w:ascii="Times New Roman" w:hAnsi="Times New Roman" w:cs="Times New Roman"/>
                <w:bCs/>
                <w:sz w:val="24"/>
                <w:szCs w:val="24"/>
              </w:rPr>
              <w:t>»</w:t>
            </w:r>
            <w:r w:rsidRPr="0089276C">
              <w:rPr>
                <w:rFonts w:ascii="Times New Roman" w:hAnsi="Times New Roman" w:cs="Times New Roman"/>
                <w:bCs/>
                <w:iCs/>
                <w:sz w:val="24"/>
                <w:szCs w:val="24"/>
              </w:rPr>
              <w:t xml:space="preserve"> было запущено постоянно действующее электронное голосование, по которому УВБ и ПК также проводиться мониторинг общественного мнения. </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rPr>
              <w:t xml:space="preserve"> Для осуществления согласованных действий в обеспечении эффективной производственной и экономической деятельности субъектов недропользования, созданию благоприятных условий для деятельности компаний с учетом интересов государства и граждан Кыргызстана 21 сентября 2016 года Государственным комитетом промышленности, энергетики и недропользования КР заключено Соглашение о сотрудничестве с Ассоциацией недропользователей Кыргызской Республики</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27 сентября 2016 года был подписан Меморандум о сотрудничестве между Государственным комитетом промышленности, энергетики и </w:t>
            </w:r>
            <w:r w:rsidRPr="0089276C">
              <w:rPr>
                <w:rFonts w:ascii="Times New Roman" w:hAnsi="Times New Roman" w:cs="Times New Roman"/>
                <w:sz w:val="24"/>
                <w:szCs w:val="24"/>
              </w:rPr>
              <w:lastRenderedPageBreak/>
              <w:t>недропользования Кыргызской Республики и Объединением юридических лиц «Кыргызская Горная Ассоциация» в целях устранения барьеров в сфере недропользования и создания благоприятных условий для привлечения инвестиций в горно-металлургическую отрасль.</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обеспечения прозрачности в ТЭК, устойчивого взаимодействия и партнерских отношений между общественными объединениями, предприятиями ТЭК независимо от форм собственности, субъектами предпринимательства и госорганами, а также предотвращения и разрешения конфликтов на основе баланса интересов потребителей и энергетических компаний, приказом ГКПЭН КР № 441 от 21 декабря 2016 года создан Консультативный совет по вопросам политики в сфере энергетики, с включением в его состав представителей общественных организаций, бизнес-сообществ и др.</w:t>
            </w:r>
          </w:p>
          <w:p w:rsidR="00CF07A4" w:rsidRPr="0089276C" w:rsidRDefault="00CF07A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целях принятия скоординированных решений по разработке нормативно-методологических документов и совершенствования НПА КР в области недропользования и горного дела и обеспечения прозрачности в сфере недропользования, приказом ГКПЭН КР от 21 декабря 2017 года №442 создан Консультативный совет по вопросам политики в сфере недропользования Государственного комитета промышленности, энергетики и недропользования КР</w:t>
            </w:r>
            <w:r w:rsidR="0091262A" w:rsidRPr="0089276C">
              <w:rPr>
                <w:rFonts w:ascii="Times New Roman" w:hAnsi="Times New Roman" w:cs="Times New Roman"/>
                <w:sz w:val="24"/>
                <w:szCs w:val="24"/>
              </w:rPr>
              <w:t>.</w:t>
            </w:r>
          </w:p>
          <w:p w:rsidR="00744E07" w:rsidRPr="0089276C" w:rsidRDefault="00744E07" w:rsidP="00F05F7B">
            <w:pPr>
              <w:pStyle w:val="tkTekst"/>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lang w:val="ky-KG"/>
              </w:rPr>
              <w:t xml:space="preserve"> В настоящее время диалог с гражданским обществом по противодействию коррупции, осуществляется через Комиссию по противодействию коррупции (далее </w:t>
            </w:r>
            <w:r w:rsidRPr="0089276C">
              <w:rPr>
                <w:rFonts w:ascii="Times New Roman" w:hAnsi="Times New Roman" w:cs="Times New Roman"/>
                <w:sz w:val="24"/>
                <w:szCs w:val="24"/>
              </w:rPr>
              <w:t>- Комиссия</w:t>
            </w:r>
            <w:r w:rsidRPr="0089276C">
              <w:rPr>
                <w:rFonts w:ascii="Times New Roman" w:hAnsi="Times New Roman" w:cs="Times New Roman"/>
                <w:sz w:val="24"/>
                <w:szCs w:val="24"/>
                <w:lang w:val="ky-KG"/>
              </w:rPr>
              <w:t>).</w:t>
            </w:r>
          </w:p>
          <w:p w:rsidR="00744E07" w:rsidRPr="0089276C" w:rsidRDefault="0091262A"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lang w:val="ky-KG"/>
              </w:rPr>
              <w:t>Ч</w:t>
            </w:r>
            <w:r w:rsidR="00744E07" w:rsidRPr="0089276C">
              <w:rPr>
                <w:rFonts w:ascii="Times New Roman" w:hAnsi="Times New Roman" w:cs="Times New Roman"/>
                <w:sz w:val="24"/>
                <w:szCs w:val="24"/>
                <w:lang w:val="ky-KG"/>
              </w:rPr>
              <w:t>леном Комиссии являет</w:t>
            </w:r>
            <w:r w:rsidRPr="0089276C">
              <w:rPr>
                <w:rFonts w:ascii="Times New Roman" w:hAnsi="Times New Roman" w:cs="Times New Roman"/>
                <w:sz w:val="24"/>
                <w:szCs w:val="24"/>
                <w:lang w:val="ky-KG"/>
              </w:rPr>
              <w:t>ся Умуралиева Калича Кусеиновна</w:t>
            </w:r>
            <w:r w:rsidR="00744E07"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lang w:val="ky-KG"/>
              </w:rPr>
              <w:t>-</w:t>
            </w:r>
            <w:r w:rsidR="00744E07" w:rsidRPr="0089276C">
              <w:rPr>
                <w:rFonts w:ascii="Times New Roman" w:hAnsi="Times New Roman" w:cs="Times New Roman"/>
                <w:sz w:val="24"/>
                <w:szCs w:val="24"/>
                <w:lang w:val="ky-KG"/>
              </w:rPr>
              <w:t xml:space="preserve"> председател</w:t>
            </w:r>
            <w:r w:rsidRPr="0089276C">
              <w:rPr>
                <w:rFonts w:ascii="Times New Roman" w:hAnsi="Times New Roman" w:cs="Times New Roman"/>
                <w:sz w:val="24"/>
                <w:szCs w:val="24"/>
                <w:lang w:val="ky-KG"/>
              </w:rPr>
              <w:t>ь</w:t>
            </w:r>
            <w:r w:rsidR="00744E07" w:rsidRPr="0089276C">
              <w:rPr>
                <w:rFonts w:ascii="Times New Roman" w:hAnsi="Times New Roman" w:cs="Times New Roman"/>
                <w:sz w:val="24"/>
                <w:szCs w:val="24"/>
                <w:lang w:val="ky-KG"/>
              </w:rPr>
              <w:t xml:space="preserve"> правления Общественного фонда </w:t>
            </w:r>
            <w:r w:rsidR="00744E07" w:rsidRPr="0089276C">
              <w:rPr>
                <w:rFonts w:ascii="Times New Roman" w:hAnsi="Times New Roman" w:cs="Times New Roman"/>
                <w:sz w:val="24"/>
                <w:szCs w:val="24"/>
              </w:rPr>
              <w:t>«Наше право». От вышеуказанных граждан поступают предложения, которые рассматриваются на заседании Комиссии.</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Pr="0089276C">
              <w:rPr>
                <w:rFonts w:ascii="Times New Roman" w:hAnsi="Times New Roman" w:cs="Times New Roman"/>
                <w:sz w:val="24"/>
                <w:szCs w:val="24"/>
              </w:rPr>
              <w:t xml:space="preserve"> Согласно ведомственному Плану мероприятий по противодействию коррупции Госагентства на 2017 год  ведутся переговоры по  заключению меморандумов по взаимодействию Госагентства и ИГО в сфере предупреждения коррупции.</w:t>
            </w:r>
          </w:p>
          <w:p w:rsidR="00FD7900" w:rsidRPr="0089276C" w:rsidRDefault="00FD7900" w:rsidP="00F05F7B">
            <w:pPr>
              <w:tabs>
                <w:tab w:val="left" w:pos="34"/>
                <w:tab w:val="left" w:pos="31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рамках плана Госагентства по противодействию коррупции предусмотрено обеспечение возможности участия представителей общественных объединений и иных некоммерческих организаций в работе комиссий Госагентства и в других мероприятиях. </w:t>
            </w:r>
          </w:p>
          <w:p w:rsidR="00FD7900" w:rsidRPr="0089276C" w:rsidRDefault="00FD7900"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Комиссии по присвоению статуса олимпийского резерва Детско – юношеским  спортивным школам, присвоению спортивных званий, аккредитации физкультурно-спортивных объединений (федераций, союзов, ассоциаций) по различным видам спорта в Кыргызской Республике,   установлению стипендий,   по ведомственным наградам образованы с включением в их составы представителей   общественных организаций.</w:t>
            </w:r>
          </w:p>
          <w:p w:rsidR="0045044B" w:rsidRPr="0089276C" w:rsidRDefault="0081395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МЮ</w:t>
            </w:r>
            <w:r w:rsidR="0045044B" w:rsidRPr="0089276C">
              <w:rPr>
                <w:rFonts w:ascii="Times New Roman" w:hAnsi="Times New Roman" w:cs="Times New Roman"/>
                <w:sz w:val="24"/>
                <w:szCs w:val="24"/>
              </w:rPr>
              <w:t xml:space="preserve"> </w:t>
            </w:r>
            <w:r w:rsidR="00AB2C50" w:rsidRPr="0089276C">
              <w:rPr>
                <w:rFonts w:ascii="Times New Roman" w:hAnsi="Times New Roman" w:cs="Times New Roman"/>
                <w:sz w:val="24"/>
                <w:szCs w:val="24"/>
              </w:rPr>
              <w:t>Министерством юстиции в 2012 году были заключены бессрочные меморандумы о сотрудничестве по вопросам противодействия коррупции с институтами гражданского общества, такими как, Правозащитный центр «Граждане против коррупции» и Антикоррупционный деловой совет Кыргызской Республики</w:t>
            </w:r>
          </w:p>
          <w:p w:rsidR="00897D86" w:rsidRPr="0089276C" w:rsidRDefault="00897D86" w:rsidP="00F05F7B">
            <w:pPr>
              <w:tabs>
                <w:tab w:val="left" w:pos="317"/>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ГСФР-</w:t>
            </w:r>
            <w:r w:rsidRPr="0089276C">
              <w:rPr>
                <w:rFonts w:ascii="Times New Roman" w:hAnsi="Times New Roman" w:cs="Times New Roman"/>
                <w:sz w:val="24"/>
                <w:szCs w:val="24"/>
                <w:u w:val="single"/>
              </w:rPr>
              <w:t>Н</w:t>
            </w:r>
            <w:r w:rsidRPr="0089276C">
              <w:rPr>
                <w:rFonts w:ascii="Times New Roman" w:hAnsi="Times New Roman" w:cs="Times New Roman"/>
                <w:sz w:val="24"/>
                <w:szCs w:val="24"/>
              </w:rPr>
              <w:t>алажена обратная связь и обеспечено активное участие гражданского общества в разработке антикоррупционных мер и политик; В 2016 году проведены 2(два) образовательно- просветительных мероприятий для ИГО.</w:t>
            </w:r>
          </w:p>
          <w:p w:rsidR="00897D86" w:rsidRPr="0089276C" w:rsidRDefault="00897D86" w:rsidP="00F05F7B">
            <w:pPr>
              <w:tabs>
                <w:tab w:val="left" w:pos="317"/>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Д</w:t>
            </w:r>
            <w:r w:rsidRPr="0089276C">
              <w:rPr>
                <w:rFonts w:ascii="Times New Roman" w:hAnsi="Times New Roman" w:cs="Times New Roman"/>
                <w:sz w:val="24"/>
                <w:szCs w:val="24"/>
              </w:rPr>
              <w:t xml:space="preserve">ействует обновленный сайт ГСФР </w:t>
            </w:r>
            <w:r w:rsidRPr="0089276C">
              <w:rPr>
                <w:rFonts w:ascii="Times New Roman" w:hAnsi="Times New Roman" w:cs="Times New Roman"/>
                <w:sz w:val="24"/>
                <w:szCs w:val="24"/>
                <w:lang w:val="en-US"/>
              </w:rPr>
              <w:t>fiu</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с приложением «Антикоррупционная политика».</w:t>
            </w:r>
          </w:p>
          <w:p w:rsidR="00897D86" w:rsidRPr="0089276C" w:rsidRDefault="00897D86"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Также 30.01.2017г. проведено заседание по вопросам антикоррупционной деятельности ГСФР с участием представителей Общественного совета ГСФР и Гражданского общества и в Аппарат Правительства КР направлена копия Протокола заседания (исх. № 01-1/122 от 31.01.2017г.).</w:t>
            </w:r>
          </w:p>
          <w:p w:rsidR="007C7641" w:rsidRPr="0089276C" w:rsidRDefault="007C7641" w:rsidP="00F05F7B">
            <w:pPr>
              <w:pStyle w:val="a4"/>
              <w:spacing w:before="0" w:beforeAutospacing="0" w:after="0" w:afterAutospacing="0"/>
              <w:ind w:firstLine="426"/>
              <w:jc w:val="both"/>
              <w:rPr>
                <w:b/>
                <w:u w:val="single"/>
              </w:rPr>
            </w:pPr>
            <w:r w:rsidRPr="0089276C">
              <w:rPr>
                <w:b/>
                <w:u w:val="single"/>
              </w:rPr>
              <w:t xml:space="preserve">ГСИН- </w:t>
            </w:r>
            <w:r w:rsidRPr="0089276C">
              <w:t xml:space="preserve">За 1 полугодие </w:t>
            </w:r>
            <w:r w:rsidRPr="0089276C">
              <w:rPr>
                <w:lang w:val="ky-KG"/>
              </w:rPr>
              <w:t>ГСИН</w:t>
            </w:r>
            <w:r w:rsidRPr="0089276C">
              <w:t xml:space="preserve"> заключила меморандумы со следующими международными и неправительственными организациями:</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Меморандум о сотрудничестве между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 xml:space="preserve"> и </w:t>
            </w:r>
            <w:r w:rsidRPr="0089276C">
              <w:rPr>
                <w:rFonts w:ascii="Times New Roman" w:hAnsi="Times New Roman" w:cs="Times New Roman"/>
                <w:sz w:val="24"/>
                <w:szCs w:val="24"/>
                <w:lang w:val="ky-KG"/>
              </w:rPr>
              <w:t xml:space="preserve">Представительством </w:t>
            </w:r>
            <w:r w:rsidRPr="0089276C">
              <w:rPr>
                <w:rFonts w:ascii="Times New Roman" w:hAnsi="Times New Roman" w:cs="Times New Roman"/>
                <w:sz w:val="24"/>
                <w:szCs w:val="24"/>
              </w:rPr>
              <w:t>Объединения «</w:t>
            </w:r>
            <w:r w:rsidRPr="0089276C">
              <w:rPr>
                <w:rFonts w:ascii="Times New Roman" w:hAnsi="Times New Roman" w:cs="Times New Roman"/>
                <w:sz w:val="24"/>
                <w:szCs w:val="24"/>
                <w:lang w:val="ky-KG"/>
              </w:rPr>
              <w:t>Н</w:t>
            </w:r>
            <w:r w:rsidRPr="0089276C">
              <w:rPr>
                <w:rFonts w:ascii="Times New Roman" w:hAnsi="Times New Roman" w:cs="Times New Roman"/>
                <w:sz w:val="24"/>
                <w:szCs w:val="24"/>
              </w:rPr>
              <w:t>емецкое объединени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народных университетов, зарегистрированн</w:t>
            </w:r>
            <w:r w:rsidRPr="0089276C">
              <w:rPr>
                <w:rFonts w:ascii="Times New Roman" w:hAnsi="Times New Roman" w:cs="Times New Roman"/>
                <w:sz w:val="24"/>
                <w:szCs w:val="24"/>
                <w:lang w:val="ky-KG"/>
              </w:rPr>
              <w:t>о</w:t>
            </w:r>
            <w:r w:rsidRPr="0089276C">
              <w:rPr>
                <w:rFonts w:ascii="Times New Roman" w:hAnsi="Times New Roman" w:cs="Times New Roman"/>
                <w:sz w:val="24"/>
                <w:szCs w:val="24"/>
              </w:rPr>
              <w:t>е объединени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Кыргызской Республики (</w:t>
            </w:r>
            <w:r w:rsidRPr="0089276C">
              <w:rPr>
                <w:rFonts w:ascii="Times New Roman" w:hAnsi="Times New Roman" w:cs="Times New Roman"/>
                <w:sz w:val="24"/>
                <w:szCs w:val="24"/>
                <w:lang w:val="en-US"/>
              </w:rPr>
              <w:t>DVV</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International</w:t>
            </w:r>
            <w:r w:rsidRPr="0089276C">
              <w:rPr>
                <w:rFonts w:ascii="Times New Roman" w:hAnsi="Times New Roman" w:cs="Times New Roman"/>
                <w:sz w:val="24"/>
                <w:szCs w:val="24"/>
              </w:rPr>
              <w:t>) по реализации проекта «Обучени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взрослых в учреждениях  пенитенциарной системы»</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подписан 24 мая 2017 года.</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Протокол по реализации проекта по перепрофилированию части штрафного изолятора </w:t>
            </w:r>
            <w:r w:rsidRPr="0089276C">
              <w:rPr>
                <w:rFonts w:ascii="Times New Roman" w:hAnsi="Times New Roman" w:cs="Times New Roman"/>
                <w:sz w:val="24"/>
                <w:szCs w:val="24"/>
                <w:lang w:val="ky-KG"/>
              </w:rPr>
              <w:t xml:space="preserve">в </w:t>
            </w:r>
            <w:r w:rsidRPr="0089276C">
              <w:rPr>
                <w:rFonts w:ascii="Times New Roman" w:hAnsi="Times New Roman" w:cs="Times New Roman"/>
                <w:sz w:val="24"/>
                <w:szCs w:val="24"/>
              </w:rPr>
              <w:t>исправительном учреждении №31</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подписан 6 марта 2017 года между  Миссией Международного Комитета Красного  Креста в Кыргызской Республике и </w:t>
            </w:r>
            <w:r w:rsidRPr="0089276C">
              <w:rPr>
                <w:rFonts w:ascii="Times New Roman" w:hAnsi="Times New Roman" w:cs="Times New Roman"/>
                <w:sz w:val="24"/>
                <w:szCs w:val="24"/>
                <w:lang w:val="ky-KG"/>
              </w:rPr>
              <w:t>ГСИН.</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Дополнение к Соглашению суб- реципиента между </w:t>
            </w:r>
            <w:r w:rsidR="00AA1076" w:rsidRPr="0089276C">
              <w:rPr>
                <w:rFonts w:ascii="Times New Roman" w:hAnsi="Times New Roman" w:cs="Times New Roman"/>
                <w:sz w:val="24"/>
                <w:szCs w:val="24"/>
              </w:rPr>
              <w:t>Программой развития</w:t>
            </w:r>
            <w:r w:rsidRPr="0089276C">
              <w:rPr>
                <w:rFonts w:ascii="Times New Roman" w:hAnsi="Times New Roman" w:cs="Times New Roman"/>
                <w:sz w:val="24"/>
                <w:szCs w:val="24"/>
              </w:rPr>
              <w:t xml:space="preserve"> Организации Объедин</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нных Наций и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 xml:space="preserve"> по реализации проекта</w:t>
            </w:r>
            <w:r w:rsidR="0003679F" w:rsidRPr="0089276C">
              <w:rPr>
                <w:rFonts w:ascii="Times New Roman" w:hAnsi="Times New Roman" w:cs="Times New Roman"/>
                <w:sz w:val="24"/>
                <w:szCs w:val="24"/>
              </w:rPr>
              <w:t xml:space="preserve"> </w:t>
            </w:r>
            <w:r w:rsidRPr="0089276C">
              <w:rPr>
                <w:rFonts w:ascii="Times New Roman" w:hAnsi="Times New Roman" w:cs="Times New Roman"/>
                <w:sz w:val="24"/>
                <w:szCs w:val="24"/>
              </w:rPr>
              <w:t>«Эффективный контроль за туберкулезом и ВИЧ в Кыргызской Республике».</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Договор между ГСИН и Республиканским центром наркологии Министерства Здравоохранения </w:t>
            </w:r>
            <w:r w:rsidRPr="0089276C">
              <w:rPr>
                <w:rFonts w:ascii="Times New Roman" w:hAnsi="Times New Roman" w:cs="Times New Roman"/>
                <w:sz w:val="24"/>
                <w:szCs w:val="24"/>
                <w:lang w:val="ky-KG"/>
              </w:rPr>
              <w:t xml:space="preserve">КР </w:t>
            </w:r>
            <w:r w:rsidRPr="0089276C">
              <w:rPr>
                <w:rFonts w:ascii="Times New Roman" w:hAnsi="Times New Roman" w:cs="Times New Roman"/>
                <w:sz w:val="24"/>
                <w:szCs w:val="24"/>
              </w:rPr>
              <w:t xml:space="preserve">по реализации Соглашения Суб- получателя между </w:t>
            </w:r>
            <w:r w:rsidRPr="0089276C">
              <w:rPr>
                <w:rFonts w:ascii="Times New Roman" w:hAnsi="Times New Roman" w:cs="Times New Roman"/>
                <w:sz w:val="24"/>
                <w:szCs w:val="24"/>
                <w:lang w:val="ky-KG"/>
              </w:rPr>
              <w:t>П</w:t>
            </w:r>
            <w:r w:rsidRPr="0089276C">
              <w:rPr>
                <w:rFonts w:ascii="Times New Roman" w:hAnsi="Times New Roman" w:cs="Times New Roman"/>
                <w:sz w:val="24"/>
                <w:szCs w:val="24"/>
              </w:rPr>
              <w:t>рограм</w:t>
            </w:r>
            <w:r w:rsidRPr="0089276C">
              <w:rPr>
                <w:rFonts w:ascii="Times New Roman" w:hAnsi="Times New Roman" w:cs="Times New Roman"/>
                <w:sz w:val="24"/>
                <w:szCs w:val="24"/>
                <w:lang w:val="ky-KG"/>
              </w:rPr>
              <w:t>м</w:t>
            </w:r>
            <w:r w:rsidRPr="0089276C">
              <w:rPr>
                <w:rFonts w:ascii="Times New Roman" w:hAnsi="Times New Roman" w:cs="Times New Roman"/>
                <w:sz w:val="24"/>
                <w:szCs w:val="24"/>
              </w:rPr>
              <w:t>ой развития Организаци</w:t>
            </w:r>
            <w:r w:rsidRPr="0089276C">
              <w:rPr>
                <w:rFonts w:ascii="Times New Roman" w:hAnsi="Times New Roman" w:cs="Times New Roman"/>
                <w:sz w:val="24"/>
                <w:szCs w:val="24"/>
                <w:lang w:val="ky-KG"/>
              </w:rPr>
              <w:t>и</w:t>
            </w:r>
            <w:r w:rsidRPr="0089276C">
              <w:rPr>
                <w:rFonts w:ascii="Times New Roman" w:hAnsi="Times New Roman" w:cs="Times New Roman"/>
                <w:sz w:val="24"/>
                <w:szCs w:val="24"/>
              </w:rPr>
              <w:t xml:space="preserve"> Объединенных Наций (ГСИН является суб-получателем)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проекте «Эффективный контроль за туберкулезом и ВИЧ в Кыргызской Республике», финансируемом Глобальным фондом борьбы со СПИДом, туберкулезом и маляри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й.</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Меморандум о сотрудничестве между Прогрессивным Общественным Объединением </w:t>
            </w:r>
            <w:r w:rsidRPr="0089276C">
              <w:rPr>
                <w:rFonts w:ascii="Times New Roman" w:hAnsi="Times New Roman" w:cs="Times New Roman"/>
                <w:sz w:val="24"/>
                <w:szCs w:val="24"/>
                <w:lang w:val="ky-KG"/>
              </w:rPr>
              <w:t>ж</w:t>
            </w:r>
            <w:r w:rsidRPr="0089276C">
              <w:rPr>
                <w:rFonts w:ascii="Times New Roman" w:hAnsi="Times New Roman" w:cs="Times New Roman"/>
                <w:sz w:val="24"/>
                <w:szCs w:val="24"/>
              </w:rPr>
              <w:t xml:space="preserve">енщин «Мутакалим» и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Меморандум о сотрудничестве и взаимодействии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с</w:t>
            </w:r>
            <w:r w:rsidRPr="0089276C">
              <w:rPr>
                <w:rFonts w:ascii="Times New Roman" w:hAnsi="Times New Roman" w:cs="Times New Roman"/>
                <w:sz w:val="24"/>
                <w:szCs w:val="24"/>
              </w:rPr>
              <w:t xml:space="preserve"> Общественным фондом «Фонд развития духовный культуры «Ыйман».</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Протокол по реализации проекта по строительству септической системы в учреждении №19</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подписан 12 июня 2017 года между Миссией Международного Комитета Красного Креста Кыргызской Республики и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Протокол по реализации проекта по ремонту комнаты краткосрочных свиданий в учреждении №25 </w:t>
            </w:r>
            <w:r w:rsidRPr="0089276C">
              <w:rPr>
                <w:rFonts w:ascii="Times New Roman" w:hAnsi="Times New Roman" w:cs="Times New Roman"/>
                <w:sz w:val="24"/>
                <w:szCs w:val="24"/>
                <w:lang w:val="ky-KG"/>
              </w:rPr>
              <w:t xml:space="preserve">ГСИН, </w:t>
            </w:r>
            <w:r w:rsidRPr="0089276C">
              <w:rPr>
                <w:rFonts w:ascii="Times New Roman" w:hAnsi="Times New Roman" w:cs="Times New Roman"/>
                <w:sz w:val="24"/>
                <w:szCs w:val="24"/>
              </w:rPr>
              <w:t xml:space="preserve">подписан 12 июня 2017 года между Миссией Международного Комитета Красного Креста в Кыргызской Республике и </w:t>
            </w:r>
            <w:r w:rsidRPr="0089276C">
              <w:rPr>
                <w:rFonts w:ascii="Times New Roman" w:hAnsi="Times New Roman" w:cs="Times New Roman"/>
                <w:sz w:val="24"/>
                <w:szCs w:val="24"/>
                <w:lang w:val="ky-KG"/>
              </w:rPr>
              <w:t>ГСИН</w:t>
            </w:r>
            <w:r w:rsidRPr="0089276C">
              <w:rPr>
                <w:rFonts w:ascii="Times New Roman" w:hAnsi="Times New Roman" w:cs="Times New Roman"/>
                <w:sz w:val="24"/>
                <w:szCs w:val="24"/>
              </w:rPr>
              <w:t>.</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План взаимодействи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ГСИН и УНП ООН по реализации компонента программы УНП ООН по уголовному правосудию в странах Центральной Азии «Усиление потенциала Государственной службы исполнения наказания при Правительстве Кыргызской Республики по работе с осужденными за насильственный экстремизм»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подписан 11 апреля 2017 года между ГСИН и УНП ООН.</w:t>
            </w:r>
          </w:p>
          <w:p w:rsidR="007C7641" w:rsidRPr="0089276C" w:rsidRDefault="007C7641" w:rsidP="00F05F7B">
            <w:pPr>
              <w:widowControl w:val="0"/>
              <w:numPr>
                <w:ilvl w:val="0"/>
                <w:numId w:val="21"/>
              </w:numPr>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Меморандум о сотрудничестве с Ассоциацией « Сеть снижения вреда» (АССВ) по реализации проекта « Эффективный контроль за туберкулезом и ВИЧ в Кыргызской Республике» по функционированию социальных бюро в учреждениях №1,2,3,8,10,14,16,19,21,25,27,31,47 </w:t>
            </w:r>
            <w:r w:rsidRPr="0089276C">
              <w:rPr>
                <w:rFonts w:ascii="Times New Roman" w:hAnsi="Times New Roman" w:cs="Times New Roman"/>
                <w:sz w:val="24"/>
                <w:szCs w:val="24"/>
                <w:lang w:val="ky-KG"/>
              </w:rPr>
              <w:t xml:space="preserve">ГСИН, где </w:t>
            </w:r>
            <w:r w:rsidRPr="0089276C">
              <w:rPr>
                <w:rFonts w:ascii="Times New Roman" w:hAnsi="Times New Roman" w:cs="Times New Roman"/>
                <w:sz w:val="24"/>
                <w:szCs w:val="24"/>
              </w:rPr>
              <w:t xml:space="preserve">проводятся мероприятия по расширению услуг </w:t>
            </w:r>
            <w:r w:rsidRPr="0089276C">
              <w:rPr>
                <w:rFonts w:ascii="Times New Roman" w:hAnsi="Times New Roman" w:cs="Times New Roman"/>
                <w:sz w:val="24"/>
                <w:szCs w:val="24"/>
                <w:lang w:val="ky-KG"/>
              </w:rPr>
              <w:t xml:space="preserve">по </w:t>
            </w:r>
            <w:r w:rsidRPr="0089276C">
              <w:rPr>
                <w:rFonts w:ascii="Times New Roman" w:hAnsi="Times New Roman" w:cs="Times New Roman"/>
                <w:sz w:val="24"/>
                <w:szCs w:val="24"/>
              </w:rPr>
              <w:t>снижению вреда и улучшения политики правовой среды для эффективности информационных и профилактических программ</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В рамках сотрудничества с вышеуказанным</w:t>
            </w:r>
            <w:r w:rsidRPr="0089276C">
              <w:rPr>
                <w:rFonts w:ascii="Times New Roman" w:hAnsi="Times New Roman" w:cs="Times New Roman"/>
                <w:sz w:val="24"/>
                <w:szCs w:val="24"/>
                <w:lang w:val="ky-KG"/>
              </w:rPr>
              <w:t>и</w:t>
            </w:r>
            <w:r w:rsidRPr="0089276C">
              <w:rPr>
                <w:rFonts w:ascii="Times New Roman" w:hAnsi="Times New Roman" w:cs="Times New Roman"/>
                <w:sz w:val="24"/>
                <w:szCs w:val="24"/>
              </w:rPr>
              <w:t xml:space="preserve"> организациями проводятся мероприятия</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направленные на соблюдение законности и развития уголовно</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исполнительной системы, улучшени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условий содержания осужденных, их трудовой занятости, развития производства и улучшения медицинского обслуживания, а также соблюдения прав и законных интересов осужденных. </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П</w:t>
            </w:r>
            <w:r w:rsidRPr="0089276C">
              <w:rPr>
                <w:rFonts w:ascii="Times New Roman" w:hAnsi="Times New Roman" w:cs="Times New Roman"/>
                <w:sz w:val="24"/>
                <w:szCs w:val="24"/>
              </w:rPr>
              <w:t>ри разработке Меморандумов и соглашени</w:t>
            </w:r>
            <w:r w:rsidRPr="0089276C">
              <w:rPr>
                <w:rFonts w:ascii="Times New Roman" w:hAnsi="Times New Roman" w:cs="Times New Roman"/>
                <w:sz w:val="24"/>
                <w:szCs w:val="24"/>
                <w:lang w:val="ky-KG"/>
              </w:rPr>
              <w:t>й</w:t>
            </w:r>
            <w:r w:rsidRPr="0089276C">
              <w:rPr>
                <w:rFonts w:ascii="Times New Roman" w:hAnsi="Times New Roman" w:cs="Times New Roman"/>
                <w:sz w:val="24"/>
                <w:szCs w:val="24"/>
              </w:rPr>
              <w:t xml:space="preserve"> были учтены антикоррупционные риски.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 С 24 по 25 февраля 2017 года в г. Каракол (Ысык-Кульской области) при поддержке Международной тюремной </w:t>
            </w:r>
            <w:r w:rsidR="00AA1076" w:rsidRPr="0089276C">
              <w:rPr>
                <w:rFonts w:ascii="Times New Roman" w:hAnsi="Times New Roman" w:cs="Times New Roman"/>
                <w:sz w:val="24"/>
                <w:szCs w:val="24"/>
              </w:rPr>
              <w:t>реформы в</w:t>
            </w:r>
            <w:r w:rsidRPr="0089276C">
              <w:rPr>
                <w:rFonts w:ascii="Times New Roman" w:hAnsi="Times New Roman" w:cs="Times New Roman"/>
                <w:sz w:val="24"/>
                <w:szCs w:val="24"/>
              </w:rPr>
              <w:t xml:space="preserve"> Центральной </w:t>
            </w:r>
            <w:r w:rsidR="00AA1076" w:rsidRPr="0089276C">
              <w:rPr>
                <w:rFonts w:ascii="Times New Roman" w:hAnsi="Times New Roman" w:cs="Times New Roman"/>
                <w:sz w:val="24"/>
                <w:szCs w:val="24"/>
              </w:rPr>
              <w:t>Азии</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PRI</w:t>
            </w:r>
            <w:r w:rsidRPr="0089276C">
              <w:rPr>
                <w:rFonts w:ascii="Times New Roman" w:hAnsi="Times New Roman" w:cs="Times New Roman"/>
                <w:sz w:val="24"/>
                <w:szCs w:val="24"/>
              </w:rPr>
              <w:t xml:space="preserve">) проведен круглый стол с участием неправительственных организаций по презентации проекта программы по ресоциализации осужденных и их реадаптации в обществе </w:t>
            </w:r>
            <w:r w:rsidRPr="0089276C">
              <w:rPr>
                <w:rFonts w:ascii="Times New Roman" w:hAnsi="Times New Roman" w:cs="Times New Roman"/>
                <w:sz w:val="24"/>
                <w:szCs w:val="24"/>
                <w:lang w:val="ky-KG"/>
              </w:rPr>
              <w:t xml:space="preserve">на </w:t>
            </w:r>
            <w:r w:rsidRPr="0089276C">
              <w:rPr>
                <w:rFonts w:ascii="Times New Roman" w:hAnsi="Times New Roman" w:cs="Times New Roman"/>
                <w:sz w:val="24"/>
                <w:szCs w:val="24"/>
              </w:rPr>
              <w:t>2018-2023 годы в Кыргызской Республики.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 10 февраля 2017 года проведен круглый стол на тему «Труд</w:t>
            </w:r>
            <w:r w:rsidRPr="0089276C">
              <w:rPr>
                <w:rFonts w:ascii="Times New Roman" w:hAnsi="Times New Roman" w:cs="Times New Roman"/>
                <w:sz w:val="24"/>
                <w:szCs w:val="24"/>
                <w:lang w:val="ky-KG"/>
              </w:rPr>
              <w:t>о</w:t>
            </w:r>
            <w:r w:rsidRPr="0089276C">
              <w:rPr>
                <w:rFonts w:ascii="Times New Roman" w:hAnsi="Times New Roman" w:cs="Times New Roman"/>
                <w:sz w:val="24"/>
                <w:szCs w:val="24"/>
              </w:rPr>
              <w:t>занятость осужденных</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перспективы развития» с бизнес</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сообществами при поддержке Международной тюремной реформы в Центральной Азии.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3. 22 февраля 2017 года совместно с Министерством труда и социальной защиты проведена ярмарка ваканси</w:t>
            </w:r>
            <w:r w:rsidRPr="0089276C">
              <w:rPr>
                <w:rFonts w:ascii="Times New Roman" w:hAnsi="Times New Roman" w:cs="Times New Roman"/>
                <w:sz w:val="24"/>
                <w:szCs w:val="24"/>
                <w:lang w:val="ky-KG"/>
              </w:rPr>
              <w:t>й</w:t>
            </w:r>
            <w:r w:rsidRPr="0089276C">
              <w:rPr>
                <w:rFonts w:ascii="Times New Roman" w:hAnsi="Times New Roman" w:cs="Times New Roman"/>
                <w:sz w:val="24"/>
                <w:szCs w:val="24"/>
              </w:rPr>
              <w:t xml:space="preserve"> для осужденных;</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4. 23 марта 2017 года в учреждении №27 </w:t>
            </w:r>
            <w:r w:rsidRPr="0089276C">
              <w:rPr>
                <w:rFonts w:ascii="Times New Roman" w:hAnsi="Times New Roman" w:cs="Times New Roman"/>
                <w:sz w:val="24"/>
                <w:szCs w:val="24"/>
                <w:lang w:val="ky-KG"/>
              </w:rPr>
              <w:t xml:space="preserve">ГСИН </w:t>
            </w:r>
            <w:r w:rsidRPr="0089276C">
              <w:rPr>
                <w:rFonts w:ascii="Times New Roman" w:hAnsi="Times New Roman" w:cs="Times New Roman"/>
                <w:sz w:val="24"/>
                <w:szCs w:val="24"/>
              </w:rPr>
              <w:t xml:space="preserve">при поддержке </w:t>
            </w:r>
            <w:r w:rsidRPr="0089276C">
              <w:rPr>
                <w:rFonts w:ascii="Times New Roman" w:hAnsi="Times New Roman" w:cs="Times New Roman"/>
                <w:sz w:val="24"/>
                <w:szCs w:val="24"/>
                <w:lang w:val="ky-KG"/>
              </w:rPr>
              <w:t>У</w:t>
            </w:r>
            <w:r w:rsidRPr="0089276C">
              <w:rPr>
                <w:rFonts w:ascii="Times New Roman" w:hAnsi="Times New Roman" w:cs="Times New Roman"/>
                <w:sz w:val="24"/>
                <w:szCs w:val="24"/>
              </w:rPr>
              <w:t>НП ООН проведен семинар на тему «Обеспечени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безопасности в исправительных учреждениях Кыргызской Республики»; </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5. 25 мая 2017 года в зале заседаний </w:t>
            </w:r>
            <w:r w:rsidRPr="0089276C">
              <w:rPr>
                <w:rFonts w:ascii="Times New Roman" w:hAnsi="Times New Roman" w:cs="Times New Roman"/>
                <w:sz w:val="24"/>
                <w:szCs w:val="24"/>
                <w:lang w:val="ky-KG"/>
              </w:rPr>
              <w:t xml:space="preserve">ГСИН </w:t>
            </w:r>
            <w:r w:rsidRPr="0089276C">
              <w:rPr>
                <w:rFonts w:ascii="Times New Roman" w:hAnsi="Times New Roman" w:cs="Times New Roman"/>
                <w:sz w:val="24"/>
                <w:szCs w:val="24"/>
              </w:rPr>
              <w:t>проведен круглый стол на тем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«Усилени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потенциала Уголовно исполнительной системы </w:t>
            </w:r>
            <w:r w:rsidRPr="0089276C">
              <w:rPr>
                <w:rFonts w:ascii="Times New Roman" w:hAnsi="Times New Roman" w:cs="Times New Roman"/>
                <w:sz w:val="24"/>
                <w:szCs w:val="24"/>
              </w:rPr>
              <w:lastRenderedPageBreak/>
              <w:t>Кыргызской Республики по работе с осужденными за преступления террористического характера и экстремист</w:t>
            </w:r>
            <w:r w:rsidRPr="0089276C">
              <w:rPr>
                <w:rFonts w:ascii="Times New Roman" w:hAnsi="Times New Roman" w:cs="Times New Roman"/>
                <w:sz w:val="24"/>
                <w:szCs w:val="24"/>
                <w:lang w:val="ky-KG"/>
              </w:rPr>
              <w:t>с</w:t>
            </w:r>
            <w:r w:rsidRPr="0089276C">
              <w:rPr>
                <w:rFonts w:ascii="Times New Roman" w:hAnsi="Times New Roman" w:cs="Times New Roman"/>
                <w:sz w:val="24"/>
                <w:szCs w:val="24"/>
              </w:rPr>
              <w:t>кой направленности».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6. 26 мая 2017 года в зале заседаний </w:t>
            </w:r>
            <w:r w:rsidRPr="0089276C">
              <w:rPr>
                <w:rFonts w:ascii="Times New Roman" w:hAnsi="Times New Roman" w:cs="Times New Roman"/>
                <w:sz w:val="24"/>
                <w:szCs w:val="24"/>
                <w:lang w:val="ky-KG"/>
              </w:rPr>
              <w:t xml:space="preserve">ГСИН </w:t>
            </w:r>
            <w:r w:rsidRPr="0089276C">
              <w:rPr>
                <w:rFonts w:ascii="Times New Roman" w:hAnsi="Times New Roman" w:cs="Times New Roman"/>
                <w:sz w:val="24"/>
                <w:szCs w:val="24"/>
              </w:rPr>
              <w:t>состоялось заседание экспертной группы по вопросам ресоциализации осужденных и лиц, освобождающихся из мест лишения свободы.</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7. 2 июня 2017 года в гостинице «Дамас» проведен круглый стол на тему</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«Предупреждение р</w:t>
            </w:r>
            <w:r w:rsidRPr="0089276C">
              <w:rPr>
                <w:rFonts w:ascii="Times New Roman" w:hAnsi="Times New Roman" w:cs="Times New Roman"/>
                <w:sz w:val="24"/>
                <w:szCs w:val="24"/>
                <w:lang w:val="ky-KG"/>
              </w:rPr>
              <w:t>а</w:t>
            </w:r>
            <w:r w:rsidRPr="0089276C">
              <w:rPr>
                <w:rFonts w:ascii="Times New Roman" w:hAnsi="Times New Roman" w:cs="Times New Roman"/>
                <w:sz w:val="24"/>
                <w:szCs w:val="24"/>
              </w:rPr>
              <w:t>дикализации к насилию в пенитенциарных учреждениях Кыргызской Республики».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8. 3 июня 2017 года в </w:t>
            </w:r>
            <w:r w:rsidRPr="0089276C">
              <w:rPr>
                <w:rFonts w:ascii="Times New Roman" w:hAnsi="Times New Roman" w:cs="Times New Roman"/>
                <w:sz w:val="24"/>
                <w:szCs w:val="24"/>
                <w:lang w:val="ky-KG"/>
              </w:rPr>
              <w:t>У</w:t>
            </w:r>
            <w:r w:rsidRPr="0089276C">
              <w:rPr>
                <w:rFonts w:ascii="Times New Roman" w:hAnsi="Times New Roman" w:cs="Times New Roman"/>
                <w:sz w:val="24"/>
                <w:szCs w:val="24"/>
              </w:rPr>
              <w:t>чебном центре ГСИН проведен семинар по работе с осужденными за преступления террористического характера и экстремистско</w:t>
            </w:r>
            <w:r w:rsidRPr="0089276C">
              <w:rPr>
                <w:rFonts w:ascii="Times New Roman" w:hAnsi="Times New Roman" w:cs="Times New Roman"/>
                <w:sz w:val="24"/>
                <w:szCs w:val="24"/>
                <w:lang w:val="ky-KG"/>
              </w:rPr>
              <w:t>й</w:t>
            </w:r>
            <w:r w:rsidRPr="0089276C">
              <w:rPr>
                <w:rFonts w:ascii="Times New Roman" w:hAnsi="Times New Roman" w:cs="Times New Roman"/>
                <w:sz w:val="24"/>
                <w:szCs w:val="24"/>
              </w:rPr>
              <w:t xml:space="preserve"> направленности.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9. 9 июня 2017 года в зале заседания ГСИН проведен круглый стол на тему</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«Опыт Грузии по развитию пробации»;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10. 16 июня 2017 года в гостинице «Амбассадор» проведен круглый стол по разработке плана по созданию службы пробации в Кыргызской Республике, а также определения нужд и возможных проблем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связанных с процессом е</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создани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в соответствии с новым Законом Кыргызской Республики «О пробации»;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11. С 24 по 28 июня 2017 года в Ысык-Кульской области в отеле «</w:t>
            </w:r>
            <w:r w:rsidRPr="0089276C">
              <w:rPr>
                <w:rFonts w:ascii="Times New Roman" w:hAnsi="Times New Roman" w:cs="Times New Roman"/>
                <w:sz w:val="24"/>
                <w:szCs w:val="24"/>
                <w:lang w:val="en-US"/>
              </w:rPr>
              <w:t>Royal</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beach</w:t>
            </w:r>
            <w:r w:rsidRPr="0089276C">
              <w:rPr>
                <w:rFonts w:ascii="Times New Roman" w:hAnsi="Times New Roman" w:cs="Times New Roman"/>
                <w:sz w:val="24"/>
                <w:szCs w:val="24"/>
              </w:rPr>
              <w:t>» проведен семинар по вопросам эффективного механизма внедрения пробации;</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12. С 12 по 30 июня 2017 года в Учебном центре ГСИН проведен тренинг, посвященный Правилам Организации Объединеных Наций</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обращени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с женщинами- заключенными;</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13. 22 июня 2017 года совместно с Министерством труда и социальной защиты проведена ярмарка ваканси</w:t>
            </w:r>
            <w:r w:rsidRPr="0089276C">
              <w:rPr>
                <w:rFonts w:ascii="Times New Roman" w:hAnsi="Times New Roman" w:cs="Times New Roman"/>
                <w:sz w:val="24"/>
                <w:szCs w:val="24"/>
                <w:lang w:val="ky-KG"/>
              </w:rPr>
              <w:t>й</w:t>
            </w:r>
            <w:r w:rsidRPr="0089276C">
              <w:rPr>
                <w:rFonts w:ascii="Times New Roman" w:hAnsi="Times New Roman" w:cs="Times New Roman"/>
                <w:sz w:val="24"/>
                <w:szCs w:val="24"/>
              </w:rPr>
              <w:t xml:space="preserve"> для осужденных.</w:t>
            </w:r>
          </w:p>
          <w:p w:rsidR="007C7641" w:rsidRPr="0089276C" w:rsidRDefault="007C764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Н</w:t>
            </w:r>
            <w:r w:rsidRPr="0089276C">
              <w:rPr>
                <w:rFonts w:ascii="Times New Roman" w:hAnsi="Times New Roman" w:cs="Times New Roman"/>
                <w:sz w:val="24"/>
                <w:szCs w:val="24"/>
              </w:rPr>
              <w:t xml:space="preserve">а базе Учебного центра при ГСИН </w:t>
            </w:r>
            <w:r w:rsidRPr="0089276C">
              <w:rPr>
                <w:rFonts w:ascii="Times New Roman" w:hAnsi="Times New Roman" w:cs="Times New Roman"/>
                <w:sz w:val="24"/>
                <w:szCs w:val="24"/>
                <w:lang w:val="ky-KG"/>
              </w:rPr>
              <w:t xml:space="preserve">регулярно </w:t>
            </w:r>
            <w:r w:rsidRPr="0089276C">
              <w:rPr>
                <w:rFonts w:ascii="Times New Roman" w:hAnsi="Times New Roman" w:cs="Times New Roman"/>
                <w:sz w:val="24"/>
                <w:szCs w:val="24"/>
              </w:rPr>
              <w:t>проводи</w:t>
            </w:r>
            <w:r w:rsidRPr="0089276C">
              <w:rPr>
                <w:rFonts w:ascii="Times New Roman" w:hAnsi="Times New Roman" w:cs="Times New Roman"/>
                <w:sz w:val="24"/>
                <w:szCs w:val="24"/>
                <w:lang w:val="ky-KG"/>
              </w:rPr>
              <w:t>тся</w:t>
            </w:r>
            <w:r w:rsidRPr="0089276C">
              <w:rPr>
                <w:rFonts w:ascii="Times New Roman" w:hAnsi="Times New Roman" w:cs="Times New Roman"/>
                <w:sz w:val="24"/>
                <w:szCs w:val="24"/>
              </w:rPr>
              <w:t xml:space="preserve"> обучение </w:t>
            </w:r>
            <w:r w:rsidRPr="0089276C">
              <w:rPr>
                <w:rFonts w:ascii="Times New Roman" w:hAnsi="Times New Roman" w:cs="Times New Roman"/>
                <w:sz w:val="24"/>
                <w:szCs w:val="24"/>
                <w:lang w:val="ky-KG"/>
              </w:rPr>
              <w:t xml:space="preserve">сотрудников УИС КР </w:t>
            </w:r>
            <w:r w:rsidRPr="0089276C">
              <w:rPr>
                <w:rFonts w:ascii="Times New Roman" w:hAnsi="Times New Roman" w:cs="Times New Roman"/>
                <w:sz w:val="24"/>
                <w:szCs w:val="24"/>
              </w:rPr>
              <w:t>на тему «Предупреждение коррупции в системе УИС»</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Заняти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провод</w:t>
            </w:r>
            <w:r w:rsidRPr="0089276C">
              <w:rPr>
                <w:rFonts w:ascii="Times New Roman" w:hAnsi="Times New Roman" w:cs="Times New Roman"/>
                <w:sz w:val="24"/>
                <w:szCs w:val="24"/>
                <w:lang w:val="ky-KG"/>
              </w:rPr>
              <w:t xml:space="preserve">ятся сотрудниками Центрального аппарата ГСИН, а также </w:t>
            </w:r>
            <w:r w:rsidRPr="0089276C">
              <w:rPr>
                <w:rFonts w:ascii="Times New Roman" w:hAnsi="Times New Roman" w:cs="Times New Roman"/>
                <w:sz w:val="24"/>
                <w:szCs w:val="24"/>
              </w:rPr>
              <w:t>ветеран</w:t>
            </w:r>
            <w:r w:rsidRPr="0089276C">
              <w:rPr>
                <w:rFonts w:ascii="Times New Roman" w:hAnsi="Times New Roman" w:cs="Times New Roman"/>
                <w:sz w:val="24"/>
                <w:szCs w:val="24"/>
                <w:lang w:val="ky-KG"/>
              </w:rPr>
              <w:t>ами</w:t>
            </w:r>
            <w:r w:rsidRPr="0089276C">
              <w:rPr>
                <w:rFonts w:ascii="Times New Roman" w:hAnsi="Times New Roman" w:cs="Times New Roman"/>
                <w:sz w:val="24"/>
                <w:szCs w:val="24"/>
              </w:rPr>
              <w:t xml:space="preserve"> УИС</w:t>
            </w:r>
            <w:r w:rsidRPr="0089276C">
              <w:rPr>
                <w:rFonts w:ascii="Times New Roman" w:hAnsi="Times New Roman" w:cs="Times New Roman"/>
                <w:sz w:val="24"/>
                <w:szCs w:val="24"/>
                <w:lang w:val="ky-KG"/>
              </w:rPr>
              <w:t xml:space="preserve"> КР</w:t>
            </w:r>
            <w:r w:rsidRPr="0089276C">
              <w:rPr>
                <w:rFonts w:ascii="Times New Roman" w:hAnsi="Times New Roman" w:cs="Times New Roman"/>
                <w:sz w:val="24"/>
                <w:szCs w:val="24"/>
              </w:rPr>
              <w:t>.</w:t>
            </w:r>
          </w:p>
          <w:p w:rsidR="00CB1187" w:rsidRPr="0089276C" w:rsidRDefault="00CB1187" w:rsidP="00F05F7B">
            <w:pPr>
              <w:spacing w:after="0" w:line="240" w:lineRule="auto"/>
              <w:ind w:firstLine="426"/>
              <w:jc w:val="both"/>
              <w:rPr>
                <w:rFonts w:ascii="Times New Roman" w:eastAsia="Calibri" w:hAnsi="Times New Roman" w:cs="Times New Roman"/>
                <w:sz w:val="24"/>
                <w:szCs w:val="24"/>
              </w:rPr>
            </w:pP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FF2F02" w:rsidRPr="0089276C">
              <w:rPr>
                <w:rFonts w:ascii="Times New Roman" w:eastAsia="Times New Roman" w:hAnsi="Times New Roman" w:cs="Times New Roman"/>
                <w:sz w:val="24"/>
                <w:szCs w:val="24"/>
                <w:lang w:eastAsia="ru-RU"/>
              </w:rPr>
              <w:t>Налаживается процесс коммуникационных связей, где предусматриваются механизмы обратной</w:t>
            </w:r>
            <w:r w:rsidR="006D2DA9" w:rsidRPr="0089276C">
              <w:rPr>
                <w:rFonts w:ascii="Times New Roman" w:eastAsia="Times New Roman" w:hAnsi="Times New Roman" w:cs="Times New Roman"/>
                <w:sz w:val="24"/>
                <w:szCs w:val="24"/>
                <w:lang w:eastAsia="ru-RU"/>
              </w:rPr>
              <w:t xml:space="preserve"> </w:t>
            </w:r>
            <w:r w:rsidR="00FF2F02" w:rsidRPr="0089276C">
              <w:rPr>
                <w:rFonts w:ascii="Times New Roman" w:eastAsia="Times New Roman" w:hAnsi="Times New Roman" w:cs="Times New Roman"/>
                <w:sz w:val="24"/>
                <w:szCs w:val="24"/>
                <w:lang w:eastAsia="ru-RU"/>
              </w:rPr>
              <w:t>связи и обеспечивается участие гражданского общества в разработке антикоррупционных мер и политик на местах.</w:t>
            </w:r>
          </w:p>
          <w:p w:rsidR="003564E2" w:rsidRPr="0089276C" w:rsidRDefault="003564E2"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i/>
                <w:sz w:val="24"/>
                <w:szCs w:val="24"/>
              </w:rPr>
              <w:t>Ожидаемый результат на предстоящий период.</w:t>
            </w:r>
            <w:r w:rsidR="00E75B2F" w:rsidRPr="0089276C">
              <w:rPr>
                <w:rFonts w:ascii="Times New Roman" w:eastAsia="Times New Roman" w:hAnsi="Times New Roman" w:cs="Times New Roman"/>
                <w:sz w:val="24"/>
                <w:szCs w:val="24"/>
                <w:lang w:eastAsia="ru-RU"/>
              </w:rPr>
              <w:t>Принятие ведомственных меморандумов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9B3801">
              <w:rPr>
                <w:rFonts w:ascii="Times New Roman" w:hAnsi="Times New Roman" w:cs="Times New Roman"/>
                <w:sz w:val="24"/>
                <w:szCs w:val="24"/>
              </w:rPr>
              <w:t>Выполняется</w:t>
            </w:r>
            <w:r w:rsidR="00FF2F02" w:rsidRPr="0089276C">
              <w:rPr>
                <w:rFonts w:ascii="Times New Roman" w:hAnsi="Times New Roman" w:cs="Times New Roman"/>
                <w:sz w:val="24"/>
                <w:szCs w:val="24"/>
              </w:rPr>
              <w:t>.</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C41EF" w:rsidRDefault="006C41E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C41EF" w:rsidRPr="0089276C" w:rsidRDefault="006C41E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C41EF" w:rsidRPr="0089276C" w:rsidRDefault="006C41E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C41EF" w:rsidRPr="0089276C" w:rsidRDefault="006C41EF"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21</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Повысить и </w:t>
            </w:r>
            <w:r w:rsidRPr="0089276C">
              <w:rPr>
                <w:rFonts w:ascii="Times New Roman" w:eastAsia="Times New Roman" w:hAnsi="Times New Roman" w:cs="Times New Roman"/>
                <w:sz w:val="24"/>
                <w:szCs w:val="24"/>
                <w:lang w:eastAsia="ru-RU"/>
              </w:rPr>
              <w:lastRenderedPageBreak/>
              <w:t>укрепить роль общественных советов (ОС) государственных органов в сфере противодействия коррупции</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1) Обучение членов ОС государственных </w:t>
            </w:r>
            <w:r w:rsidRPr="0089276C">
              <w:rPr>
                <w:rFonts w:ascii="Times New Roman" w:eastAsia="Times New Roman" w:hAnsi="Times New Roman" w:cs="Times New Roman"/>
                <w:sz w:val="24"/>
                <w:szCs w:val="24"/>
                <w:lang w:eastAsia="ru-RU"/>
              </w:rPr>
              <w:lastRenderedPageBreak/>
              <w:t>органов правовым и институциональных механизмам предупреждения коррупции;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обеспечение прозрачности деятельности государственных органов;</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разработка совместных коммуникационных планов взаимодействия;</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обеспечение общественного контроля за деятельностью госорганов в сфере противодействия коррупции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МЮ, </w:t>
            </w:r>
            <w:r w:rsidRPr="0089276C">
              <w:rPr>
                <w:rFonts w:ascii="Times New Roman" w:eastAsia="Times New Roman" w:hAnsi="Times New Roman" w:cs="Times New Roman"/>
                <w:sz w:val="24"/>
                <w:szCs w:val="24"/>
                <w:lang w:eastAsia="ru-RU"/>
              </w:rPr>
              <w:lastRenderedPageBreak/>
              <w:t>государственные органы и ОМСУ (по согласованию), НПО (по согласованию), ОС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Проведены обучающие семинары и </w:t>
            </w:r>
            <w:r w:rsidRPr="0089276C">
              <w:rPr>
                <w:rFonts w:ascii="Times New Roman" w:eastAsia="Times New Roman" w:hAnsi="Times New Roman" w:cs="Times New Roman"/>
                <w:sz w:val="24"/>
                <w:szCs w:val="24"/>
                <w:lang w:eastAsia="ru-RU"/>
              </w:rPr>
              <w:lastRenderedPageBreak/>
              <w:t>тренинги, внедрены механизмы подотчетности госорганов и взаимодействия государственных органов и гражданского общества в сфере противодействия коррупции, 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w:t>
            </w:r>
          </w:p>
        </w:tc>
        <w:tc>
          <w:tcPr>
            <w:tcW w:w="509" w:type="pct"/>
            <w:gridSpan w:val="7"/>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2015-2017 годы</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89276C" w:rsidRDefault="00E757AE"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E757AE" w:rsidRPr="0089276C" w:rsidRDefault="00E757A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pStyle w:val="ad"/>
              <w:ind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lang w:eastAsia="ru-RU"/>
              </w:rPr>
              <w:t xml:space="preserve"> За отчетный период состоялось 3 заседания Общественного совета МИД КР (далее ОС). 28 января 2017 года, 3 июня и 6 июля 2017 года с участием представителей МИД КР.</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eastAsia="ru-RU"/>
              </w:rPr>
              <w:t xml:space="preserve">Это связано с тем, что в январе 2017 года истекли полномочия Общественного совета МИД КР и только 11 мая 2017 года на заседании Комиссии по отбору членов ОС был избран новый состав ОС МИД КР. </w:t>
            </w:r>
            <w:r w:rsidRPr="0089276C">
              <w:rPr>
                <w:rFonts w:ascii="Times New Roman" w:hAnsi="Times New Roman" w:cs="Times New Roman"/>
                <w:sz w:val="24"/>
                <w:szCs w:val="24"/>
              </w:rPr>
              <w:t xml:space="preserve">3 июня 2017 года конференц-зале Министерства иностранных дел Кыргызской Республики состоялось первое заседание нового состава ОС МИД КР. </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На заседании принял участие статс-секретарь Министерства А.Омокеев, представитель Координационного совета ОСГО К.Кубатбеков.</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Члены ОС по итогам открытого голосования избрали председателем Султангазиеву А.А., заместителем председателя Иманкулова Б.М, в Секретариат – Каниметову Б.Т. и Абдужабарова Ш.Х., рассмотрели организационные мероприятия. По итогам мероприятия был оформлен протокол заседания ОС МИД КР. В этот же день состоялась встреча Министра иностранных дел КР Абдылдаева Э.Б. с вновь избра</w:t>
            </w:r>
            <w:r w:rsidR="00F47493" w:rsidRPr="0089276C">
              <w:rPr>
                <w:rFonts w:ascii="Times New Roman" w:hAnsi="Times New Roman" w:cs="Times New Roman"/>
                <w:sz w:val="24"/>
                <w:szCs w:val="24"/>
              </w:rPr>
              <w:t>нным председателем ОС А.Султанга</w:t>
            </w:r>
            <w:r w:rsidRPr="0089276C">
              <w:rPr>
                <w:rFonts w:ascii="Times New Roman" w:hAnsi="Times New Roman" w:cs="Times New Roman"/>
                <w:sz w:val="24"/>
                <w:szCs w:val="24"/>
              </w:rPr>
              <w:t>зиевой, где были обсуждены вопросы взаимного сотрудничества. Представители ОС приняли участие в конкурсной комиссии МИД КР по отбору абитуриентов в МГИМО МИД РФ и Дипломатическую академию МИД РФ.</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24 июня 2017 года руководящие органы ОС были переизбраны: председатель </w:t>
            </w:r>
            <w:r w:rsidRPr="0089276C">
              <w:rPr>
                <w:rFonts w:ascii="Times New Roman" w:eastAsia="Times New Roman" w:hAnsi="Times New Roman" w:cs="Times New Roman"/>
                <w:color w:val="000000"/>
                <w:sz w:val="24"/>
                <w:szCs w:val="24"/>
                <w:lang w:eastAsia="ru-RU"/>
              </w:rPr>
              <w:t xml:space="preserve">Султангазиева А.А., заместители председателя: Алеев Р. Ж. и Абдужабаров Ш.Х., секретариат: Каниметова Б.Т. и </w:t>
            </w:r>
            <w:r w:rsidRPr="0089276C">
              <w:rPr>
                <w:rFonts w:ascii="Times New Roman" w:hAnsi="Times New Roman" w:cs="Times New Roman"/>
                <w:sz w:val="24"/>
                <w:szCs w:val="24"/>
              </w:rPr>
              <w:t>Дунканаев А. М.</w:t>
            </w:r>
          </w:p>
          <w:p w:rsidR="00077736" w:rsidRPr="0089276C" w:rsidRDefault="00077736" w:rsidP="00F05F7B">
            <w:pPr>
              <w:pStyle w:val="ad"/>
              <w:ind w:firstLine="426"/>
              <w:jc w:val="both"/>
              <w:rPr>
                <w:rFonts w:ascii="Times New Roman" w:eastAsia="Times New Roman" w:hAnsi="Times New Roman" w:cs="Times New Roman"/>
                <w:color w:val="000000"/>
                <w:sz w:val="24"/>
                <w:szCs w:val="24"/>
                <w:lang w:eastAsia="ru-RU"/>
              </w:rPr>
            </w:pPr>
            <w:r w:rsidRPr="0089276C">
              <w:rPr>
                <w:rFonts w:ascii="Times New Roman" w:hAnsi="Times New Roman" w:cs="Times New Roman"/>
                <w:sz w:val="24"/>
                <w:szCs w:val="24"/>
              </w:rPr>
              <w:t>Представитель ОС Каниметова Б.Т. приняла участие в работе Комиссии по проведению конкурсного отбора абитуриентов граждан КР для поступления в Дипломатическую академию МИД РФ и рекомендации в МГИМО МИД РФ и в МИД РФ. Кроме того, направлены представители ОС для участия в работе тендерной комиссии МИД КР при проведении государственных закупок (Алеев Р.Ж. и Нурматов Т.А.) и в работе аттестационно-конкурской комиссии при проведении открытого конкурса на замещение должностей в МИД КР (Муктарбек уулу Кубатбек и Султангазиева А.А.). Принято решение, что любой член ОС может участвовать в работе различных комиссий и проводимых мероприятий в госоргане при наличии заблаговременного уведомления об участии в конкретном мероприятии.</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hAnsi="Times New Roman" w:cs="Times New Roman"/>
                <w:color w:val="000000"/>
                <w:sz w:val="24"/>
                <w:szCs w:val="24"/>
              </w:rPr>
              <w:t xml:space="preserve">6 июля 2017 года состоялось очередное расширенное заседание Общественного Совета МИД КР с участием статс-секретаря МИД КР А.Омокеев, представителей МИД КР, Координационного Совета ОСГО и слушателей проекта школа общественной дипломатии Фонда </w:t>
            </w:r>
            <w:r w:rsidRPr="0089276C">
              <w:rPr>
                <w:rFonts w:ascii="Times New Roman" w:hAnsi="Times New Roman" w:cs="Times New Roman"/>
                <w:color w:val="000000"/>
                <w:sz w:val="24"/>
                <w:szCs w:val="24"/>
              </w:rPr>
              <w:lastRenderedPageBreak/>
              <w:t xml:space="preserve">развития молодежных инициатив. </w:t>
            </w:r>
            <w:r w:rsidRPr="0089276C">
              <w:rPr>
                <w:rFonts w:ascii="Times New Roman" w:hAnsi="Times New Roman" w:cs="Times New Roman"/>
                <w:sz w:val="24"/>
                <w:szCs w:val="24"/>
              </w:rPr>
              <w:t>На заседании рассмотрены организационные вопросы деятельности ОС, вопросы взаимодействия с МИД КР. Также, участники заседаний ознакомлены с деятельностью МИД КР, о проделанной работе по обращениям граждан за первый квартал 2017 года, проинформированы о проводимой кадровой работе и предоставляемых государственных (консульских) услугах физическим и юридическим лицам. В перспективе планируется ознакомление с другими направлениями деятельности Министерства, проведения мониторинга оказываемых государственных услуг и т.д.</w:t>
            </w:r>
          </w:p>
          <w:p w:rsidR="00077736" w:rsidRPr="0089276C" w:rsidRDefault="00077736"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проводится работа по проведению взаимного сотрудничества МИД и ОС.</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eastAsia="Times New Roman" w:hAnsi="Times New Roman" w:cs="Times New Roman"/>
                <w:sz w:val="24"/>
                <w:szCs w:val="24"/>
                <w:lang w:eastAsia="ky-KG"/>
              </w:rPr>
              <w:t xml:space="preserve"> Представители Общественного совета Министерства финансов Кыргызской </w:t>
            </w:r>
            <w:r w:rsidR="00F47493" w:rsidRPr="0089276C">
              <w:rPr>
                <w:rFonts w:ascii="Times New Roman" w:eastAsia="Times New Roman" w:hAnsi="Times New Roman" w:cs="Times New Roman"/>
                <w:sz w:val="24"/>
                <w:szCs w:val="24"/>
                <w:lang w:eastAsia="ky-KG"/>
              </w:rPr>
              <w:t>Республики постоянно</w:t>
            </w:r>
            <w:r w:rsidRPr="0089276C">
              <w:rPr>
                <w:rFonts w:ascii="Times New Roman" w:eastAsia="Times New Roman" w:hAnsi="Times New Roman" w:cs="Times New Roman"/>
                <w:sz w:val="24"/>
                <w:szCs w:val="24"/>
                <w:lang w:eastAsia="ky-KG"/>
              </w:rPr>
              <w:t xml:space="preserve"> приглашаются на участие в </w:t>
            </w:r>
            <w:r w:rsidRPr="0089276C">
              <w:rPr>
                <w:rFonts w:ascii="Times New Roman" w:hAnsi="Times New Roman" w:cs="Times New Roman"/>
                <w:sz w:val="24"/>
                <w:szCs w:val="24"/>
              </w:rPr>
              <w:t>совещаниях/заседаниях конкурсных и по противодействию коррупции комиссий.</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xml:space="preserve">Кроме того, разрабатываемые </w:t>
            </w:r>
            <w:r w:rsidRPr="0089276C">
              <w:rPr>
                <w:rFonts w:ascii="Times New Roman" w:eastAsia="Times New Roman" w:hAnsi="Times New Roman" w:cs="Times New Roman"/>
                <w:sz w:val="24"/>
                <w:szCs w:val="24"/>
                <w:lang w:eastAsia="ru-RU"/>
              </w:rPr>
              <w:t>министерством проекты нормативных правовых актов направляются в Общественный совет Министерства финансов Кыргызской Республики для внесения предложений и замечаний.</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xml:space="preserve">4) </w:t>
            </w:r>
            <w:r w:rsidRPr="0089276C">
              <w:rPr>
                <w:rFonts w:ascii="Times New Roman" w:hAnsi="Times New Roman" w:cs="Times New Roman"/>
                <w:sz w:val="24"/>
                <w:szCs w:val="24"/>
              </w:rPr>
              <w:t xml:space="preserve">Представители Общественного совета Министерства финансов Кыргызской Республики </w:t>
            </w:r>
            <w:r w:rsidRPr="0089276C">
              <w:rPr>
                <w:rFonts w:ascii="Times New Roman" w:eastAsia="Times New Roman" w:hAnsi="Times New Roman" w:cs="Times New Roman"/>
                <w:sz w:val="24"/>
                <w:szCs w:val="24"/>
                <w:lang w:eastAsia="ky-KG"/>
              </w:rPr>
              <w:t xml:space="preserve"> в апреле текущего года приняли  участие  в проведении (первичного) антикоррупционного мониторинга Плана мероприятий по противодействию коррупции  Министерства финансов Кыргызской Республики  на 2017 год</w:t>
            </w:r>
            <w:r w:rsidRPr="0089276C">
              <w:rPr>
                <w:rFonts w:ascii="Times New Roman" w:hAnsi="Times New Roman" w:cs="Times New Roman"/>
                <w:sz w:val="24"/>
                <w:szCs w:val="24"/>
              </w:rPr>
              <w:t xml:space="preserve"> по итогам первого квартала  2017 года, также в конце июля 2017 года они будут приглашены </w:t>
            </w:r>
            <w:r w:rsidRPr="0089276C">
              <w:rPr>
                <w:rFonts w:ascii="Times New Roman" w:eastAsia="Times New Roman" w:hAnsi="Times New Roman" w:cs="Times New Roman"/>
                <w:sz w:val="24"/>
                <w:szCs w:val="24"/>
                <w:lang w:eastAsia="ky-KG"/>
              </w:rPr>
              <w:t xml:space="preserve"> для участия в проведении (первичного) антикоррупционного мониторинга по итогам полугодия 2017 года вышеуказанного Плана.</w:t>
            </w:r>
          </w:p>
          <w:p w:rsidR="006D2DDE" w:rsidRPr="0089276C" w:rsidRDefault="006D2DDE" w:rsidP="00F05F7B">
            <w:pPr>
              <w:pStyle w:val="ad"/>
              <w:ind w:firstLine="426"/>
              <w:jc w:val="both"/>
              <w:rPr>
                <w:rFonts w:ascii="Times New Roman" w:eastAsia="Times New Roman" w:hAnsi="Times New Roman" w:cs="Times New Roman"/>
                <w:sz w:val="24"/>
                <w:szCs w:val="24"/>
                <w:lang w:eastAsia="ky-KG"/>
              </w:rPr>
            </w:pPr>
            <w:r w:rsidRPr="0089276C">
              <w:rPr>
                <w:rFonts w:ascii="Times New Roman" w:hAnsi="Times New Roman" w:cs="Times New Roman"/>
                <w:sz w:val="24"/>
                <w:szCs w:val="24"/>
              </w:rPr>
              <w:t xml:space="preserve">Министерством проводится мониторинг исполнения </w:t>
            </w:r>
            <w:r w:rsidRPr="0089276C">
              <w:rPr>
                <w:rFonts w:ascii="Times New Roman" w:hAnsi="Times New Roman" w:cs="Times New Roman"/>
                <w:sz w:val="24"/>
                <w:szCs w:val="24"/>
                <w:lang w:eastAsia="ky-KG"/>
              </w:rPr>
              <w:t>Обновленного плана</w:t>
            </w:r>
            <w:r w:rsidRPr="0089276C">
              <w:rPr>
                <w:rFonts w:ascii="Times New Roman" w:hAnsi="Times New Roman" w:cs="Times New Roman"/>
                <w:sz w:val="24"/>
                <w:szCs w:val="24"/>
              </w:rPr>
              <w:t xml:space="preserve"> мероприятий по внедрению антикоррупционной модели управления в Министерстве финансов Кыргызской Республики. Также мониторинг данного Плана осуществляют эксперты рабочей группы Секретариата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при этом двое экспертов рабочей группы Секретариата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являются членами </w:t>
            </w:r>
            <w:r w:rsidRPr="0089276C">
              <w:rPr>
                <w:rFonts w:ascii="Times New Roman" w:eastAsia="Times New Roman" w:hAnsi="Times New Roman" w:cs="Times New Roman"/>
                <w:sz w:val="24"/>
                <w:szCs w:val="24"/>
                <w:lang w:eastAsia="ky-KG"/>
              </w:rPr>
              <w:t>Общественного совета</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ky-KG"/>
              </w:rPr>
              <w:t>Министерства финансов Кыргызской Республики.</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Протоколом Комиссии по отбору членов ОСГО № 27 от 10 марта 2017 года утвержден новый состав Общественного совета Министерства (ОС), первое заседание состоялось 22 марта 2017 года, на котором избрали председателя и заместителей.  Согласно Закона Кыргызской Республики «Об общественных советах государственных органов» и в целях совершенствования взаимодействия и сотрудничества министерства с ОС распоряжением от 4 апреля 2017 года № 20  утверждены ответственные за взаимодействие  и обеспечение деятельности ОС.</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целью улучшения качества предоставляемых услуг населению, содействию в подготовке и принятии качественных решений, в рамках  подготовки  Плана работы ОС на 2017 год, 20 апреля 2017 года был проведен семинар по информированию членов нового состава ОС о текущей деятельности, проблемах, вызовах, а также планах министерства на 2017 год. По итогам семинара ОС разработал план на 2017 год с учетом текущей ситуации и совместных предложений.</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Председатель ОС Кангельдиева Г.И.(по согласованию) включена в состав конкурсной комиссии. ОС направлены отчет о реализации   Ведомственного антикоррупционного плана и Плана по внедрению антикоррупционной модели управления по итогам 1 квартала 2017 года (14.04.2017 г. № 10/2460), было принято решение провести альтернативный мониторинг исполнения планов по итогам первого полугодия 2017 года. </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Pr="0089276C">
              <w:rPr>
                <w:rFonts w:ascii="Times New Roman" w:hAnsi="Times New Roman" w:cs="Times New Roman"/>
                <w:sz w:val="24"/>
                <w:szCs w:val="24"/>
              </w:rPr>
              <w:t xml:space="preserve"> В реализации планов – мероприятий по предупреждению коррупции в отрасли в обязательном порядке привлекаются члены Общественного совета министерства. </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Общественным советом министерства определены 5 вопросов жизнедеятельности министерства, которые будут вынесены на слушания на заседании ОС в течение 2017 года.</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Общественный совет министерства 13.04.2017 года провел слушания по вопросам развития гражданской авиации и </w:t>
            </w:r>
            <w:r w:rsidRPr="0089276C">
              <w:rPr>
                <w:rFonts w:ascii="Times New Roman" w:hAnsi="Times New Roman" w:cs="Times New Roman"/>
                <w:b/>
                <w:sz w:val="24"/>
                <w:szCs w:val="24"/>
              </w:rPr>
              <w:t>27.04.2017</w:t>
            </w:r>
            <w:r w:rsidRPr="0089276C">
              <w:rPr>
                <w:rFonts w:ascii="Times New Roman" w:hAnsi="Times New Roman" w:cs="Times New Roman"/>
                <w:sz w:val="24"/>
                <w:szCs w:val="24"/>
              </w:rPr>
              <w:t xml:space="preserve"> года состоялись слушания по вопросам реформы дорожного хозяйства.</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8 мая 2017 года состоялись общественные слушания по вопросу: ««О ходе реализации мер по предупреждению коррупции в Министерстве транспорта и дорог Кыргызской Республики». В целом, за второй квартал 2017 года состоялись 7 слушаний о деятельности в различных сферах отрасли.</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Приказом министерства от 10.04.2017 года № 137 Садакбаев Т.У. – председатель Общественного совета включен в состав конкурсной комиссии по отбору директора и специалиста по закупкам ГРИП (группы по реализации инвестиционных проектов).</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МСХППиМ-</w:t>
            </w:r>
            <w:r w:rsidRPr="0089276C">
              <w:rPr>
                <w:rFonts w:ascii="Times New Roman" w:hAnsi="Times New Roman" w:cs="Times New Roman"/>
                <w:sz w:val="24"/>
                <w:szCs w:val="24"/>
              </w:rPr>
              <w:t xml:space="preserve"> Члены общественного совета включены в состав комиссии по предупреждению коррупции, в работе комиссии по письмам и жалобам граждан.</w:t>
            </w:r>
          </w:p>
          <w:p w:rsidR="000C1820" w:rsidRPr="0089276C" w:rsidRDefault="000C1820" w:rsidP="00F05F7B">
            <w:pPr>
              <w:shd w:val="clear" w:color="auto" w:fill="FFFFFF"/>
              <w:spacing w:after="0" w:line="240" w:lineRule="auto"/>
              <w:ind w:firstLine="426"/>
              <w:jc w:val="both"/>
              <w:rPr>
                <w:rFonts w:ascii="Times New Roman" w:hAnsi="Times New Roman" w:cs="Times New Roman"/>
                <w:bCs/>
                <w:spacing w:val="-12"/>
                <w:sz w:val="24"/>
                <w:szCs w:val="24"/>
              </w:rPr>
            </w:pPr>
            <w:r w:rsidRPr="0089276C">
              <w:rPr>
                <w:rFonts w:ascii="Times New Roman" w:hAnsi="Times New Roman" w:cs="Times New Roman"/>
                <w:sz w:val="24"/>
                <w:szCs w:val="24"/>
              </w:rPr>
              <w:t xml:space="preserve">В настоящий момент в Министерстве создан и работает общественный совет, имеет офис, свою программу, который проводит общественный контроль над деятельностью Министерства. С участием председателя ОС был проведен мониторинг </w:t>
            </w:r>
            <w:r w:rsidRPr="0089276C">
              <w:rPr>
                <w:rFonts w:ascii="Times New Roman" w:hAnsi="Times New Roman" w:cs="Times New Roman"/>
                <w:bCs/>
                <w:spacing w:val="-12"/>
                <w:sz w:val="24"/>
                <w:szCs w:val="24"/>
              </w:rPr>
              <w:t>на предмет полноты и соответствия Государственной стратегии антикоррупционной политики Кыргызской Республики на 2015-2017 годы. (протокол №1 от 30.01.2017 г).</w:t>
            </w:r>
          </w:p>
          <w:p w:rsidR="0091262A" w:rsidRPr="0089276C" w:rsidRDefault="0091262A" w:rsidP="00F05F7B">
            <w:pPr>
              <w:shd w:val="clear" w:color="auto" w:fill="FFFFFF"/>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w:t>
            </w:r>
            <w:r w:rsidR="000C1820" w:rsidRPr="0089276C">
              <w:rPr>
                <w:rFonts w:ascii="Times New Roman" w:hAnsi="Times New Roman" w:cs="Times New Roman"/>
                <w:sz w:val="24"/>
                <w:szCs w:val="24"/>
              </w:rPr>
              <w:t xml:space="preserve">о исполнение пункта 9 статьи 18 Закона Кыргызской Республики «Об общественных советах государственных органов», на основании протокола заседания Комиссии по отбору членов общественных советов №28 от 4 мая 2017 года, в результате которого </w:t>
            </w:r>
            <w:r w:rsidRPr="0089276C">
              <w:rPr>
                <w:rFonts w:ascii="Times New Roman" w:hAnsi="Times New Roman" w:cs="Times New Roman"/>
                <w:sz w:val="24"/>
                <w:szCs w:val="24"/>
              </w:rPr>
              <w:t xml:space="preserve">был утвержден состав общественного совета. </w:t>
            </w:r>
          </w:p>
          <w:p w:rsidR="000C1820" w:rsidRPr="0089276C" w:rsidRDefault="000C1820" w:rsidP="00F05F7B">
            <w:pPr>
              <w:shd w:val="clear" w:color="auto" w:fill="FFFFFF"/>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11 мая 2017 года проведено первое заседание членов общественных советов с участием статс-секретаря и уполномоченного по вопросам предупреждения коррупции, на котором присутствовали 14 членов ОСГО, в ходе заседания на основании статьи 17 Закона Кыргызской Республики от 24 мая 2014 года № 74 «Об общественных советах государственных органов» путем  открытого голосования избран председатель, его заместители и Секретариат общественного совета. </w:t>
            </w:r>
          </w:p>
          <w:p w:rsidR="000C1820" w:rsidRPr="0089276C" w:rsidRDefault="000C1820"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В настоящий момент общественный совет обеспечен помещением для заседаний общественного совета, помещение оснащено необходимым техническими средствами для демонстрации справочно-информационных материалов по обсуждаемым вопросам, размножение материалов и т.п.</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 xml:space="preserve"> В целях обеспечения прозрачности и открытости в деятельности ведомства, в работе заседаний Коллегии Кыргызпатента, Рабочей группы по разработке НПА при Научно-техническом совете Кыргызпатента, Президиума Совета авторов и Президиума Совета обладателей смежных прав при Кыргызпатенте принимают участие председатели Общественного совета, Совета авторов, Совета изобретателей,  Совета обладателей смежных прав.</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постоянной основе организовываются встречи – консультации с авторами, заявителями, правообладателями, пользователями объектов авторского и смежных прав (кафе, бары, ТРК, кинотеатры, торговые центры, театральные </w:t>
            </w:r>
            <w:r w:rsidR="00F47493" w:rsidRPr="0089276C">
              <w:rPr>
                <w:rFonts w:ascii="Times New Roman" w:hAnsi="Times New Roman" w:cs="Times New Roman"/>
                <w:sz w:val="24"/>
                <w:szCs w:val="24"/>
              </w:rPr>
              <w:t>учреждения) по</w:t>
            </w:r>
            <w:r w:rsidRPr="0089276C">
              <w:rPr>
                <w:rFonts w:ascii="Times New Roman" w:hAnsi="Times New Roman" w:cs="Times New Roman"/>
                <w:sz w:val="24"/>
                <w:szCs w:val="24"/>
              </w:rPr>
              <w:t xml:space="preserve"> законодательству КР в сфере авторского и смежных прав, оказываются информационные обслуживания по вопросам правоприменительной практики по борьбе с контрафактной продукцией. </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Информация о деятельности Апелляционного совета при  Кыргызпатенте и по судебным делам в области интеллектуальной собственности публикуется на официальном сайте ведомства.</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bCs/>
                <w:sz w:val="24"/>
                <w:szCs w:val="24"/>
              </w:rPr>
              <w:t xml:space="preserve"> Члены ОС при Фонде активно участвуют в разработке и мониторинге исполнения Планов по противодействию коррупции.</w:t>
            </w:r>
          </w:p>
          <w:p w:rsidR="00F3466B" w:rsidRPr="0089276C" w:rsidRDefault="00F3466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Члены ОС приняли участие в обсуждении ведомственного плана по противодействию коррупции и разработке Детализированного плана по </w:t>
            </w:r>
            <w:r w:rsidRPr="0089276C">
              <w:rPr>
                <w:rFonts w:ascii="Times New Roman" w:hAnsi="Times New Roman" w:cs="Times New Roman"/>
                <w:sz w:val="24"/>
                <w:szCs w:val="24"/>
              </w:rPr>
              <w:lastRenderedPageBreak/>
              <w:t>демонтажу системной коррупции в ФГМР при ПКР</w:t>
            </w:r>
            <w:r w:rsidR="009B3801">
              <w:rPr>
                <w:rFonts w:ascii="Times New Roman" w:hAnsi="Times New Roman" w:cs="Times New Roman"/>
                <w:sz w:val="24"/>
                <w:szCs w:val="24"/>
              </w:rPr>
              <w:t>.</w:t>
            </w:r>
          </w:p>
          <w:p w:rsidR="001322E8" w:rsidRPr="0089276C" w:rsidRDefault="001322E8" w:rsidP="009B380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МЭ-</w:t>
            </w:r>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rPr>
              <w:t>С июля 2015 года действует утвержденный Порядок взаимодействия Общественного совета с Министерством экономики.</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существует раздел «ОС», созданный для освещения результатов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отчетный период была продолжена работа по информированию Комиссии по отбору членов общественных советов по запросам Аппарата Правительства Кыргызской Республики о кандидатах в члены общественного совета МЭ КР. В 1-м квартале 2017 года в новый состав ОС МЭ вошли 9 человек. Во 2-м квартале состав Общественного совета был обновлен: вышли из состава Общественного совета члены Общественного совета Асакеева Ч.Н., Бакашова А.С., Сагынбаева А.М., Сатыбекова А.Э.; в состав Общественного совета МЭ КР вошли Кайыкова Р.З., Сыргакова З.А. и Ташиев А.О.</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Общественный совет за отчетный период провел 10 заседаний. Министерство в соответствии с Порядком взаимодействия Общественного совета с Министерством экономики оказывало необходимое организационно-техническое и информационное содействие в проведении каждого заседания Общественного совета. </w:t>
            </w:r>
          </w:p>
          <w:p w:rsidR="001322E8" w:rsidRPr="0089276C" w:rsidRDefault="001322E8"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sz w:val="24"/>
                <w:szCs w:val="24"/>
              </w:rPr>
              <w:t>С начала работы нового состава Общественного совета МЭ в министерство поступило 12 писем от Общественного совета, среди них запросы Общественного совета относительно:</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предоставления помещения, оргтехники и создания ячейки в ОКД для ОС МЭ;</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направления графика тендерных и конкурсных комиссий, уведомления о заседаниях коллегии МЭ КР и др. мероприятиях для участия в них членов ОС;</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направления в ОС перечня проектов НПА и управленческих решений, разработанных МЭ и принятых в 2016 году;</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предоставления обобщенной информации об обращениях граждан и организаций;</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направления Плана законопроектных работ МЭ КР на 2016 год, с обоснованиями необходимости разработки и концепции;</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b/>
                <w:i/>
                <w:sz w:val="24"/>
                <w:szCs w:val="24"/>
              </w:rPr>
            </w:pPr>
            <w:r w:rsidRPr="0089276C">
              <w:rPr>
                <w:rFonts w:ascii="Times New Roman" w:hAnsi="Times New Roman"/>
                <w:sz w:val="24"/>
                <w:szCs w:val="24"/>
              </w:rPr>
              <w:t>предоставления сведений о результатах проверок, проведенных в МЭ КР в 2016 году;</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предоставления информации о финансовых средствах, включая бюджетные, заемные, специальные средства, тех. помощь и гранты, переданные МЭ КР правительствами других стран, международными организациями за 2016 год;</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предоставления информации о проводимой работе по оптимизации госуслуг, предоставляемых МЭ КР, за 2016 год;</w:t>
            </w:r>
          </w:p>
          <w:p w:rsidR="001322E8" w:rsidRPr="0089276C" w:rsidRDefault="001322E8" w:rsidP="00F05F7B">
            <w:pPr>
              <w:pStyle w:val="af"/>
              <w:numPr>
                <w:ilvl w:val="1"/>
                <w:numId w:val="8"/>
              </w:numPr>
              <w:tabs>
                <w:tab w:val="clear" w:pos="2149"/>
                <w:tab w:val="num" w:pos="284"/>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предоставления материалов по закупленным в 2016 году консультационным услугам;</w:t>
            </w:r>
          </w:p>
          <w:p w:rsidR="001322E8" w:rsidRPr="0089276C" w:rsidRDefault="001322E8" w:rsidP="00F05F7B">
            <w:pPr>
              <w:pStyle w:val="tkTablica"/>
              <w:tabs>
                <w:tab w:val="left" w:pos="229"/>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июне 2017 года в министерство поступил утвержденный членами ОС МЭ План работы Общественного совета министерства на 2017 год, </w:t>
            </w:r>
            <w:r w:rsidRPr="0089276C">
              <w:rPr>
                <w:rFonts w:ascii="Times New Roman" w:hAnsi="Times New Roman" w:cs="Times New Roman"/>
                <w:sz w:val="24"/>
                <w:szCs w:val="24"/>
              </w:rPr>
              <w:lastRenderedPageBreak/>
              <w:t xml:space="preserve">который был направлен для рассмотрения руководителям всех структурных, подведомственных подразделений и территориального органа при МЭ КР. </w:t>
            </w:r>
          </w:p>
          <w:p w:rsidR="001322E8" w:rsidRPr="0089276C" w:rsidRDefault="001322E8"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sz w:val="24"/>
                <w:szCs w:val="24"/>
                <w:lang w:val="ky-KG" w:eastAsia="ru-RU"/>
              </w:rPr>
              <w:t xml:space="preserve">Члены Общественного совета МЭ КР </w:t>
            </w:r>
            <w:r w:rsidRPr="0089276C">
              <w:rPr>
                <w:rFonts w:ascii="Times New Roman" w:hAnsi="Times New Roman" w:cs="Times New Roman"/>
                <w:sz w:val="24"/>
                <w:szCs w:val="24"/>
              </w:rPr>
              <w:t>на постоянной основе приглашаются для участия в заседаниях тендерных комиссий, а также в заседаниях конкурсных комиссий при отборе кандидатов на замещение вакантных должностей по конкурсу. Кроме того, предусмотрено участие представителя Общественного совета в работе Комиссии министерства по предупреждению коррупции.</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процессе электронной и официальной переписки Общественному совету МЭ КР предоставлялся график проведения тендеров. В отчетный период представители Общественного совета МЭ КР принимали участия в качестве наблюдателей в работе тендерных комиссий.</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целях проведения общественного обсуждения на сайте Аппарата Правительства Кыргызской Республики www.gov.kg от 26 января 2017 года и на 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министерством образована рабочая группа по разработке проекта АРВ и доработки проекта новой редакции Налогового кодекса Кыргызской Республики.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состав данной рабочей группы, созданной приказом Министерства экономики Кыргызской Республики, вошли наряду с государственными служащими члены Общественного совета при Министерстве экономики Кыргызской Республики, представители бизнес-сообществ и гражданского сектора страны.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Республики Секретариатом определен Общественный совет Министерства экономики Кыргызской Республики в лице председателя Раимбекова Н.А.</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28 апреля т.г. член Общественного совета МЭ КР Асакеева Ч.Н. приняла участие в семинаре на тему: «Механизмы вовлечения государственными органами гражданского общества в реализацию антикоррупционных мер».</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3 мая 2017 года Советом безопасности Кыргызской Республики было организовано проведение семинара для уполномоченных по вопросам предупреждения коррупции государственных органов и членов общественных советов госорганов методике выявления коррупционных рисков и составления по ним антикоррупционных планов, в котором приняли участие представители Общественного совета министерства.</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30 июня 2017 года член Общественного совета МЭ КР Идрисов Н.А. принял участие в Круглом столе на тему «Перспективы совершенствования порядка рассмотрения государственными органами обращений граждан в Кыргызской Республике», который был организован Министерством юстиции Кыргызской Республики совместно с Советом по правам человека в рамках подписанного Соглашения между Европейским союзом и Кыргызской Республикой о сотрудничестве по вопросам укрепления верховенства права посредством повышения прозрачности, подотчетности и поддержки усилий в борьбе с коррупцией в законодательной и судебной сферах.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Кроме того, за отчетный период министерством были подготовлены ответы на следующие запросы Аппарата Правительства КР, касающиеся взаимодействия министерства с Общественным советом:</w:t>
            </w:r>
          </w:p>
          <w:p w:rsidR="001322E8" w:rsidRPr="0089276C" w:rsidRDefault="001322E8" w:rsidP="00F05F7B">
            <w:pPr>
              <w:widowControl w:val="0"/>
              <w:numPr>
                <w:ilvl w:val="0"/>
                <w:numId w:val="9"/>
              </w:numPr>
              <w:tabs>
                <w:tab w:val="clear" w:pos="2340"/>
                <w:tab w:val="num" w:pos="284"/>
              </w:tabs>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относительно информирования Комиссии по отбору членов общественных советов;</w:t>
            </w:r>
          </w:p>
          <w:p w:rsidR="001322E8" w:rsidRPr="0089276C" w:rsidRDefault="001322E8" w:rsidP="00F05F7B">
            <w:pPr>
              <w:widowControl w:val="0"/>
              <w:numPr>
                <w:ilvl w:val="0"/>
                <w:numId w:val="9"/>
              </w:numPr>
              <w:tabs>
                <w:tab w:val="clear" w:pos="2340"/>
                <w:tab w:val="num" w:pos="284"/>
              </w:tabs>
              <w:autoSpaceDE w:val="0"/>
              <w:autoSpaceDN w:val="0"/>
              <w:adjustRightInd w:val="0"/>
              <w:spacing w:after="0" w:line="240" w:lineRule="auto"/>
              <w:ind w:left="0" w:firstLine="426"/>
              <w:jc w:val="both"/>
              <w:rPr>
                <w:rFonts w:ascii="Times New Roman" w:hAnsi="Times New Roman" w:cs="Times New Roman"/>
                <w:sz w:val="24"/>
                <w:szCs w:val="24"/>
              </w:rPr>
            </w:pPr>
            <w:r w:rsidRPr="0089276C">
              <w:rPr>
                <w:rFonts w:ascii="Times New Roman" w:hAnsi="Times New Roman" w:cs="Times New Roman"/>
                <w:sz w:val="24"/>
                <w:szCs w:val="24"/>
              </w:rPr>
              <w:t>относительно внесения предложений по обращению Координационного совета общественных советов государственных органов;</w:t>
            </w:r>
          </w:p>
          <w:p w:rsidR="001322E8" w:rsidRPr="0089276C" w:rsidRDefault="001322E8" w:rsidP="00F05F7B">
            <w:pPr>
              <w:widowControl w:val="0"/>
              <w:numPr>
                <w:ilvl w:val="0"/>
                <w:numId w:val="9"/>
              </w:numPr>
              <w:tabs>
                <w:tab w:val="clear" w:pos="2340"/>
                <w:tab w:val="num" w:pos="284"/>
              </w:tabs>
              <w:autoSpaceDE w:val="0"/>
              <w:autoSpaceDN w:val="0"/>
              <w:adjustRightInd w:val="0"/>
              <w:spacing w:after="0" w:line="240" w:lineRule="auto"/>
              <w:ind w:left="0" w:firstLine="426"/>
              <w:jc w:val="both"/>
              <w:rPr>
                <w:rFonts w:ascii="Times New Roman" w:hAnsi="Times New Roman" w:cs="Times New Roman"/>
                <w:bCs/>
                <w:sz w:val="24"/>
                <w:szCs w:val="24"/>
              </w:rPr>
            </w:pPr>
            <w:r w:rsidRPr="0089276C">
              <w:rPr>
                <w:rFonts w:ascii="Times New Roman" w:hAnsi="Times New Roman" w:cs="Times New Roman"/>
                <w:sz w:val="24"/>
                <w:szCs w:val="24"/>
              </w:rPr>
              <w:t>относительно предоставления информации об исполнении статьи 18 Закона КР “Об общественных советах государственных органов” по итогам 2016 года;</w:t>
            </w:r>
          </w:p>
          <w:p w:rsidR="00D428A6"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относительно исполнения пункта 9 статьи 18 Закона Кыргызской Республики “Об общественных советах государственных органов”, а также исполнения Общественным советом МЭ КР пункта 2 статьи 17 вышеуказанного Закона.</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ГТС-</w:t>
            </w:r>
            <w:r w:rsidRPr="0089276C">
              <w:rPr>
                <w:rFonts w:ascii="Times New Roman" w:eastAsia="Times New Roman" w:hAnsi="Times New Roman" w:cs="Times New Roman"/>
                <w:sz w:val="24"/>
                <w:szCs w:val="24"/>
                <w:lang w:eastAsia="ru-RU"/>
              </w:rPr>
              <w:t xml:space="preserve"> С целью повышения и укрепления роли общественных советов государственных органов в сфере противодействия коррупции в ГТС проводится определенная работа, при этом сообщаем, что ранее 2</w:t>
            </w:r>
            <w:r w:rsidRPr="0089276C">
              <w:rPr>
                <w:rFonts w:ascii="Times New Roman" w:hAnsi="Times New Roman" w:cs="Times New Roman"/>
                <w:bCs/>
                <w:sz w:val="24"/>
                <w:szCs w:val="24"/>
              </w:rPr>
              <w:t>4 декабря 2014 года был утвержден состав Общественного совета ГТС в количестве 6 человек (однако, в составе совета должно быть не менее от 7 до 15 человек).</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Cs/>
                <w:sz w:val="24"/>
                <w:szCs w:val="24"/>
              </w:rPr>
              <w:t xml:space="preserve">В связи с чем, был объявлен новый набор кандидатов в состав Общественного совета, 17 сентября 2016 года в ГТС при ПКР был образован общественный совет ГТС в составе 9 человек. </w:t>
            </w:r>
            <w:r w:rsidRPr="0089276C">
              <w:rPr>
                <w:rFonts w:ascii="Times New Roman" w:eastAsia="Times New Roman" w:hAnsi="Times New Roman" w:cs="Times New Roman"/>
                <w:sz w:val="24"/>
                <w:szCs w:val="24"/>
                <w:lang w:eastAsia="ru-RU"/>
              </w:rPr>
              <w:t>За время работы было проведено 5 заседаний Общественного совета:</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заседание от 22.09.16 года по организационным вопросам;</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заседание от 29.09.16 года по плану работу ОС, по Регламенту ОС и по положению об этике ОС;</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заседание от 27.10.16 года по организационным вопросам и отчетам.</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заседание от 02.12.16 года по вопросам образования Пресс центра ГТС, по совершенствованию деятельности ГТС и т.п.</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 заседание было проведено 23.03.2017 года, на повестке заседания были вопросы по отчету о проделанной работе ОС за 2016 год и плану работу ОС на 2017 год.</w:t>
            </w:r>
          </w:p>
          <w:p w:rsidR="00E60FEC" w:rsidRPr="0089276C" w:rsidRDefault="00E60FE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 заседание было проведено 18.05.2017 года, на повестке заседания были вопросы по исполнению пунктов плану работы ГТС, о выходе одного из члена из состава ОС, о публикации в СМИ.</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Pr="0089276C">
              <w:rPr>
                <w:rFonts w:ascii="Times New Roman" w:hAnsi="Times New Roman" w:cs="Times New Roman"/>
                <w:sz w:val="24"/>
                <w:szCs w:val="24"/>
              </w:rPr>
              <w:t xml:space="preserve"> Для повышения роли ОС при ГСМ при ПКР в сфере противодействия коррупции ведется определенная работа с председателем ОС, Председатель ОС Койчуманова Ч. в мае месяце была ознакомлена с методичкой по выявления коррупционных рисков и коррупционных должностей, после чего Службой в составе антикоррупционной комиссии  ГСМ при ПКР было проведено заседание, на котором были утверждены коррупционные должности и  коррупционных рисков. Протокол №1 Приказ № 83-НИ, от 27 мая 2016 г.</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Во исполнении ст. 18 Закона Кыргызской Республики «Об общественных советах государственных органов» в Службе был издан приказ № 45 – НИ от 2203.2017 года, которым статс-секретарь – Н. Шерипов назначен постоянным представителем в Общественном совете при Государственной службе миграции при Правительстве Кыргызской Республики.</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Первое организационное заседание ОС при ГСМ при ПКР прошло 3 апреля 2017 года в 16:00 часов по адресу ул. Раззакова 8/1. На за</w:t>
            </w:r>
            <w:r w:rsidR="009B3801">
              <w:rPr>
                <w:rFonts w:ascii="Times New Roman" w:hAnsi="Times New Roman" w:cs="Times New Roman"/>
                <w:sz w:val="24"/>
                <w:szCs w:val="24"/>
              </w:rPr>
              <w:t>седании выступили Председатель О.</w:t>
            </w:r>
            <w:r w:rsidRPr="0089276C">
              <w:rPr>
                <w:rFonts w:ascii="Times New Roman" w:hAnsi="Times New Roman" w:cs="Times New Roman"/>
                <w:sz w:val="24"/>
                <w:szCs w:val="24"/>
              </w:rPr>
              <w:t xml:space="preserve"> М. Айдаралиев и статс-секретаря Н. Шерипова с представлением руководства, заведующих структурных подразделений, а также презентация Плана ГСМ при ПКР на 2017 год. Знакомство членов ОС и выборы председателя ОС и заместителя ОС. Всем членам ОС были  преданы для пользования методические пособия, которые затрагивают работу Службы.</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t>В период с марта 2017 года проведено 3 заседания ОС, отмечаем, что заседания ОС проводятся ежемесячно в ГСМ при ПКР, предоставлены все необходимые условия для проведения соответствующей работы ОС.</w:t>
            </w:r>
          </w:p>
          <w:p w:rsidR="00B9289E" w:rsidRPr="0089276C" w:rsidRDefault="00B9289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sz w:val="24"/>
                <w:szCs w:val="24"/>
                <w:lang w:eastAsia="ru-RU"/>
              </w:rPr>
              <w:t xml:space="preserve"> </w:t>
            </w:r>
            <w:r w:rsidR="00D15D63" w:rsidRPr="0089276C">
              <w:rPr>
                <w:rFonts w:ascii="Times New Roman" w:eastAsia="Times New Roman" w:hAnsi="Times New Roman" w:cs="Times New Roman"/>
                <w:sz w:val="24"/>
                <w:szCs w:val="24"/>
                <w:lang w:eastAsia="ru-RU"/>
              </w:rPr>
              <w:t>Ч</w:t>
            </w:r>
            <w:r w:rsidRPr="0089276C">
              <w:rPr>
                <w:rFonts w:ascii="Times New Roman" w:eastAsia="Times New Roman" w:hAnsi="Times New Roman" w:cs="Times New Roman"/>
                <w:sz w:val="24"/>
                <w:szCs w:val="24"/>
                <w:lang w:eastAsia="ru-RU"/>
              </w:rPr>
              <w:t xml:space="preserve">лены общественного совета принимают участие в качестве наблюдателей в заседаниях рабочих групп, комиссий, в том числе на коллегиях министерства, в рабочих поездках руководства в случаях ЧС по регионам республики. </w:t>
            </w:r>
          </w:p>
          <w:p w:rsidR="00B9289E" w:rsidRPr="0089276C" w:rsidRDefault="00B9289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Также, Министерство в установленный законом срок уведомляет общественный совет о дате, месте проведения, программе и повестке дня заседаний тендерных, конкурсных комиссий, коллегий министерства и о других мероприятиях.</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Общественным советом утверждены плановые мероприятия по взаимодействию с МЧС КР в части предупреждения коррупции.</w:t>
            </w:r>
          </w:p>
          <w:p w:rsidR="00666F17" w:rsidRPr="0089276C" w:rsidRDefault="00666F17" w:rsidP="00F05F7B">
            <w:pPr>
              <w:spacing w:after="0" w:line="240" w:lineRule="auto"/>
              <w:ind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
                <w:sz w:val="24"/>
                <w:szCs w:val="24"/>
                <w:u w:val="single"/>
                <w:lang w:eastAsia="ru-RU"/>
              </w:rPr>
              <w:t>ГНС-</w:t>
            </w:r>
            <w:r w:rsidRPr="0089276C">
              <w:rPr>
                <w:rFonts w:ascii="Times New Roman" w:hAnsi="Times New Roman" w:cs="Times New Roman"/>
                <w:sz w:val="24"/>
                <w:szCs w:val="24"/>
              </w:rPr>
              <w:t xml:space="preserve">  В целях реализации статьи 18 Закона Кыргызской Республики «Об общественных советах государственных органов» от 24 мая 2014 года № 74 и </w:t>
            </w:r>
            <w:r w:rsidRPr="0089276C">
              <w:rPr>
                <w:rFonts w:ascii="Times New Roman" w:eastAsia="Times New Roman" w:hAnsi="Times New Roman" w:cs="Times New Roman"/>
                <w:sz w:val="24"/>
                <w:szCs w:val="24"/>
                <w:lang w:eastAsia="ru-RU"/>
              </w:rPr>
              <w:t xml:space="preserve">порядка совместного взаимодействия </w:t>
            </w:r>
            <w:r w:rsidRPr="0089276C">
              <w:rPr>
                <w:rFonts w:ascii="Times New Roman" w:eastAsia="Times New Roman" w:hAnsi="Times New Roman" w:cs="Times New Roman"/>
                <w:bCs/>
                <w:sz w:val="24"/>
                <w:szCs w:val="24"/>
                <w:lang w:eastAsia="ru-RU"/>
              </w:rPr>
              <w:t>ГНС при ПКР</w:t>
            </w:r>
            <w:r w:rsidRPr="0089276C">
              <w:rPr>
                <w:rFonts w:ascii="Times New Roman" w:eastAsia="Times New Roman" w:hAnsi="Times New Roman" w:cs="Times New Roman"/>
                <w:sz w:val="24"/>
                <w:szCs w:val="24"/>
                <w:lang w:eastAsia="ru-RU"/>
              </w:rPr>
              <w:t xml:space="preserve"> и</w:t>
            </w:r>
            <w:r w:rsidRPr="0089276C">
              <w:rPr>
                <w:rFonts w:ascii="Times New Roman" w:eastAsia="Times New Roman" w:hAnsi="Times New Roman" w:cs="Times New Roman"/>
                <w:bCs/>
                <w:sz w:val="24"/>
                <w:szCs w:val="24"/>
                <w:lang w:eastAsia="ru-RU"/>
              </w:rPr>
              <w:t xml:space="preserve"> Общественного совета ГНС при ПКР </w:t>
            </w:r>
            <w:r w:rsidRPr="0089276C">
              <w:rPr>
                <w:rFonts w:ascii="Times New Roman" w:hAnsi="Times New Roman" w:cs="Times New Roman"/>
                <w:sz w:val="24"/>
                <w:szCs w:val="24"/>
              </w:rPr>
              <w:t xml:space="preserve"> был разработан и утвержден от 29 марта 2016 года </w:t>
            </w:r>
            <w:r w:rsidRPr="0089276C">
              <w:rPr>
                <w:rFonts w:ascii="Times New Roman" w:eastAsia="Times New Roman" w:hAnsi="Times New Roman" w:cs="Times New Roman"/>
                <w:bCs/>
                <w:sz w:val="24"/>
                <w:szCs w:val="24"/>
                <w:lang w:eastAsia="ru-RU"/>
              </w:rPr>
              <w:t xml:space="preserve">Регламент взаимодействия между Государственной налоговой службой при Правительстве Кыргызской Республики </w:t>
            </w:r>
            <w:r w:rsidRPr="0089276C">
              <w:rPr>
                <w:rFonts w:ascii="Times New Roman" w:eastAsia="Times New Roman" w:hAnsi="Times New Roman" w:cs="Times New Roman"/>
                <w:sz w:val="24"/>
                <w:szCs w:val="24"/>
                <w:lang w:eastAsia="ru-RU"/>
              </w:rPr>
              <w:t xml:space="preserve">и </w:t>
            </w:r>
            <w:r w:rsidRPr="0089276C">
              <w:rPr>
                <w:rFonts w:ascii="Times New Roman" w:eastAsia="Times New Roman" w:hAnsi="Times New Roman" w:cs="Times New Roman"/>
                <w:bCs/>
                <w:sz w:val="24"/>
                <w:szCs w:val="24"/>
                <w:lang w:eastAsia="ru-RU"/>
              </w:rPr>
              <w:t xml:space="preserve">Общественным советом Государственной налоговой службы при Правительстве  Кыргызской Республики», где были учтены мониторинг и оценка реализации Государственной стратегии антикоррупционной политики с привлечением институтов гражданского общества по противодействию коррупции в деятельности налоговых органов.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9B3801">
              <w:rPr>
                <w:rFonts w:ascii="Times New Roman" w:hAnsi="Times New Roman" w:cs="Times New Roman"/>
                <w:b/>
                <w:sz w:val="24"/>
                <w:szCs w:val="24"/>
              </w:rPr>
              <w:t>Также разработано Положение об этике члена Общественного совета ГНС при ПКР</w:t>
            </w:r>
            <w:r w:rsidRPr="0089276C">
              <w:rPr>
                <w:rFonts w:ascii="Times New Roman" w:hAnsi="Times New Roman" w:cs="Times New Roman"/>
                <w:sz w:val="24"/>
                <w:szCs w:val="24"/>
              </w:rPr>
              <w:t xml:space="preserve">.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Приказом ГНС при ПКР от 13.02.2017 г.  № 29-П в состав  конкурсной комиссии налоговой службы включен представитель Общественного совета ГНС при ПКР (по согласованию).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27.01.2017 г. с Общественным советом  ГНС при ПКР (далее Общественный совет) состоялось обсуждение результатов мониторинга   ведомственного антикоррупционного плана ГНС при ПКР на 2017 год на предмет полноты и соответствия Государственной стратегии антикоррупционной политики Кыргызской Республики на 2015-2017 годы, где было принято решение о соответствии.</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27.04.2017 г.  на  заседании  Общественного совета рассмотрены  результаты   мониторинга отчета ГНС при ПКР по выполнению Государственной стратеги антикоррупционной политики и по профилактике коррупции. С соответствующим докладом,  выступила главный инспектор отдела по предупреждению коррупции Асылбаева Г.Б. Всего с начала 2017 года Общественным советом проведено  3 заседания.   </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Ответственным лицом по вопросам коррупции в налоговой службе, в соответствии с телефонограммами Аппарата Правительства Кыргызской Республики:</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от 03.04.2017 г. № 23-133, принято участие 06.04.2017 г. в семинаре на тему «Повышение потенциала Уполномоченных по вопросам предупреждения коррупции по взаимодействию с Общественными советами»;</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от 14.06.2017 г. № 23-246,  принято участие 30.06.2017 г. в семинаре на тему «Усиление потенциала реализации антикоррупционных мер в регионах Кыргызстана», где была освещена  роль Общественных советов и Малых общественных советов в борьбе с коррупцией.   </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проведения альтернативного мониторинга и установления подотчетности Общественному совету ежеквартально направляются электронные варианты  отчетов  об исполнении постановления ПКР от 30.03.2015 г. № 170 и ведомственного антикоррупционного плана. </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честь празднования Дня налогового работника, за оказанное содействие и проявленную инициативу, приказом ГНС при ПКР от 30.06.2017 г. № 276-Л, награждены:</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Почетной грамотой ГНС при ПКР председатель ОС Султанов Р.Р. (председатель совета директоров ОАО «Фонд развития общества») ;</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Грамотой ГНС при ПКР член ОС   Эсенбеков С.А. (независимый эксперт ОО «Институт общественного анализа»). </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rPr>
              <w:t xml:space="preserve"> В целях повышения и укрепления роли Общественных советов (ОС), в рамках реализации Плана, ОС ГКПЭН КР принимает активное участие в лицензионной комиссии, комиссии по тендерам и государственным закупкам, также представители ОС принимают участие в обсуждении разработки антикоррупционных планов ГКПЭН.</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За 1 полугодие 2017 года представители ОС приняли участие на 17 заседаниях комиссии по вопросам лицензирования недропользования ГКПЭН КР и были приглашены на 25 заседаний комиссии по тендерам и госзакупкам.</w:t>
            </w:r>
          </w:p>
          <w:p w:rsidR="00CF07A4" w:rsidRPr="0089276C" w:rsidRDefault="00CF07A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Приказом ГКПЭН КР от 24.01.2017 года №20 в состав конкурсной комиссии по отбору госслужащих на вакантные должности Госкомитета включен представитель Общественного совета ГКПЭН КР.</w:t>
            </w:r>
          </w:p>
          <w:p w:rsidR="00562C3F" w:rsidRPr="0089276C" w:rsidRDefault="00562C3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lang w:val="ky-KG"/>
              </w:rPr>
              <w:t xml:space="preserve"> В соответствии с Законом Кыргызской Республики “Об общественных советах государственных органов” комиссией по отбору членов общественных советов в январе 2017 года  сформирован новый состав общественного совета  ГАМСУМО в количестве 8 человек.</w:t>
            </w:r>
          </w:p>
          <w:p w:rsidR="00562C3F" w:rsidRPr="0089276C" w:rsidRDefault="00562C3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Первое организационное заседание ОС проведено 13 февраля 2017 года. На заседании приняли  участие представитель  Комиссии по отбору членов ОС, члены ОС, руководство Агентства. Были избраны председатель, заместитель председателя ОС,  состоялось знакомство руководства ГАМСУМО с членами общественного  совета нового созыва и были обсуждены вопросы  взаимодействия Агентства с ОС. Был презентован проект “Усиление вовлечения гражданского общества в Общественные советы в Кыргызстане.”</w:t>
            </w:r>
          </w:p>
          <w:p w:rsidR="00562C3F" w:rsidRPr="0089276C" w:rsidRDefault="00562C3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соответствии с пунктом 1 статьи 18 Закона</w:t>
            </w:r>
            <w:r w:rsidRPr="0089276C">
              <w:rPr>
                <w:rFonts w:ascii="Times New Roman" w:hAnsi="Times New Roman" w:cs="Times New Roman"/>
                <w:sz w:val="24"/>
                <w:szCs w:val="24"/>
              </w:rPr>
              <w:t xml:space="preserve"> Кыргызской Республики «Об общественных советах государственных органов»</w:t>
            </w:r>
            <w:r w:rsidRPr="0089276C">
              <w:rPr>
                <w:rFonts w:ascii="Times New Roman" w:hAnsi="Times New Roman" w:cs="Times New Roman"/>
                <w:sz w:val="24"/>
                <w:szCs w:val="24"/>
                <w:lang w:val="ky-KG"/>
              </w:rPr>
              <w:t xml:space="preserve"> приказом директора Агентства № 01-24/16 от 5 февраля 2015 года Статс-секретарь Агентства закреплен представителем Агентства на постоянной основе в отношениях с ОС и обеспечивает взаимодействие ОС с Агентством, лично принимает участие на заседаниях ОС. </w:t>
            </w:r>
          </w:p>
          <w:p w:rsidR="00562C3F" w:rsidRPr="0089276C" w:rsidRDefault="00562C3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24 февраля  2017 года на очередном заседании  ОС ГАМСУМО  обсуждены  вопросы:   Комплексный плана ГАМСУМО на 2017 год и роль ОС в его реализации,  План деятельности ОС на 2017 год,    Регламент работы ОС.</w:t>
            </w:r>
          </w:p>
          <w:p w:rsidR="00562C3F" w:rsidRPr="0089276C" w:rsidRDefault="00562C3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27 апреля 2017 года на  заседании ОС  утверждены План деятельности  ОС на 2017 год и  Регламент  работы ОС,  также заслушан вопрос о ходе исполнения бюджета Агентства по итогам первого квартала 2017 года.</w:t>
            </w:r>
          </w:p>
          <w:p w:rsidR="00666F17" w:rsidRPr="0089276C" w:rsidRDefault="00562C3F"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Члены ОС  приглашаются   на заседания коллегии Агентства, на заседания  комиссии по вопросам проведения конкурсов на вакантные административные должности, на заседания тендерной комиссии. Совместно с ОС проведен мониторинг внутриведомственного Плана мероприятий по предупреждению коррупции на 2017 год. Протокол по обсуждению итогов мониторинга направлен в Аппарат Правительства КР. В целом работа с ОС проводится в соответствии с требованиями Закона Кыргызской Республики «Об общественных советах государственных органов»</w:t>
            </w:r>
          </w:p>
          <w:p w:rsidR="006A313A" w:rsidRPr="0089276C" w:rsidRDefault="00A54326" w:rsidP="00F05F7B">
            <w:pPr>
              <w:pStyle w:val="tkTablica"/>
              <w:spacing w:after="0" w:line="240" w:lineRule="auto"/>
              <w:ind w:firstLine="426"/>
              <w:rPr>
                <w:rFonts w:ascii="Times New Roman" w:hAnsi="Times New Roman" w:cs="Times New Roman"/>
                <w:sz w:val="24"/>
                <w:szCs w:val="24"/>
                <w:lang w:eastAsia="en-US"/>
              </w:rPr>
            </w:pPr>
            <w:r w:rsidRPr="0089276C">
              <w:rPr>
                <w:rFonts w:ascii="Times New Roman" w:hAnsi="Times New Roman" w:cs="Times New Roman"/>
                <w:b/>
                <w:sz w:val="24"/>
                <w:szCs w:val="24"/>
                <w:u w:val="single"/>
              </w:rPr>
              <w:t>ГСБЭП</w:t>
            </w:r>
            <w:r w:rsidR="00EE10F0" w:rsidRPr="0089276C">
              <w:rPr>
                <w:rFonts w:ascii="Times New Roman" w:hAnsi="Times New Roman" w:cs="Times New Roman"/>
                <w:sz w:val="24"/>
                <w:szCs w:val="24"/>
              </w:rPr>
              <w:t xml:space="preserve"> </w:t>
            </w:r>
            <w:r w:rsidRPr="0089276C">
              <w:rPr>
                <w:rFonts w:ascii="Times New Roman" w:hAnsi="Times New Roman" w:cs="Times New Roman"/>
                <w:sz w:val="24"/>
                <w:szCs w:val="24"/>
              </w:rPr>
              <w:t>-</w:t>
            </w:r>
            <w:r w:rsidR="006A313A" w:rsidRPr="0089276C">
              <w:rPr>
                <w:rFonts w:ascii="Times New Roman" w:hAnsi="Times New Roman" w:cs="Times New Roman"/>
                <w:sz w:val="24"/>
                <w:szCs w:val="24"/>
              </w:rPr>
              <w:t xml:space="preserve"> </w:t>
            </w:r>
            <w:r w:rsidR="002907FC" w:rsidRPr="0089276C">
              <w:rPr>
                <w:rFonts w:ascii="Times New Roman" w:hAnsi="Times New Roman" w:cs="Times New Roman"/>
                <w:sz w:val="24"/>
                <w:szCs w:val="24"/>
              </w:rPr>
              <w:t xml:space="preserve">04.05.2017г. сформирован новый состав Общественного совета ГСБЭП при ПКР. Регулярно на заседания Коллегии и оперативные совещания приглашается предсдедатель совета. Также, Председатель совета включен в состав по отбору кадров в Службу. </w:t>
            </w:r>
            <w:r w:rsidR="00D15D63" w:rsidRPr="0089276C">
              <w:rPr>
                <w:rFonts w:ascii="Times New Roman" w:hAnsi="Times New Roman" w:cs="Times New Roman"/>
                <w:sz w:val="24"/>
                <w:szCs w:val="24"/>
              </w:rPr>
              <w:t>В</w:t>
            </w:r>
            <w:r w:rsidR="002907FC" w:rsidRPr="0089276C">
              <w:rPr>
                <w:rFonts w:ascii="Times New Roman" w:hAnsi="Times New Roman" w:cs="Times New Roman"/>
                <w:sz w:val="24"/>
                <w:szCs w:val="24"/>
              </w:rPr>
              <w:t>едомственный План</w:t>
            </w:r>
            <w:r w:rsidR="002907FC" w:rsidRPr="0089276C">
              <w:rPr>
                <w:rFonts w:ascii="Times New Roman" w:hAnsi="Times New Roman" w:cs="Times New Roman"/>
                <w:b/>
                <w:sz w:val="24"/>
                <w:szCs w:val="24"/>
              </w:rPr>
              <w:t xml:space="preserve"> </w:t>
            </w:r>
            <w:r w:rsidR="002907FC" w:rsidRPr="0089276C">
              <w:rPr>
                <w:rFonts w:ascii="Times New Roman" w:hAnsi="Times New Roman" w:cs="Times New Roman"/>
                <w:sz w:val="24"/>
                <w:szCs w:val="24"/>
              </w:rPr>
              <w:t>мероприятий по противодействию коррупции</w:t>
            </w:r>
            <w:r w:rsidR="002907FC" w:rsidRPr="0089276C">
              <w:rPr>
                <w:rFonts w:ascii="Times New Roman" w:hAnsi="Times New Roman" w:cs="Times New Roman"/>
                <w:b/>
                <w:sz w:val="24"/>
                <w:szCs w:val="24"/>
              </w:rPr>
              <w:t xml:space="preserve"> </w:t>
            </w:r>
            <w:r w:rsidR="002907FC" w:rsidRPr="0089276C">
              <w:rPr>
                <w:rFonts w:ascii="Times New Roman" w:hAnsi="Times New Roman" w:cs="Times New Roman"/>
                <w:sz w:val="24"/>
                <w:szCs w:val="24"/>
              </w:rPr>
              <w:t>был разработан с учетом предложений членов общественного совета</w:t>
            </w:r>
          </w:p>
          <w:p w:rsidR="00AB2C50" w:rsidRPr="0089276C" w:rsidRDefault="006D3309"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 xml:space="preserve">МЮ </w:t>
            </w:r>
            <w:r w:rsidRPr="0089276C">
              <w:rPr>
                <w:rFonts w:ascii="Times New Roman" w:eastAsia="Calibri" w:hAnsi="Times New Roman" w:cs="Times New Roman"/>
                <w:sz w:val="24"/>
                <w:szCs w:val="24"/>
              </w:rPr>
              <w:t xml:space="preserve">- </w:t>
            </w:r>
            <w:r w:rsidR="009429AD" w:rsidRPr="0089276C">
              <w:rPr>
                <w:rFonts w:ascii="Times New Roman" w:eastAsia="Calibri" w:hAnsi="Times New Roman" w:cs="Times New Roman"/>
                <w:sz w:val="24"/>
                <w:szCs w:val="24"/>
              </w:rPr>
              <w:t> </w:t>
            </w:r>
            <w:r w:rsidR="00AB2C50" w:rsidRPr="0089276C">
              <w:rPr>
                <w:rFonts w:ascii="Times New Roman" w:hAnsi="Times New Roman" w:cs="Times New Roman"/>
                <w:sz w:val="24"/>
                <w:szCs w:val="24"/>
              </w:rPr>
              <w:t>Первое заседание нового состава общественного совета Министерства юстиции Кыргызской Республики, избранного Комиссией по отбору членов общественных советов 4 мая 2017 года, состоялось в Министерстве юстиции 10 мая текущего года с участием министра юстиции Ахметова У.Т., где  был избран руководя</w:t>
            </w:r>
            <w:r w:rsidR="00D15D63" w:rsidRPr="0089276C">
              <w:rPr>
                <w:rFonts w:ascii="Times New Roman" w:hAnsi="Times New Roman" w:cs="Times New Roman"/>
                <w:sz w:val="24"/>
                <w:szCs w:val="24"/>
              </w:rPr>
              <w:t>щий состав общественного совета.</w:t>
            </w:r>
          </w:p>
          <w:p w:rsidR="00AB2C50"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общественный совет обеспечен помещением для проведения его заседаний, оснащенным необходимыми техническими средствами (конференц-зал/национальный зал). </w:t>
            </w:r>
          </w:p>
          <w:p w:rsidR="00AB2C50" w:rsidRPr="0089276C" w:rsidRDefault="00AB2C50"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 настоящее время проведено 5 заседаний общественного совета с участием уполномоченного по вопросам предупреждения коррупции министерства, где рассматривались вопросы участия членов общественного совета в функционирующих комиссиях и рабочих группах, обсуждения отчета министерства о выполнении рекомендаций, внесенных в 2016 году, а также подготовки новых рекомендаций по улучшению </w:t>
            </w:r>
            <w:r w:rsidRPr="0089276C">
              <w:rPr>
                <w:rFonts w:ascii="Times New Roman" w:hAnsi="Times New Roman" w:cs="Times New Roman"/>
                <w:sz w:val="24"/>
                <w:szCs w:val="24"/>
              </w:rPr>
              <w:lastRenderedPageBreak/>
              <w:t>деятельности министерства.</w:t>
            </w:r>
          </w:p>
          <w:p w:rsidR="002D4B22" w:rsidRPr="0089276C" w:rsidRDefault="00AB2C50"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sz w:val="24"/>
                <w:szCs w:val="24"/>
              </w:rPr>
              <w:t xml:space="preserve">Также, ожидается подписание </w:t>
            </w:r>
            <w:r w:rsidRPr="009B3801">
              <w:rPr>
                <w:rFonts w:ascii="Times New Roman" w:hAnsi="Times New Roman" w:cs="Times New Roman"/>
                <w:b/>
                <w:sz w:val="24"/>
                <w:szCs w:val="24"/>
              </w:rPr>
              <w:t xml:space="preserve">коммуникационного плана </w:t>
            </w:r>
            <w:r w:rsidRPr="0089276C">
              <w:rPr>
                <w:rFonts w:ascii="Times New Roman" w:hAnsi="Times New Roman" w:cs="Times New Roman"/>
                <w:sz w:val="24"/>
                <w:szCs w:val="24"/>
              </w:rPr>
              <w:t>с общественным советом, который был доработан Министерством юстиции</w:t>
            </w:r>
            <w:r w:rsidR="00D15D63" w:rsidRPr="0089276C">
              <w:rPr>
                <w:rFonts w:ascii="Times New Roman" w:hAnsi="Times New Roman" w:cs="Times New Roman"/>
                <w:sz w:val="24"/>
                <w:szCs w:val="24"/>
              </w:rPr>
              <w:t>.</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w:t>
            </w:r>
            <w:r w:rsidR="00D15D63" w:rsidRPr="0089276C">
              <w:rPr>
                <w:rFonts w:ascii="Times New Roman" w:hAnsi="Times New Roman" w:cs="Times New Roman"/>
                <w:sz w:val="24"/>
                <w:szCs w:val="24"/>
              </w:rPr>
              <w:t>В</w:t>
            </w:r>
            <w:r w:rsidRPr="0089276C">
              <w:rPr>
                <w:rFonts w:ascii="Times New Roman" w:hAnsi="Times New Roman" w:cs="Times New Roman"/>
                <w:sz w:val="24"/>
                <w:szCs w:val="24"/>
              </w:rPr>
              <w:t xml:space="preserve"> мэрии города Бишкек на регулярной основе проводятся встречи с представителями Общественного координационного совета по вопросам взаимодействия мэрии города Бишкек и гражданского общества в сфере противодействия коррупции.</w:t>
            </w:r>
          </w:p>
          <w:p w:rsidR="000A4E47"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Во всех структурных, территориальных подразделениях и хозяйствующих субъектах мэрии города Бишкек созданы постоянные независимые комиссии по предупреждению коррупции, а также в ее состав включены представители гражданского сектора и бизнес-сообщества, отраслевых ветеранов труда/заслуженных пенсионеров и т.д.</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ФОМС-</w:t>
            </w:r>
            <w:r w:rsidR="00D15D63" w:rsidRPr="0089276C">
              <w:rPr>
                <w:rFonts w:ascii="Times New Roman" w:hAnsi="Times New Roman" w:cs="Times New Roman"/>
                <w:b/>
                <w:sz w:val="24"/>
                <w:szCs w:val="24"/>
                <w:u w:val="single"/>
              </w:rPr>
              <w:t xml:space="preserve"> </w:t>
            </w:r>
            <w:r w:rsidRPr="0089276C">
              <w:rPr>
                <w:rFonts w:ascii="Times New Roman" w:hAnsi="Times New Roman" w:cs="Times New Roman"/>
                <w:sz w:val="24"/>
                <w:szCs w:val="24"/>
              </w:rPr>
              <w:t>30 января 2017 года с участием председателя Общественного совета Фонда ОМС рассмотрен Внутриведомственный план мероприятий по противодействию коррупции на 2017 год</w:t>
            </w:r>
          </w:p>
          <w:p w:rsidR="000A75FD" w:rsidRPr="009B3801" w:rsidRDefault="000A75F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ФУГИ-</w:t>
            </w:r>
            <w:r w:rsidRPr="0089276C">
              <w:rPr>
                <w:rFonts w:ascii="Times New Roman" w:hAnsi="Times New Roman" w:cs="Times New Roman"/>
                <w:spacing w:val="-6"/>
                <w:sz w:val="24"/>
                <w:szCs w:val="24"/>
              </w:rPr>
              <w:t xml:space="preserve"> </w:t>
            </w:r>
            <w:r w:rsidRPr="009B3801">
              <w:rPr>
                <w:rFonts w:ascii="Times New Roman" w:hAnsi="Times New Roman" w:cs="Times New Roman"/>
                <w:sz w:val="24"/>
                <w:szCs w:val="24"/>
              </w:rPr>
              <w:t>Приказом Фонда образован Совет по противодействию коррупции и создана рабочая группа по разработке антикоррупционных мероприятий при Совете Фонда от 10.04.2014г.  №</w:t>
            </w:r>
            <w:r w:rsidR="009B3801" w:rsidRPr="009B3801">
              <w:rPr>
                <w:rFonts w:ascii="Times New Roman" w:hAnsi="Times New Roman" w:cs="Times New Roman"/>
                <w:sz w:val="24"/>
                <w:szCs w:val="24"/>
              </w:rPr>
              <w:t xml:space="preserve"> </w:t>
            </w:r>
            <w:r w:rsidRPr="009B3801">
              <w:rPr>
                <w:rFonts w:ascii="Times New Roman" w:hAnsi="Times New Roman" w:cs="Times New Roman"/>
                <w:sz w:val="24"/>
                <w:szCs w:val="24"/>
              </w:rPr>
              <w:t>94-п.</w:t>
            </w:r>
          </w:p>
          <w:p w:rsidR="000A75FD" w:rsidRPr="009B3801" w:rsidRDefault="000A75FD" w:rsidP="00F05F7B">
            <w:pPr>
              <w:spacing w:after="0" w:line="240" w:lineRule="auto"/>
              <w:ind w:firstLine="426"/>
              <w:jc w:val="both"/>
              <w:rPr>
                <w:rFonts w:ascii="Times New Roman" w:hAnsi="Times New Roman" w:cs="Times New Roman"/>
                <w:sz w:val="24"/>
                <w:szCs w:val="24"/>
              </w:rPr>
            </w:pPr>
            <w:r w:rsidRPr="009B3801">
              <w:rPr>
                <w:rFonts w:ascii="Times New Roman" w:hAnsi="Times New Roman" w:cs="Times New Roman"/>
                <w:sz w:val="24"/>
                <w:szCs w:val="24"/>
              </w:rPr>
              <w:t>В состав  данного Совета включен постоянный представитель Общественного Совета при ФУГИ, который участвует во всех антикоррупционных мероприятиях, проводимых Фондом.</w:t>
            </w:r>
          </w:p>
          <w:p w:rsidR="000A75FD" w:rsidRPr="009B3801" w:rsidRDefault="000A75FD" w:rsidP="00F05F7B">
            <w:pPr>
              <w:pStyle w:val="af7"/>
              <w:spacing w:after="0" w:line="240" w:lineRule="auto"/>
              <w:ind w:firstLine="426"/>
              <w:jc w:val="both"/>
              <w:rPr>
                <w:rFonts w:ascii="Times New Roman" w:eastAsiaTheme="minorHAnsi" w:hAnsi="Times New Roman"/>
                <w:b w:val="0"/>
                <w:bCs w:val="0"/>
                <w:i w:val="0"/>
                <w:iCs w:val="0"/>
                <w:sz w:val="24"/>
                <w:szCs w:val="24"/>
                <w:lang w:eastAsia="en-US"/>
              </w:rPr>
            </w:pPr>
            <w:r w:rsidRPr="009B3801">
              <w:rPr>
                <w:rFonts w:ascii="Times New Roman" w:eastAsiaTheme="minorHAnsi" w:hAnsi="Times New Roman"/>
                <w:b w:val="0"/>
                <w:bCs w:val="0"/>
                <w:i w:val="0"/>
                <w:iCs w:val="0"/>
                <w:sz w:val="24"/>
                <w:szCs w:val="24"/>
                <w:lang w:eastAsia="en-US"/>
              </w:rPr>
              <w:t>Фонд тесно взаимодействует с Общественным советом (ОС) Фонда, по мере необходимости участвует в заседаниях ОС, по запросу готовит необходимую информацию, осуществляет информационную поддержку (выпуск пресс-релизов).</w:t>
            </w:r>
          </w:p>
          <w:p w:rsidR="000A75FD" w:rsidRPr="009B3801" w:rsidRDefault="000A75FD" w:rsidP="00F05F7B">
            <w:pPr>
              <w:pStyle w:val="af7"/>
              <w:spacing w:after="0" w:line="240" w:lineRule="auto"/>
              <w:ind w:firstLine="426"/>
              <w:jc w:val="both"/>
              <w:rPr>
                <w:rFonts w:ascii="Times New Roman" w:eastAsiaTheme="minorHAnsi" w:hAnsi="Times New Roman"/>
                <w:b w:val="0"/>
                <w:bCs w:val="0"/>
                <w:i w:val="0"/>
                <w:iCs w:val="0"/>
                <w:sz w:val="24"/>
                <w:szCs w:val="24"/>
                <w:lang w:eastAsia="en-US"/>
              </w:rPr>
            </w:pPr>
            <w:r w:rsidRPr="009B3801">
              <w:rPr>
                <w:rFonts w:ascii="Times New Roman" w:eastAsiaTheme="minorHAnsi" w:hAnsi="Times New Roman"/>
                <w:b w:val="0"/>
                <w:bCs w:val="0"/>
                <w:i w:val="0"/>
                <w:iCs w:val="0"/>
                <w:sz w:val="24"/>
                <w:szCs w:val="24"/>
                <w:lang w:eastAsia="en-US"/>
              </w:rPr>
              <w:t>С участием представителей ОС проведены 3 конкурса по закупке услуг оценочных компаний для оценки стоимости объектов государственной собственности.</w:t>
            </w:r>
          </w:p>
          <w:p w:rsidR="000A75FD" w:rsidRPr="0089276C" w:rsidRDefault="000A75FD" w:rsidP="00F05F7B">
            <w:pPr>
              <w:pStyle w:val="af7"/>
              <w:spacing w:after="0" w:line="240" w:lineRule="auto"/>
              <w:ind w:firstLine="426"/>
              <w:jc w:val="both"/>
              <w:rPr>
                <w:rFonts w:ascii="Times New Roman" w:eastAsia="Calibri" w:hAnsi="Times New Roman"/>
                <w:b w:val="0"/>
                <w:i w:val="0"/>
                <w:spacing w:val="-6"/>
                <w:sz w:val="24"/>
                <w:szCs w:val="24"/>
                <w:lang w:eastAsia="en-US"/>
              </w:rPr>
            </w:pPr>
            <w:r w:rsidRPr="0089276C">
              <w:rPr>
                <w:rFonts w:ascii="Times New Roman" w:eastAsia="Calibri" w:hAnsi="Times New Roman"/>
                <w:b w:val="0"/>
                <w:i w:val="0"/>
                <w:spacing w:val="-6"/>
                <w:sz w:val="24"/>
                <w:szCs w:val="24"/>
                <w:lang w:eastAsia="en-US"/>
              </w:rPr>
              <w:t>В 2016 году проведено 5 заседаний Общественного Совета.</w:t>
            </w:r>
          </w:p>
          <w:p w:rsidR="000A75FD" w:rsidRPr="009D6416" w:rsidRDefault="000A75FD" w:rsidP="00F05F7B">
            <w:pPr>
              <w:pStyle w:val="af7"/>
              <w:spacing w:after="0" w:line="240" w:lineRule="auto"/>
              <w:ind w:firstLine="426"/>
              <w:jc w:val="both"/>
              <w:rPr>
                <w:rFonts w:ascii="Times New Roman" w:eastAsiaTheme="minorHAnsi" w:hAnsi="Times New Roman"/>
                <w:b w:val="0"/>
                <w:bCs w:val="0"/>
                <w:i w:val="0"/>
                <w:iCs w:val="0"/>
                <w:sz w:val="24"/>
                <w:szCs w:val="24"/>
                <w:lang w:eastAsia="en-US"/>
              </w:rPr>
            </w:pPr>
            <w:r w:rsidRPr="009D6416">
              <w:rPr>
                <w:rFonts w:ascii="Times New Roman" w:eastAsiaTheme="minorHAnsi" w:hAnsi="Times New Roman"/>
                <w:b w:val="0"/>
                <w:bCs w:val="0"/>
                <w:i w:val="0"/>
                <w:iCs w:val="0"/>
                <w:sz w:val="24"/>
                <w:szCs w:val="24"/>
                <w:lang w:eastAsia="en-US"/>
              </w:rPr>
              <w:t>В течение последних двух лет Общественный совет проводит анализ деятельности компаний с государственной долей участия с целью определения эффективных руководителей, обеспечивающих высокую рентабельность своих компаний и соответственно увеличивающих отчисления в бюджет Республики не только в виде налогов, но и в виде дивидендов.</w:t>
            </w:r>
          </w:p>
          <w:p w:rsidR="000A75FD" w:rsidRPr="009D6416" w:rsidRDefault="000A75FD" w:rsidP="00F05F7B">
            <w:pPr>
              <w:spacing w:after="0" w:line="240" w:lineRule="auto"/>
              <w:ind w:firstLine="426"/>
              <w:jc w:val="both"/>
              <w:rPr>
                <w:rFonts w:ascii="Times New Roman" w:hAnsi="Times New Roman" w:cs="Times New Roman"/>
                <w:sz w:val="24"/>
                <w:szCs w:val="24"/>
              </w:rPr>
            </w:pPr>
            <w:r w:rsidRPr="009D6416">
              <w:rPr>
                <w:rFonts w:ascii="Times New Roman" w:hAnsi="Times New Roman" w:cs="Times New Roman"/>
                <w:sz w:val="24"/>
                <w:szCs w:val="24"/>
              </w:rPr>
              <w:t>12 июля 2017 г., в ФУГИ прошло награждение победителей республиканского рейтинга руководителей компаний с государственной долей участия, занявших по показателю «Рентабельность активов» призовые места.</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Pr="0089276C">
              <w:rPr>
                <w:rFonts w:ascii="Times New Roman" w:hAnsi="Times New Roman" w:cs="Times New Roman"/>
                <w:sz w:val="24"/>
                <w:szCs w:val="24"/>
              </w:rPr>
              <w:t xml:space="preserve"> В целях взаимодействия с гражданским обществом и повышения доверия к деятельности Госфиннадзора создан Общественный наблюдательный совет (ОНС)</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 Госфиннадзора представители ОНС включены в составы следующих комиссий и экспертных советов, созданных в Госфиннадзоре:</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Экспертный совет по бухгалтерскому учету, финансовой отчетности и аудиту (приказ от 22 марта 2016 года № 50-п);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Экспертный совет по развитию страхового рынка и накопительных пенсионных фондов (приказ от 28 мая 2016 года № 56- П); </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Экспертный совет по рынку ценных бумаг;</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Комиссия по проведению инвентаризаций и товарно – материальных ценностей Госфиннадзора (приказ от 16 марта 2016 года № 41-п);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Комиссия для проведения конкурса для закупки материальных ценностей (приказ от 28 марта 2016 года № 57-П);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Комиссия по этике (приказ от 16 марта 2016 года № 42-п);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Аттестационная комиссия по обеспечению проведения квалификационной аттестации лиц претендующих на получение квалификационных свидетельств профессионального участника рынка ценных бумаг приказ (от 22 марта 2016 года № 51);</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lastRenderedPageBreak/>
              <w:t>Конкурсная комиссия по отбору обучающих лиц на право проведения курсов по Программе повышения квалификации аудиторов (приказ от 22 марта 2016 года № 53-П);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 xml:space="preserve">Аттестационно – конкурсная комиссия Госфиннадзора (приказ от 10 марта 2016 года № 33-п). </w:t>
            </w:r>
          </w:p>
          <w:p w:rsidR="00A939B3" w:rsidRPr="0089276C" w:rsidRDefault="00A939B3"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При заседании вышеотмеченных комиссий и экспертных советов представители ОНС Госфиннадзора, приглашаются в  обязательном порядке.</w:t>
            </w:r>
          </w:p>
          <w:p w:rsidR="00544C84" w:rsidRPr="0089276C" w:rsidRDefault="00544C84" w:rsidP="00F05F7B">
            <w:pPr>
              <w:widowControl w:val="0"/>
              <w:spacing w:after="0" w:line="240" w:lineRule="auto"/>
              <w:ind w:firstLine="426"/>
              <w:contextualSpacing/>
              <w:jc w:val="both"/>
              <w:rPr>
                <w:rFonts w:ascii="Times New Roman" w:hAnsi="Times New Roman" w:cs="Times New Roman"/>
                <w:sz w:val="24"/>
                <w:szCs w:val="24"/>
                <w:lang w:eastAsia="ru-RU"/>
              </w:rPr>
            </w:pPr>
            <w:r w:rsidRPr="0089276C">
              <w:rPr>
                <w:rFonts w:ascii="Times New Roman" w:hAnsi="Times New Roman" w:cs="Times New Roman"/>
                <w:b/>
                <w:bCs/>
                <w:sz w:val="24"/>
                <w:szCs w:val="24"/>
                <w:u w:val="single"/>
              </w:rPr>
              <w:t>Соцфонд-</w:t>
            </w:r>
            <w:r w:rsidRPr="0089276C">
              <w:rPr>
                <w:rFonts w:ascii="Times New Roman" w:hAnsi="Times New Roman" w:cs="Times New Roman"/>
                <w:sz w:val="24"/>
                <w:szCs w:val="24"/>
                <w:lang w:eastAsia="ru-RU"/>
              </w:rPr>
              <w:t xml:space="preserve"> В рамках реализации данного пункта намечается определить «уязвимые» места к коррупционным элементам в деятельности Соцфонда и роль ОНС в их искоренении;</w:t>
            </w:r>
          </w:p>
          <w:p w:rsidR="00544C84" w:rsidRPr="0089276C" w:rsidRDefault="00544C84"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 xml:space="preserve">- осуществляется организационные мероприятия по проведению занятий </w:t>
            </w:r>
            <w:r w:rsidRPr="0089276C">
              <w:rPr>
                <w:rFonts w:ascii="Times New Roman" w:hAnsi="Times New Roman" w:cs="Times New Roman"/>
                <w:sz w:val="24"/>
                <w:szCs w:val="24"/>
                <w:lang w:val="ky-KG"/>
              </w:rPr>
              <w:t>13 апреля 2017 года проведен  встреча с членами ОНС СФ КР, на котором были рассмотрена антикоррупционная деятельность СФКР и внутренний аудит, обсужден детализированный план по демонтажу коррупционных схем, реализация этого плана. Члены ОНС взаимодействует с уполномоченным по вопросам предупреждения коррупции, включены в комиссии по отбору кандидатов на вакантные должности, участвуют на аукционах по размещению средств накопительного фонда в банки, являются членами тендерных комиссии. Ведется работа по улучшению взаимодействия по части реформирования пенсионной системы.</w:t>
            </w:r>
          </w:p>
          <w:p w:rsidR="00A939B3" w:rsidRPr="0089276C" w:rsidRDefault="00A939B3"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FF2F02" w:rsidRPr="0089276C">
              <w:rPr>
                <w:rFonts w:ascii="Times New Roman" w:hAnsi="Times New Roman" w:cs="Times New Roman"/>
                <w:sz w:val="24"/>
                <w:szCs w:val="24"/>
              </w:rPr>
              <w:t>На стадии формирования и выстраивания коммуникационных площадок и связей.</w:t>
            </w:r>
            <w:r w:rsidR="006D2DA9" w:rsidRPr="0089276C">
              <w:rPr>
                <w:rFonts w:ascii="Times New Roman" w:eastAsia="Times New Roman" w:hAnsi="Times New Roman" w:cs="Times New Roman"/>
                <w:sz w:val="24"/>
                <w:szCs w:val="24"/>
                <w:lang w:eastAsia="ru-RU"/>
              </w:rPr>
              <w:t xml:space="preserve"> Проводятся обучающие семинары и тренинги, внедряются механизмы подотчетности госорганов и взаимодействия государственных органов и гражданского общества в сфере противодействия коррупции, утверждены согласованные коммуникационные планы.</w:t>
            </w:r>
          </w:p>
          <w:p w:rsidR="003A23E0" w:rsidRDefault="003A23E0"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Pr="0089276C">
              <w:rPr>
                <w:rFonts w:ascii="Times New Roman" w:eastAsia="Times New Roman" w:hAnsi="Times New Roman" w:cs="Times New Roman"/>
                <w:sz w:val="24"/>
                <w:szCs w:val="24"/>
                <w:lang w:eastAsia="ru-RU"/>
              </w:rPr>
              <w:t>Создание действенного общественного контроля за деятельностью госорганов в сфере противодействия коррупции.</w:t>
            </w:r>
          </w:p>
          <w:p w:rsidR="0098503E"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6D2DA9" w:rsidRPr="0089276C">
              <w:rPr>
                <w:rFonts w:ascii="Times New Roman" w:hAnsi="Times New Roman" w:cs="Times New Roman"/>
                <w:sz w:val="24"/>
                <w:szCs w:val="24"/>
              </w:rPr>
              <w:t>Выполняется</w:t>
            </w:r>
            <w:r w:rsidR="00FF2F02" w:rsidRPr="0089276C">
              <w:rPr>
                <w:rFonts w:ascii="Times New Roman" w:hAnsi="Times New Roman" w:cs="Times New Roman"/>
                <w:sz w:val="24"/>
                <w:szCs w:val="24"/>
              </w:rPr>
              <w:t>.</w:t>
            </w:r>
          </w:p>
          <w:p w:rsidR="009B3801" w:rsidRDefault="009B3801"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9B3801">
              <w:rPr>
                <w:rFonts w:ascii="Times New Roman" w:hAnsi="Times New Roman" w:cs="Times New Roman"/>
                <w:b/>
                <w:i/>
                <w:sz w:val="24"/>
                <w:szCs w:val="24"/>
                <w:u w:val="single"/>
              </w:rPr>
              <w:t>Рекомендации:</w:t>
            </w:r>
            <w:r>
              <w:rPr>
                <w:rFonts w:ascii="Times New Roman" w:hAnsi="Times New Roman" w:cs="Times New Roman"/>
                <w:sz w:val="24"/>
                <w:szCs w:val="24"/>
              </w:rPr>
              <w:t xml:space="preserve"> Регулярно осуществлять альтернативный мониторинг исполнения Плана, внедрить стандарты этического поведения членов ОС, </w:t>
            </w:r>
            <w:r w:rsidR="009D6416">
              <w:rPr>
                <w:rFonts w:ascii="Times New Roman" w:hAnsi="Times New Roman" w:cs="Times New Roman"/>
                <w:sz w:val="24"/>
                <w:szCs w:val="24"/>
              </w:rPr>
              <w:t>р</w:t>
            </w:r>
            <w:r>
              <w:rPr>
                <w:rFonts w:ascii="Times New Roman" w:hAnsi="Times New Roman" w:cs="Times New Roman"/>
                <w:sz w:val="24"/>
                <w:szCs w:val="24"/>
              </w:rPr>
              <w:t>азрабатывать совместные коммуникационные планы.</w:t>
            </w:r>
          </w:p>
          <w:p w:rsidR="009D6416" w:rsidRDefault="009D6416"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9D6416">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tcPr>
          <w:p w:rsidR="004D0C1D" w:rsidRPr="0089276C" w:rsidRDefault="004D0C1D"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t xml:space="preserve">VIII. Снижение коррупции в сфере государственного регулирования предпринимательской деятельности и </w:t>
            </w:r>
            <w:r w:rsidRPr="0089276C">
              <w:rPr>
                <w:rFonts w:ascii="Times New Roman" w:eastAsia="Times New Roman" w:hAnsi="Times New Roman" w:cs="Times New Roman"/>
                <w:b/>
                <w:sz w:val="28"/>
                <w:szCs w:val="28"/>
                <w:u w:val="single"/>
                <w:lang w:eastAsia="ru-RU"/>
              </w:rPr>
              <w:lastRenderedPageBreak/>
              <w:t>предоставления государственных услуг</w:t>
            </w: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22</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частного сектора</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Использование существующих или создание новых площадок для проведения эффективного диалога государственных органов с бизнес-сообществом по повышению его информированности о рисках коррупции;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разработка процедур обратной связи с бизнес-сообществом, обеспечивающих его участие и возможности представлять предложения во время подготовки проектов НПА, затрагивающих интересы частного сектора;</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оперативное рассмотрение обращений представителей бизнеса по конкретным случаям коррупционного давления и рейдерства (количество рассмотренных обращений и принятые меры)</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МЮ, Генпрокуратура (по согласованию), </w:t>
            </w:r>
            <w:r w:rsidR="00A463CE" w:rsidRPr="0089276C">
              <w:rPr>
                <w:rFonts w:ascii="Times New Roman" w:eastAsia="Times New Roman" w:hAnsi="Times New Roman" w:cs="Times New Roman"/>
                <w:sz w:val="24"/>
                <w:szCs w:val="24"/>
                <w:lang w:eastAsia="ru-RU"/>
              </w:rPr>
              <w:t>АПКР</w:t>
            </w:r>
            <w:r w:rsidRPr="0089276C">
              <w:rPr>
                <w:rFonts w:ascii="Times New Roman" w:eastAsia="Times New Roman" w:hAnsi="Times New Roman" w:cs="Times New Roman"/>
                <w:sz w:val="24"/>
                <w:szCs w:val="24"/>
                <w:lang w:eastAsia="ru-RU"/>
              </w:rPr>
              <w:t>, государственные органы, ОМСУ (по согласованию), НПО (по согласованию), ОС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предпринимателей/описание мероприятий проведенных с участием представителей бизнес-сообщества в противодействии коррупции</w:t>
            </w:r>
          </w:p>
        </w:tc>
        <w:tc>
          <w:tcPr>
            <w:tcW w:w="509" w:type="pct"/>
            <w:gridSpan w:val="7"/>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57AE" w:rsidRPr="0089276C" w:rsidRDefault="00E757AE"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E757AE" w:rsidRPr="0089276C" w:rsidRDefault="00E757A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4F595D" w:rsidRPr="0089276C" w:rsidRDefault="004F595D" w:rsidP="00F05F7B">
            <w:pPr>
              <w:pStyle w:val="a4"/>
              <w:tabs>
                <w:tab w:val="left" w:pos="567"/>
              </w:tabs>
              <w:spacing w:before="0" w:beforeAutospacing="0" w:after="0" w:afterAutospacing="0"/>
              <w:ind w:firstLine="426"/>
              <w:jc w:val="both"/>
            </w:pPr>
            <w:r w:rsidRPr="0089276C">
              <w:rPr>
                <w:b/>
                <w:u w:val="single"/>
              </w:rPr>
              <w:t>Генпрокуратура-</w:t>
            </w:r>
            <w:r w:rsidRPr="0089276C">
              <w:t xml:space="preserve"> В рамках проведения согласованной политики и урегулирования отношений в сфере развития предпринимательства, совершенствования механизма защиты прав и интересов предпринимателей, создания благоприятных условий и их развития, предлагается усиление мер со стороны органов прокуратуры по защите прав субъектов предпринимательства. </w:t>
            </w:r>
          </w:p>
          <w:p w:rsidR="004F595D" w:rsidRPr="0089276C" w:rsidRDefault="004F595D" w:rsidP="00F05F7B">
            <w:pPr>
              <w:pStyle w:val="a4"/>
              <w:shd w:val="clear" w:color="auto" w:fill="FFFFFF"/>
              <w:spacing w:before="0" w:beforeAutospacing="0" w:after="0" w:afterAutospacing="0"/>
              <w:ind w:firstLine="426"/>
              <w:jc w:val="both"/>
            </w:pPr>
            <w:r w:rsidRPr="0089276C">
              <w:t xml:space="preserve">Так, по исполнению законодательства в сфере защиты прав предпринимателей и инвестиционной деятельности, за период 2016 года и 1 квартал 2017 года проведена </w:t>
            </w:r>
            <w:r w:rsidRPr="0089276C">
              <w:rPr>
                <w:b/>
              </w:rPr>
              <w:t xml:space="preserve">271 </w:t>
            </w:r>
            <w:r w:rsidRPr="0089276C">
              <w:t xml:space="preserve">проверка, по результатам которой внесено </w:t>
            </w:r>
            <w:r w:rsidRPr="0089276C">
              <w:rPr>
                <w:b/>
              </w:rPr>
              <w:t>534</w:t>
            </w:r>
            <w:r w:rsidRPr="0089276C">
              <w:t xml:space="preserve"> актов прокурорского реагирования, в том числе, опротестовано </w:t>
            </w:r>
            <w:r w:rsidRPr="0089276C">
              <w:rPr>
                <w:b/>
              </w:rPr>
              <w:t>207</w:t>
            </w:r>
            <w:r w:rsidRPr="0089276C">
              <w:t xml:space="preserve"> незаконно изданных правовых актов (удовлетворено - 205), внесено </w:t>
            </w:r>
            <w:r w:rsidRPr="0089276C">
              <w:rPr>
                <w:b/>
              </w:rPr>
              <w:t>183</w:t>
            </w:r>
            <w:r w:rsidRPr="0089276C">
              <w:t xml:space="preserve"> представлений и </w:t>
            </w:r>
            <w:r w:rsidRPr="0089276C">
              <w:rPr>
                <w:b/>
              </w:rPr>
              <w:t xml:space="preserve">69 </w:t>
            </w:r>
            <w:r w:rsidRPr="0089276C">
              <w:t xml:space="preserve">предписаний об устранении нарушений закона. По актам прокурорского реагирования к дисциплинарной ответственности привлечено </w:t>
            </w:r>
            <w:r w:rsidRPr="0089276C">
              <w:rPr>
                <w:b/>
              </w:rPr>
              <w:t xml:space="preserve">285 </w:t>
            </w:r>
            <w:r w:rsidRPr="0089276C">
              <w:t xml:space="preserve">должностных лиц, к административной – </w:t>
            </w:r>
            <w:r w:rsidRPr="0089276C">
              <w:rPr>
                <w:b/>
              </w:rPr>
              <w:t>23</w:t>
            </w:r>
            <w:r w:rsidRPr="0089276C">
              <w:t xml:space="preserve">. Возбуждено </w:t>
            </w:r>
            <w:r w:rsidRPr="0089276C">
              <w:rPr>
                <w:b/>
              </w:rPr>
              <w:t>2</w:t>
            </w:r>
            <w:r w:rsidRPr="0089276C">
              <w:t xml:space="preserve"> уголовных дела.</w:t>
            </w:r>
          </w:p>
          <w:p w:rsidR="004F595D"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Кроме того, в соответствии с Указом Президента Кыргызской Республики  «О дополнительных мерах по правовой защите субъектов предпринимательства и органов местного самоуправления при проверке их деятельности правоохранительными и налоговыми органами» от 15.03.2016 года №58, Генеральной прокуратурой Кыргызской Республики совместно с представителями органов государственной власти и бизнес-сообщества разработаны проекты нормативных правовых актов Кыргызской Республики, в том числе Временные правила регистрации проверок, проводимых правоохранительными органами и органами налоговой службы в отношении субъектов предпринимательства и органов местного самоуправления, которые утверждены постановлением Правительства Кыргызской Республики от 27.07.2016 года № 417. </w:t>
            </w:r>
          </w:p>
          <w:p w:rsidR="004F595D" w:rsidRPr="0089276C" w:rsidRDefault="004F595D" w:rsidP="00F05F7B">
            <w:pPr>
              <w:spacing w:after="0" w:line="240" w:lineRule="auto"/>
              <w:ind w:firstLine="426"/>
              <w:jc w:val="both"/>
              <w:rPr>
                <w:rFonts w:ascii="Times New Roman" w:hAnsi="Times New Roman" w:cs="Times New Roman"/>
                <w:bCs/>
                <w:iCs/>
                <w:sz w:val="24"/>
                <w:szCs w:val="24"/>
              </w:rPr>
            </w:pPr>
            <w:r w:rsidRPr="0089276C">
              <w:rPr>
                <w:rFonts w:ascii="Times New Roman" w:eastAsia="Times New Roman" w:hAnsi="Times New Roman" w:cs="Times New Roman"/>
                <w:sz w:val="24"/>
                <w:szCs w:val="24"/>
                <w:lang w:eastAsia="ru-RU"/>
              </w:rPr>
              <w:lastRenderedPageBreak/>
              <w:t xml:space="preserve">Вместе с тем, в целях обеспечения правовой защиты субъектов предпринимательства, недопущения незаконного вмешательства государственных органов в деятельность предпринимателей, создания благоприятной предпринимательской и инвестиционной среды, предлагается принятие дополнительных </w:t>
            </w:r>
            <w:r w:rsidRPr="0089276C">
              <w:rPr>
                <w:rFonts w:ascii="Times New Roman" w:hAnsi="Times New Roman" w:cs="Times New Roman"/>
                <w:bCs/>
                <w:iCs/>
                <w:sz w:val="24"/>
                <w:szCs w:val="24"/>
              </w:rPr>
              <w:t xml:space="preserve">мер по активизации и совершенствованию взаимодействия органов прокуратуры с ведущими представителями бизнес-сообществ по вопросам исполнения законодательства о защите прав субъектов предпринимательства и недопущения незаконного вмешательства в их деятельность. </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 xml:space="preserve">МТД- </w:t>
            </w:r>
            <w:r w:rsidRPr="0089276C">
              <w:rPr>
                <w:rFonts w:ascii="Times New Roman" w:hAnsi="Times New Roman" w:cs="Times New Roman"/>
                <w:sz w:val="24"/>
                <w:szCs w:val="24"/>
              </w:rPr>
              <w:t xml:space="preserve">По Агентству автомобильного, водного транспорта и весогабаритного контроля </w:t>
            </w:r>
            <w:r w:rsidRPr="0089276C">
              <w:rPr>
                <w:rFonts w:ascii="Times New Roman" w:hAnsi="Times New Roman" w:cs="Times New Roman"/>
                <w:sz w:val="24"/>
                <w:szCs w:val="24"/>
                <w:lang w:val="ky-KG"/>
              </w:rPr>
              <w:t xml:space="preserve">имеется утвержденное </w:t>
            </w:r>
            <w:r w:rsidRPr="0089276C">
              <w:rPr>
                <w:rFonts w:ascii="Times New Roman" w:hAnsi="Times New Roman" w:cs="Times New Roman"/>
                <w:sz w:val="24"/>
                <w:szCs w:val="24"/>
              </w:rPr>
              <w:t>Положени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отдела международных перевозок, где прописаны основные задачи и функции, а также должностные обязанности сотрудников отдела;</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разработана Временная инструкция о порядке учета, хранения и выдачи бланков разрешений на международные перевозки</w:t>
            </w:r>
            <w:r w:rsidRPr="0089276C">
              <w:rPr>
                <w:rFonts w:ascii="Times New Roman" w:hAnsi="Times New Roman" w:cs="Times New Roman"/>
                <w:sz w:val="24"/>
                <w:szCs w:val="24"/>
                <w:lang w:val="ky-KG"/>
              </w:rPr>
              <w:t>, которое в данное время находится на стадии согласования с Министерствами и ведомствами</w:t>
            </w:r>
            <w:r w:rsidRPr="0089276C">
              <w:rPr>
                <w:rFonts w:ascii="Times New Roman" w:hAnsi="Times New Roman" w:cs="Times New Roman"/>
                <w:sz w:val="24"/>
                <w:szCs w:val="24"/>
              </w:rPr>
              <w:t>;</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утверждена Инструкция для кыргызских автоперевозчиков, осуществляющих международные автомобильные перевозки по территориям иностранных государств</w:t>
            </w:r>
            <w:r w:rsidRPr="0089276C">
              <w:rPr>
                <w:rFonts w:ascii="Times New Roman" w:hAnsi="Times New Roman" w:cs="Times New Roman"/>
                <w:sz w:val="24"/>
                <w:szCs w:val="24"/>
                <w:lang w:val="ky-KG"/>
              </w:rPr>
              <w:t xml:space="preserve"> от 03.02.2015 год №15.</w:t>
            </w:r>
            <w:r w:rsidRPr="0089276C">
              <w:rPr>
                <w:rFonts w:ascii="Times New Roman" w:hAnsi="Times New Roman" w:cs="Times New Roman"/>
                <w:sz w:val="24"/>
                <w:szCs w:val="24"/>
              </w:rPr>
              <w:t xml:space="preserve"> Ознакомление с Инструкцией отечественным автоперевозчикам производится под роспись; </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 в целях соблюдение и выполнение норм международных соглашений Кыргызской Республики о международном автомобильном сообщении, со стороны Перевозчика и ААВТ и ВК создание равных условий, справедливой конкуренции между субъектами предпринимательства, ААВТи ВК заключает Договор-обязательство при использовании бланков разрешений на проезд по территории иностранных государств, с перевозчиками. В данном договоре прописаны нормы исключающие факты передачи другим субъектам с определенной выгодой (перепродажа) бланков разрешений на проезд по территории иностранных государств.</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lang w:val="ky-KG"/>
              </w:rPr>
              <w:t xml:space="preserve"> 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 Основные мероприятия, связанные с деятельностью Координационного Совета при Министре экономики КР освещаются в СМИ, на сайте МЭ КР на постоянной основе. На сегодняшний день подготовлен график встреч министра с представителями бизнес-сообществ с июля месяца по декабрь месяц 2017 года на базе Координационного совета по взаимодействию с бизнес-сообществом при министре экономики КР.</w:t>
            </w:r>
          </w:p>
          <w:p w:rsidR="001322E8" w:rsidRPr="0089276C" w:rsidRDefault="001322E8" w:rsidP="00F05F7B">
            <w:pPr>
              <w:spacing w:after="0" w:line="240" w:lineRule="auto"/>
              <w:ind w:firstLine="426"/>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val="ky-KG" w:eastAsia="ru-RU"/>
              </w:rPr>
              <w:t xml:space="preserve">14 февраля т.г. в министерстве прошло масштабное обсуждение актуальных вопросов по развитию бизнеса в КР, участие приняли около 50 представителей бизнес-сообществ, среди них – Ассоциация таможенных брокеров, Ассоциация поставщиков и дистрибьюторов КР, Ассоциация производителей меда, Бишкекский деловой клуб, Ассоциация ювелиров КР, Союз предпринимателей Кыргызстана, Ассоциация отечественных производителей, Торгово-промышленная палата, Ассоциация молодых предпринимателей (ЖИА), Национальный Альянс Бизнес-Ассоциаций, Ассоциация поставщиков (производителей и дистрибьюторов), Ассоциация рынков, предприятий торговли и сферы услуг, Международный деловой совет (IBC), Американская торговая Палата и др. </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Государственное агентство по продвижению инвестиций и экспорта при МЭ КР при содействии проекта ПРООН “Содействие торговле”, финансируемого правительством Финляндии, с 21 февраля по 21 марта во всех областях Кыргызстана провело масштабную информационную кампанию “Караван экспорта”, целями которой являются информирование отечественных производителей о выгодах, условиях экспорта, определение количества производителей, потенциальных действующих экспортеров, а также выявление их нужд и потребностей для оказания </w:t>
            </w:r>
            <w:r w:rsidRPr="0089276C">
              <w:rPr>
                <w:rFonts w:ascii="Times New Roman" w:hAnsi="Times New Roman" w:cs="Times New Roman"/>
                <w:sz w:val="24"/>
                <w:szCs w:val="24"/>
                <w:lang w:val="ky-KG"/>
              </w:rPr>
              <w:lastRenderedPageBreak/>
              <w:t>содействия по выходу на внешние рынки.</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тему «Активный предприниматель – эффективное государство». Целью данных мероприятий является информирование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рамках деятельности министерства, направленной на повышение статуса успешных предпринимателей (инвесторов) был проведен семинар по повышению квалификации экспортеров и сотрудников государственных структур по вопросам экспорта. Были заслушаны презентации о лучших практиках поставки продукции в КНР (ДТ «Куликовский»), ЕАЭС (ОсОО Агропродуктазия), ЕС (ОО «Агролид»), Дорожная карта по выходу кыргызстанской продукции на рынок Финляндии (проект ПРООН «Содействие торговле») доступ к финансам (ЕБРР).</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апреле 2017 года представители министерства приняли участие во встречах с предпринимателями в рамках проекта «Клуб частных инвесторов» по следующим темам: «ГЧП в Кыргызской Республике» «Государственное ипотечное кредитование. Доступное жилье». </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Министерством, с целью снижения нагрузки на субъектов предпринимательства путем уменьшения количества предоставления отчетности в государственные органы и Национальный статистический комитет КР, приказом министерства №17 от 30 марта 2017 года образована рабочая группа, в состав которой вошли представители министерства, Государственной налоговой службы при ПРК, Национального статистического комитета КР и представители бизнес-сообщества.</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В рамках работы межведомственной рабочей группы с включением в состав заинтересованных государственных органов и бизнес-ассоциаций, образованной распоряжением Премьер-министра КР №95 от 3 февраля 2017 года, было проведено 4 заседания, на которых рассматривались вопросы выработки механизмов объединения маленьких бизнес-ассоциаций в более крупные и сильные ассоциации, а также стимулирующие меры для субъектов предпринимательства для привлечения их в качестве членов бизнес-ассоциаций.</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4 и 18 апреля т.г. было проведено 2 совещания с участием представителей бизнес-ассоциаций, на которых обсуждалось введение разрешения на параллельное проектирование и строительство, вопросы в сфере строительства.</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26 апреля т.г. было проведено обсуждение проекта Закона КР «О внесении изменений в Закон КР «О рекламе», с участием представителей Торгово-промышленной палаты КР, ассоциациии операторов связи и др. представителей бизнеса.</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5 мая т.г. состоялась встреча с бизнес-сообществом, в рамках поторой обсуждались проблемы, связанные с проверками субъектов предпринимательства; бизнес-сообщество было проинформировано о существующих процедурах проверок.</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11 мая т.г. состоялось обсуждение с бизнес-ассоциациями проекта Закона КР «О кластерах».</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При проведении АРВ проектов НПА в состав рабочих групп включаются представители гражданского сектора.</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Так, в 2017 году в состав рабочей группы по АРВ проекта постановления Правительства Кыргызской Республики «Об утверждении Положения о порядке реализации Правительством Кыргызской Республики преимущественного права покупки стратегических объектов Кыргызской Республики» был включен представитель ТПП КР. Данный проект постановления был согласован с МДС и Союзом </w:t>
            </w:r>
            <w:r w:rsidRPr="0089276C">
              <w:rPr>
                <w:rFonts w:ascii="Times New Roman" w:hAnsi="Times New Roman" w:cs="Times New Roman"/>
                <w:sz w:val="24"/>
                <w:szCs w:val="24"/>
                <w:lang w:val="ky-KG"/>
              </w:rPr>
              <w:lastRenderedPageBreak/>
              <w:t>предпринимателей Кыргызстана.</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При проведении АРВ проекта Закона Кыргызской Республики «О внесении изменений в Закон «О банкротстве (несостоятельности)» в состав рабочей группы был включен представитель Ассоциации специальных администраторов.</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Также на площадке Совета по развитию оценочной деятельности был обсужден, доработан и одобрен подготовленный Управлением проект Закона «Об оценочной деятельности в КР». Необходимо отметить, что в состав Совета по развитию оценочной деятельности входят представители Общества кыргызских оценщиков, оценочных компаний, независимые эксперты.</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Межрегиональным управлением при МЭ КР в рамках создания эффективного диалога региональных отделов с бизнес-сообществами проведена следующая работа.</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Жалал-Абадской области проведено 5 встреч с представителями бизнес-сообществ, местных общественных организаций и представителями ОМСУ.</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Таласской области проведены 3 встречи с предпринимателями и активами области.</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1 квартале т.г. 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проверок субъектов предпринимательства правоохранительными органами и ГКО.</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отчетный период Иссык-Кульским региональным отделом совместно с районными государственными администрациями и мэриями городов была проведена определенная работа по информированию бизнес-сообществ о преимуществах легализации бизнеса. В 5 регионах области проведены встречи с представителями бизнес-сообществ.</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выявления проблемных вопросов бизнеса, улучшения бизнес-среды и инвестиционного климата региона 11 февраля т.г. в г. Каракол состоялось заседание Совета по развитию бизнеса и инвестициям при Полномочном представителе ПКР в Иссык-Кульской области. Мероприятие было освещено в областных газетах и на сайте информационного агентства АКИпресс.</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 В отчетном периоде количество проведенных встреч составило 12 единиц.</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28 февраля т.г. в г. Баткен проведена встреча с местным гражданским сообществом, представителями общественных организаций на тему противодействия коррупции.</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24 марта т.г. в г. Нарын проведена встреча с местным гражданским сообществом, представителями общественных и неправительственных организаций на тему противодействия коррупции, выявления и своевременного искоренения попыток проявлений коррупционной деятельности.</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Во 2-м квартале также проводились встречи с предпринимателями и активами Таласской, Чуйской областей, </w:t>
            </w:r>
            <w:r w:rsidRPr="0089276C">
              <w:rPr>
                <w:rFonts w:ascii="Times New Roman" w:hAnsi="Times New Roman" w:cs="Times New Roman"/>
                <w:sz w:val="24"/>
                <w:szCs w:val="24"/>
                <w:lang w:val="ky-KG"/>
              </w:rPr>
              <w:t>в районах и городах Джалал-Абадской области, в том числе по повышению информированности о рисках коррупции.</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Ошской области в мае текущего года были организованы встречи с представителями бизнес-сообществ Ошской области, Ноокатского района, г.Ош, представителями ОМСУ для изучения и решения проблем предпринимателей, в том числе и борьбы с коррупцией на местах.</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eastAsia="ru-RU"/>
              </w:rPr>
              <w:lastRenderedPageBreak/>
              <w:t xml:space="preserve">В Баткенском районе 27 апреля 2017 года проведен круглый стол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 </w:t>
            </w:r>
            <w:r w:rsidRPr="0089276C">
              <w:rPr>
                <w:rFonts w:ascii="Times New Roman" w:hAnsi="Times New Roman" w:cs="Times New Roman"/>
                <w:sz w:val="24"/>
                <w:szCs w:val="24"/>
                <w:lang w:val="ky-KG"/>
              </w:rPr>
              <w:t>В мае текущего года проведен круглый стол в районах Баткенской области (Баткенский, Лейлекский районах и г.Сулюкта). Проведенные мероприятия освещены в местных СМИ.</w:t>
            </w:r>
          </w:p>
          <w:p w:rsidR="001322E8" w:rsidRPr="0089276C" w:rsidRDefault="001322E8" w:rsidP="00F05F7B">
            <w:pPr>
              <w:pStyle w:val="tkTablica"/>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13 июня текущего года проведена встреча с предпринимателями Нарынской области для проведения эффективного диалога с бизнес-сообществом по повышению его информированности о рисках коррупции и выявления проблем в предпринимательской деятельности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Аламудунском районе 22 июня 2017 года была проведена встреча с предпринимателями на тему «Новые возможности рынка ЕАЭС», где был рассмотрен порядок проверок субъектов предпринимательства правоохранительными органами, а также вопрос о противодействии коррупции.</w:t>
            </w:r>
          </w:p>
          <w:p w:rsidR="001322E8" w:rsidRPr="0089276C" w:rsidRDefault="001322E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23 июня текущего года Иссык-Кульским региональным отделом МРУ при МЭ КР была организована встреча с предпринимателями области. Во время встречи участникам даны информации о социально-экономической ситуации региона, об открывшихся возможностях для предпринимателей после вступления Кыргызстана в ЕАЭС и о преимуществах легализации бизнеса.</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Мероприятия, проводимые в рамках взаимодействия с бизнес-сообществами, широко освещались в новостной ленте в СМИ, на официальном веб-сайте МЭ КР, также в социальных сетях.</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более 300 выходов различных материалов, касающихся деятельности министерства, на ТВ и радио, в печатных изданиях и информационных агентствах. Среди них следующие материалы, так или иначе затрагивающие проблемы, связанные с реализацией антикоррупционной политики – ответ на запрос в газете «Кыргыз Туусу» «О теневой экономике», интервью-беседа заместителя министра «По улучшению позиций страны в рейтинге «Doing Business»» (ТВ «ЭЛТР»), комментарий ИА «Кабар» «О проблемах лицензионно-разрешительной системы»; запись для программы НТС «Реальная экономика» заместителя министра «О проверках в рамках развития предпринимательства, об эффективном взаимодействии бизнеса и государства»; комментарий/запись для прямого эфира ра</w:t>
            </w:r>
            <w:r w:rsidR="00EF6CA8">
              <w:rPr>
                <w:rFonts w:ascii="Times New Roman" w:hAnsi="Times New Roman" w:cs="Times New Roman"/>
                <w:sz w:val="24"/>
                <w:szCs w:val="24"/>
              </w:rPr>
              <w:t xml:space="preserve">дио «Азаттык» и радио «Санжыра», </w:t>
            </w:r>
            <w:r w:rsidRPr="0089276C">
              <w:rPr>
                <w:rFonts w:ascii="Times New Roman" w:hAnsi="Times New Roman" w:cs="Times New Roman"/>
                <w:sz w:val="24"/>
                <w:szCs w:val="24"/>
              </w:rPr>
              <w:t xml:space="preserve">«По вопросам теневой экономики»; комментарий заместителя министра. КТРК «По законопроекту о финразведке в части отмывания денег»; выступление в прямом эфире радио «Марал» заместителя министра «О развитии и проблемах предпринимательства в КР»; комментарий ИА «Кабар» «О ситуации с разрешениями на проведение внеплановой проверки АГЗС»; выступление министра «Новые возможности рынка ЕАЭС для развития южных регионов» в ходе практической конференции в г.Ош и др.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За отчетный период на сайте министерства было размещено более 200 материалов по освещению деятельности министерства. Среди них: «О комплексном развитии бизнес-среды женского предпринимательства», «Количество государственных контролирующих органов уменьшилось с 11 до 9», «Подготовлен 48 секундный информационный ролик по Call-центру Минэкономики», «О национальном конкурсе «Лучший экспортёр Кыргызской Республики»», «За круглым столом состоится обсуждение актуальных вопросов по развитию бизнеса», «О предоставлении государственных услуг по принципу «единого окна» в Сокулукском районе Чуйской области»; </w:t>
            </w:r>
            <w:r w:rsidRPr="0089276C">
              <w:rPr>
                <w:rFonts w:ascii="Times New Roman" w:hAnsi="Times New Roman" w:cs="Times New Roman"/>
                <w:sz w:val="24"/>
                <w:szCs w:val="24"/>
              </w:rPr>
              <w:t xml:space="preserve">«О повышении потенциала женщин-предпринимателей»; «Об утверждении Перечня уполномоченных органов, имеющих право на проведение проверок субъектов предпринимательства»; «Об утверждении Временных правил регистрации проверок, проводимых правоохранительными и налоговыми органами в отношении субъектов предпринимательства и органов местного самоуправления»; «О текущей реализации рекомендаций ОЭСР и усилении дальнейшего сотрудничества»; «Все услуги в стране могут быть в мобильном приложении «7Clicks»»; «Проект закона Кыргызской </w:t>
            </w:r>
            <w:r w:rsidRPr="0089276C">
              <w:rPr>
                <w:rFonts w:ascii="Times New Roman" w:hAnsi="Times New Roman" w:cs="Times New Roman"/>
                <w:sz w:val="24"/>
                <w:szCs w:val="24"/>
              </w:rPr>
              <w:lastRenderedPageBreak/>
              <w:t>Республики «Об электронном управлении»»; «О вынесении на обсуждение проекта постановления ПКР об оптимизации процесса предоставления госимущества в аренду»; «Таза коом - новая модель управления, новые технологии и развитие человеческого потенциала»; «О проекте Концепции создания государственной системы АРВ» и др.</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целях качественной реализации мероприятия по запуску программы по приему и обработке заявок для выдачи лицензий на импорт/экспорт специфических товаров, подлежащих лицензированию в электронном режиме через информационную систему «Единое окно», приказом министерства от 6 марта 2017 года №51 утвержден План мероприятий по переходу на полный прием и обработку заявок через информационную систему «Единое окно». </w:t>
            </w:r>
          </w:p>
          <w:p w:rsidR="001322E8" w:rsidRPr="0089276C" w:rsidRDefault="008D3B65" w:rsidP="00F05F7B">
            <w:pPr>
              <w:pStyle w:val="tkTablica"/>
              <w:spacing w:after="0" w:line="240" w:lineRule="auto"/>
              <w:ind w:firstLine="426"/>
              <w:rPr>
                <w:rFonts w:ascii="Times New Roman" w:hAnsi="Times New Roman" w:cs="Times New Roman"/>
                <w:sz w:val="24"/>
                <w:szCs w:val="24"/>
              </w:rPr>
            </w:pPr>
            <w:r>
              <w:rPr>
                <w:rFonts w:ascii="Times New Roman" w:hAnsi="Times New Roman" w:cs="Times New Roman"/>
                <w:sz w:val="24"/>
                <w:szCs w:val="24"/>
                <w:lang w:val="en-US"/>
              </w:rPr>
              <w:t>C</w:t>
            </w:r>
            <w:r w:rsidR="001322E8" w:rsidRPr="0089276C">
              <w:rPr>
                <w:rFonts w:ascii="Times New Roman" w:hAnsi="Times New Roman" w:cs="Times New Roman"/>
                <w:sz w:val="24"/>
                <w:szCs w:val="24"/>
              </w:rPr>
              <w:t xml:space="preserve">овместно с ГП «Единое окно» была разработана программа по приему заявок для выдачи лицензий на лицензируемые товары в электронном режиме. Запуск программы в полном режиме планируется в 2017 году.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настоящее время проводятся мероприятия по обеспечению взаимодействия в электронном формате с переходом на полный прием и обработку заявок на получение экспертных заключений и лицензий через информационную систему «Единое окно» (ИСЕО). В рамках данных мероприятий в пилотном режиме обрабатывается взаимодействие в электронном формате между Министерством экономики КР с Министерством сельского хозяйства, пищевой промышленности и мелиорации КР по обработке заявок на получение экспертных заключений, с учетом требований ЕАЭС и согласно Постановлению ПКР «Об утверждении Перечня организаций-экспертов и лицензиаров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в торговле с третьими странами, и внесение дополнений и изменений в некоторые решения Правительства Кыргызской Республики», утвержденному 24 марта 2016 года №142.</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29 июня 2017 года Министерством совместно с ГП «Единое окно», было проведено рабочее совещание с участием представителей министерств и ведомств, включенных в Перечень организаций экспертов и лицензиаров по лицензированию экспорта и импорта специфических товаров.</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На совещании был обсужден вопрос выдачи экспертного заключения через информационную систему «единого окна», в том числе взаимодействия Министерства с организациями-экспертами, вошедшими в Постановление ПКР от 24 марта 2016 г. № 142. По итогам совещания было принято решение: </w:t>
            </w:r>
          </w:p>
          <w:p w:rsidR="001322E8" w:rsidRPr="0089276C" w:rsidRDefault="001322E8" w:rsidP="00F05F7B">
            <w:pPr>
              <w:pStyle w:val="tkTablica"/>
              <w:numPr>
                <w:ilvl w:val="0"/>
                <w:numId w:val="14"/>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Министерствам и ведомствам, у кого отсутствует порядок выдачи экспертного заключения, разработать стандартный порядок (регламент) выдачи экспертного заключения посредством информационной системы «единого окна», утвердить внутренним приказом и направить в Министерство экономики КР и ГПЦЕО;</w:t>
            </w:r>
          </w:p>
          <w:p w:rsidR="001322E8" w:rsidRPr="0089276C" w:rsidRDefault="001322E8" w:rsidP="00F05F7B">
            <w:pPr>
              <w:pStyle w:val="tkTablica"/>
              <w:numPr>
                <w:ilvl w:val="0"/>
                <w:numId w:val="14"/>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Министерствам и ведомствам до 15 августа завершить закупку Электронных цифровых подписей для всех сотрудников, вовлеченных в процесс выдачи экспертного заключения;</w:t>
            </w:r>
          </w:p>
          <w:p w:rsidR="001322E8" w:rsidRPr="0089276C" w:rsidRDefault="001322E8" w:rsidP="00F05F7B">
            <w:pPr>
              <w:pStyle w:val="tkTablica"/>
              <w:numPr>
                <w:ilvl w:val="0"/>
                <w:numId w:val="14"/>
              </w:numPr>
              <w:tabs>
                <w:tab w:val="left" w:pos="284"/>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ГПЦЕО разработать следующие пошаговые инструкции:</w:t>
            </w:r>
          </w:p>
          <w:p w:rsidR="001322E8" w:rsidRPr="0089276C" w:rsidRDefault="001322E8" w:rsidP="00F05F7B">
            <w:pPr>
              <w:pStyle w:val="tkTablica"/>
              <w:numPr>
                <w:ilvl w:val="0"/>
                <w:numId w:val="15"/>
              </w:numPr>
              <w:tabs>
                <w:tab w:val="left" w:pos="567"/>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инструкция подачи заявки на получение разрешительных документов для заявителей;</w:t>
            </w:r>
          </w:p>
          <w:p w:rsidR="001322E8" w:rsidRPr="0089276C" w:rsidRDefault="001322E8" w:rsidP="00F05F7B">
            <w:pPr>
              <w:pStyle w:val="tkTablica"/>
              <w:numPr>
                <w:ilvl w:val="0"/>
                <w:numId w:val="15"/>
              </w:numPr>
              <w:tabs>
                <w:tab w:val="left" w:pos="567"/>
              </w:tabs>
              <w:spacing w:after="0" w:line="240" w:lineRule="auto"/>
              <w:ind w:left="0" w:firstLine="426"/>
              <w:rPr>
                <w:rFonts w:ascii="Times New Roman" w:hAnsi="Times New Roman" w:cs="Times New Roman"/>
                <w:sz w:val="24"/>
                <w:szCs w:val="24"/>
              </w:rPr>
            </w:pPr>
            <w:r w:rsidRPr="0089276C">
              <w:rPr>
                <w:rFonts w:ascii="Times New Roman" w:hAnsi="Times New Roman" w:cs="Times New Roman"/>
                <w:sz w:val="24"/>
                <w:szCs w:val="24"/>
              </w:rPr>
              <w:t>инструкция выдачи экспертного заключения через информационную систему «единого окна».</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Протокол совещания направлен по министерствам и ведомствам письмом Министерства от 4 июля 2017 года №19-1/9313.</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отмечаем, что в целях обеспечения эффективности и оперативности выдачи лицензий, Управлением разработан проект новой редакции Положения о Лицензионной комиссии и порядке выдачи лицензий на совершение экспортно-импортных операций специфических </w:t>
            </w:r>
            <w:r w:rsidRPr="0089276C">
              <w:rPr>
                <w:rFonts w:ascii="Times New Roman" w:hAnsi="Times New Roman" w:cs="Times New Roman"/>
                <w:sz w:val="24"/>
                <w:szCs w:val="24"/>
              </w:rPr>
              <w:lastRenderedPageBreak/>
              <w:t xml:space="preserve">товаров и служебной запиской №19-3/235 от 6 июля 2017 года проект направлен на экспертизу в Управление правовой поддержки и экспертизы.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В целях улучшения взаимодействия государственных контролирующих органов с бизнес-сообществом для исключения потенциальных коррупционных механизмов ведется работа по внедрению механизма обратной связи с охватом всех государственных контролирующих органов на сайте </w:t>
            </w:r>
            <w:hyperlink r:id="rId15" w:history="1">
              <w:r w:rsidRPr="0089276C">
                <w:rPr>
                  <w:rStyle w:val="a3"/>
                  <w:rFonts w:ascii="Times New Roman" w:hAnsi="Times New Roman" w:cs="Times New Roman"/>
                  <w:color w:val="auto"/>
                  <w:sz w:val="24"/>
                  <w:szCs w:val="24"/>
                  <w:lang w:eastAsia="ru-RU"/>
                </w:rPr>
                <w:t>www.proverka.kg</w:t>
              </w:r>
            </w:hyperlink>
            <w:r w:rsidRPr="0089276C">
              <w:rPr>
                <w:rFonts w:ascii="Times New Roman" w:hAnsi="Times New Roman" w:cs="Times New Roman"/>
                <w:sz w:val="24"/>
                <w:szCs w:val="24"/>
                <w:lang w:eastAsia="ru-RU"/>
              </w:rPr>
              <w:t>. Автоматизированное приложение обратной связи на базе веб-сайта www.proverka.kg. позволяет получать и обрабатывать обратную связь от предпринимателей. На данный момент подключены 2 ГКО: Государственная инспекция по экологической и технической безопасности при Правительстве Кыргызской Республики и Департамент государственного санитарно-эпидемиологического надзора Министерства здравоохранения Кыргызской Республики. В июне т.г. всем государственным контролирующим органам направлено письмо о предоставлении кандидатуры для работы по внедрению механизма обратной связи.</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Style w:val="3"/>
                <w:rFonts w:eastAsia="Calibri"/>
                <w:color w:val="auto"/>
                <w:sz w:val="24"/>
                <w:szCs w:val="24"/>
              </w:rPr>
              <w:t>Региональными отделами МРУ при МЭ КР проводится соответствующая работа по распространению информации принципа и механизма работы обратной связи. Информация по работе обратной связи распространяется среди предпринимателей во время проверки государственных, контролирующих органов областей, так как в согласованных предписаниях ГКО указывается информация о ней.</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В целях реализации указанного пункта установлен диалог с соответствующими государственными органами, т.е. с  представителями Совета </w:t>
            </w:r>
            <w:r w:rsidR="008D3B65" w:rsidRPr="008D3B6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(эксперты),  АП КР, министерств и ведомств, ТПП КР и бизнес-сообщества: (Ассоциации поставщиков, Бизнес ассоциации, Ассоциации перевозчиков, Ассоциации гильдии Соотечественников, ОсОО «</w:t>
            </w:r>
            <w:r w:rsidRPr="0089276C">
              <w:rPr>
                <w:rFonts w:ascii="Times New Roman" w:hAnsi="Times New Roman" w:cs="Times New Roman"/>
                <w:sz w:val="24"/>
                <w:szCs w:val="24"/>
                <w:lang w:val="en-US"/>
              </w:rPr>
              <w:t>BGA</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Logistics</w:t>
            </w:r>
            <w:r w:rsidRPr="0089276C">
              <w:rPr>
                <w:rFonts w:ascii="Times New Roman" w:hAnsi="Times New Roman" w:cs="Times New Roman"/>
                <w:sz w:val="24"/>
                <w:szCs w:val="24"/>
              </w:rPr>
              <w:t>», ОсОО «Аудит прайс», ОсОО «СВТС - Брокер», ОсОО «Нурис Транс Сервис», Совета ассоциации таможенных брокеров, ОсОО «Лега Логистик», Ассоциация производителей, экспортеров и импортеров алкогольной продукции, союза ювелиров и   предпринимателей и независимый эксперт).</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следует отметить, что при таможенных органах образованы Консультативные советы, в состав которого, включены  государственные контролирующие органы, участники ВЭД и юридические лица. На площадке Консультативного совета рассматриваются вопросы таможенных процедур, профилактики коррупционных проявлений и иные интересующие вопросы.  </w:t>
            </w:r>
          </w:p>
          <w:p w:rsidR="00E60FEC" w:rsidRPr="0089276C" w:rsidRDefault="00E60FEC"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 xml:space="preserve">Кроме того, по итогам отчетного периода ГТС на постоянной основе освещает отчет о проделанной работе по антикоррупционной политике в СМИ и на ведомственном сайте </w:t>
            </w:r>
            <w:hyperlink r:id="rId16" w:history="1">
              <w:r w:rsidRPr="0089276C">
                <w:rPr>
                  <w:rStyle w:val="a3"/>
                  <w:rFonts w:ascii="Times New Roman" w:eastAsia="Times New Roman" w:hAnsi="Times New Roman" w:cs="Times New Roman"/>
                  <w:color w:val="auto"/>
                  <w:sz w:val="24"/>
                  <w:szCs w:val="24"/>
                  <w:lang w:val="en-US"/>
                </w:rPr>
                <w:t>www</w:t>
              </w:r>
              <w:r w:rsidRPr="0089276C">
                <w:rPr>
                  <w:rStyle w:val="a3"/>
                  <w:rFonts w:ascii="Times New Roman" w:eastAsia="Times New Roman" w:hAnsi="Times New Roman" w:cs="Times New Roman"/>
                  <w:color w:val="auto"/>
                  <w:sz w:val="24"/>
                  <w:szCs w:val="24"/>
                </w:rPr>
                <w:t>.</w:t>
              </w:r>
              <w:r w:rsidRPr="0089276C">
                <w:rPr>
                  <w:rStyle w:val="a3"/>
                  <w:rFonts w:ascii="Times New Roman" w:eastAsia="Times New Roman" w:hAnsi="Times New Roman" w:cs="Times New Roman"/>
                  <w:color w:val="auto"/>
                  <w:sz w:val="24"/>
                  <w:szCs w:val="24"/>
                  <w:lang w:val="en-US"/>
                </w:rPr>
                <w:t>customs</w:t>
              </w:r>
              <w:r w:rsidRPr="0089276C">
                <w:rPr>
                  <w:rStyle w:val="a3"/>
                  <w:rFonts w:ascii="Times New Roman" w:eastAsia="Times New Roman" w:hAnsi="Times New Roman" w:cs="Times New Roman"/>
                  <w:color w:val="auto"/>
                  <w:sz w:val="24"/>
                  <w:szCs w:val="24"/>
                </w:rPr>
                <w:t>.</w:t>
              </w:r>
              <w:r w:rsidRPr="0089276C">
                <w:rPr>
                  <w:rStyle w:val="a3"/>
                  <w:rFonts w:ascii="Times New Roman" w:eastAsia="Times New Roman" w:hAnsi="Times New Roman" w:cs="Times New Roman"/>
                  <w:color w:val="auto"/>
                  <w:sz w:val="24"/>
                  <w:szCs w:val="24"/>
                  <w:lang w:val="en-US"/>
                </w:rPr>
                <w:t>kg</w:t>
              </w:r>
            </w:hyperlink>
            <w:r w:rsidRPr="0089276C">
              <w:rPr>
                <w:rStyle w:val="a3"/>
                <w:rFonts w:ascii="Times New Roman" w:eastAsia="Times New Roman" w:hAnsi="Times New Roman" w:cs="Times New Roman"/>
                <w:color w:val="auto"/>
                <w:sz w:val="24"/>
                <w:szCs w:val="24"/>
              </w:rPr>
              <w:t xml:space="preserve"> </w:t>
            </w:r>
            <w:r w:rsidRPr="0089276C">
              <w:rPr>
                <w:rStyle w:val="a3"/>
                <w:rFonts w:ascii="Times New Roman" w:eastAsia="Times New Roman" w:hAnsi="Times New Roman" w:cs="Times New Roman"/>
                <w:color w:val="auto"/>
                <w:sz w:val="24"/>
                <w:szCs w:val="24"/>
                <w:u w:val="none"/>
              </w:rPr>
              <w:t>в разделе «Борьба с коррупцией».</w:t>
            </w:r>
            <w:r w:rsidRPr="0089276C">
              <w:rPr>
                <w:rFonts w:ascii="Times New Roman" w:hAnsi="Times New Roman" w:cs="Times New Roman"/>
                <w:b/>
                <w:sz w:val="24"/>
                <w:szCs w:val="24"/>
              </w:rPr>
              <w:t xml:space="preserve"> </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sz w:val="24"/>
                <w:szCs w:val="24"/>
                <w:lang w:val="ky-KG" w:eastAsia="ru-RU"/>
              </w:rPr>
              <w:t xml:space="preserve"> Для граждан и юридических лиц желающих выразить свои положительные и отрицательные мнения о деятельности МЧС КР на постоянной основе действует </w:t>
            </w:r>
            <w:r w:rsidRPr="0089276C">
              <w:rPr>
                <w:rFonts w:ascii="Times New Roman" w:eastAsia="Times New Roman" w:hAnsi="Times New Roman" w:cs="Times New Roman"/>
                <w:bCs/>
                <w:sz w:val="24"/>
                <w:szCs w:val="24"/>
                <w:lang w:eastAsia="ru-RU"/>
              </w:rPr>
              <w:t>«</w:t>
            </w:r>
            <w:r w:rsidRPr="0089276C">
              <w:rPr>
                <w:rFonts w:ascii="Times New Roman" w:eastAsia="Times New Roman" w:hAnsi="Times New Roman" w:cs="Times New Roman"/>
                <w:sz w:val="24"/>
                <w:szCs w:val="24"/>
                <w:lang w:val="ky-KG" w:eastAsia="ru-RU"/>
              </w:rPr>
              <w:t>телефон доверия</w:t>
            </w:r>
            <w:r w:rsidRPr="0089276C">
              <w:rPr>
                <w:rFonts w:ascii="Times New Roman" w:eastAsia="Times New Roman" w:hAnsi="Times New Roman" w:cs="Times New Roman"/>
                <w:bCs/>
                <w:sz w:val="24"/>
                <w:szCs w:val="24"/>
                <w:lang w:eastAsia="ru-RU"/>
              </w:rPr>
              <w:t xml:space="preserve">», а </w:t>
            </w:r>
            <w:r w:rsidRPr="0089276C">
              <w:rPr>
                <w:rFonts w:ascii="Times New Roman" w:eastAsia="Times New Roman" w:hAnsi="Times New Roman" w:cs="Times New Roman"/>
                <w:sz w:val="24"/>
                <w:szCs w:val="24"/>
                <w:lang w:val="ky-KG" w:eastAsia="ru-RU"/>
              </w:rPr>
              <w:t xml:space="preserve">на официальном сайте МЧС КР работает блог </w:t>
            </w:r>
            <w:r w:rsidRPr="0089276C">
              <w:rPr>
                <w:rFonts w:ascii="Times New Roman" w:eastAsia="Times New Roman" w:hAnsi="Times New Roman" w:cs="Times New Roman"/>
                <w:bCs/>
                <w:sz w:val="24"/>
                <w:szCs w:val="24"/>
                <w:lang w:eastAsia="ru-RU"/>
              </w:rPr>
              <w:t>«</w:t>
            </w:r>
            <w:r w:rsidRPr="0089276C">
              <w:rPr>
                <w:rFonts w:ascii="Times New Roman" w:eastAsia="Times New Roman" w:hAnsi="Times New Roman" w:cs="Times New Roman"/>
                <w:sz w:val="24"/>
                <w:szCs w:val="24"/>
                <w:lang w:val="ky-KG" w:eastAsia="ru-RU"/>
              </w:rPr>
              <w:t>Обращение министру</w:t>
            </w:r>
            <w:r w:rsidRPr="0089276C">
              <w:rPr>
                <w:rFonts w:ascii="Times New Roman" w:eastAsia="Times New Roman" w:hAnsi="Times New Roman" w:cs="Times New Roman"/>
                <w:bCs/>
                <w:sz w:val="24"/>
                <w:szCs w:val="24"/>
                <w:lang w:eastAsia="ru-RU"/>
              </w:rPr>
              <w:t>»</w:t>
            </w:r>
            <w:r w:rsidRPr="0089276C">
              <w:rPr>
                <w:rFonts w:ascii="Times New Roman" w:eastAsia="Times New Roman" w:hAnsi="Times New Roman" w:cs="Times New Roman"/>
                <w:sz w:val="24"/>
                <w:szCs w:val="24"/>
                <w:lang w:val="ky-KG" w:eastAsia="ru-RU"/>
              </w:rPr>
              <w:t xml:space="preserve"> где каждый желающий может задать интересующий вопрос и получить на него ответ в порядке и сроки предусмотренным законодательством КР;</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В реализацию Плана мероприятий МЧС КР на 2017г., в целях совершенстования “телефона доверия” разработан проект Положения о телефоне доверия и ее функционировании в МЧС КР, который находится на стадии внутриведомственного согласования.</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В областных Управлениях и городских  Управлениях г.г.Бишкек и Ош МЧС КР функционируют общественные приемные и телефоны доверия;</w:t>
            </w:r>
          </w:p>
          <w:p w:rsidR="00B9289E" w:rsidRPr="0089276C" w:rsidRDefault="00B9289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val="ky-KG" w:eastAsia="ru-RU"/>
              </w:rPr>
              <w:t>О</w:t>
            </w:r>
            <w:r w:rsidRPr="0089276C">
              <w:rPr>
                <w:rFonts w:ascii="Times New Roman" w:eastAsia="Times New Roman" w:hAnsi="Times New Roman" w:cs="Times New Roman"/>
                <w:sz w:val="24"/>
                <w:szCs w:val="24"/>
                <w:lang w:eastAsia="ru-RU"/>
              </w:rPr>
              <w:t xml:space="preserve">бращений представителей бизнеса по конкретным случаям коррупционного давления и рейдерства за </w:t>
            </w:r>
            <w:r w:rsidRPr="0089276C">
              <w:rPr>
                <w:rFonts w:ascii="Times New Roman" w:eastAsia="Times New Roman" w:hAnsi="Times New Roman" w:cs="Times New Roman"/>
                <w:sz w:val="24"/>
                <w:szCs w:val="24"/>
                <w:lang w:val="en-US" w:eastAsia="ru-RU"/>
              </w:rPr>
              <w:t>I</w:t>
            </w:r>
            <w:r w:rsidRPr="0089276C">
              <w:rPr>
                <w:rFonts w:ascii="Times New Roman" w:eastAsia="Times New Roman" w:hAnsi="Times New Roman" w:cs="Times New Roman"/>
                <w:sz w:val="24"/>
                <w:szCs w:val="24"/>
                <w:lang w:eastAsia="ru-RU"/>
              </w:rPr>
              <w:t>- полугодие 2017 года не зафиксированы.</w:t>
            </w:r>
          </w:p>
          <w:p w:rsidR="001322E8" w:rsidRPr="0089276C" w:rsidRDefault="002907FC"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b/>
                <w:sz w:val="24"/>
                <w:szCs w:val="24"/>
                <w:u w:val="single"/>
              </w:rPr>
              <w:t>ГСБЭП-</w:t>
            </w:r>
            <w:r w:rsidRPr="0089276C">
              <w:rPr>
                <w:rFonts w:ascii="Times New Roman" w:hAnsi="Times New Roman" w:cs="Times New Roman"/>
                <w:sz w:val="24"/>
                <w:szCs w:val="24"/>
              </w:rPr>
              <w:t xml:space="preserve">Председателем ГСБЭП была организована встреча и проведена  онлайн-конференция «Tazabek». Тематика выступлений связана с проводимыми мероприятиями по противодействию коррупции. Кроме того, проведена встреча с представителями общественного фонда «Клооп Медиа» - со-учредителем Тухватшиным Р., исполнительным директором Гапаровой Г., в результате которого достигнута договоренность о предоставлении с их стороны площадки портала kloop.kg  для возможности освещения в СМИ деятлеьности ГСБЭП по противодействию </w:t>
            </w:r>
            <w:r w:rsidRPr="0089276C">
              <w:rPr>
                <w:rFonts w:ascii="Times New Roman" w:hAnsi="Times New Roman" w:cs="Times New Roman"/>
                <w:sz w:val="24"/>
                <w:szCs w:val="24"/>
              </w:rPr>
              <w:lastRenderedPageBreak/>
              <w:t xml:space="preserve">коррупции, предоставления в службу внутренних расследований и безопасности ГСБЭП информации о возможных фактах противоправных деяний со стороны сотрудников ГСБЭП, а также размещении на социальных страницах портала kloop.kg телефона доверия ГСБЭП (195).В целях оперативного рассмотрения обращений действует правительственный портал электронных обращений граждан в государственные органы </w:t>
            </w:r>
            <w:hyperlink r:id="rId17" w:history="1">
              <w:r w:rsidRPr="0089276C">
                <w:rPr>
                  <w:rStyle w:val="a3"/>
                  <w:rFonts w:ascii="Times New Roman" w:hAnsi="Times New Roman" w:cs="Times New Roman"/>
                  <w:color w:val="auto"/>
                  <w:sz w:val="24"/>
                  <w:szCs w:val="24"/>
                </w:rPr>
                <w:t>http://www.kattar.kg/</w:t>
              </w:r>
            </w:hyperlink>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rPr>
              <w:t xml:space="preserve">а также официальный сайт </w:t>
            </w:r>
            <w:hyperlink r:id="rId18" w:history="1">
              <w:r w:rsidR="00562C3F" w:rsidRPr="0089276C">
                <w:rPr>
                  <w:rStyle w:val="a3"/>
                  <w:rFonts w:ascii="Times New Roman" w:eastAsia="Times New Roman" w:hAnsi="Times New Roman" w:cs="Times New Roman"/>
                  <w:color w:val="auto"/>
                  <w:sz w:val="24"/>
                  <w:szCs w:val="24"/>
                  <w:lang w:val="en-US"/>
                </w:rPr>
                <w:t>reseivefinpol</w:t>
              </w:r>
              <w:r w:rsidR="00562C3F" w:rsidRPr="0089276C">
                <w:rPr>
                  <w:rStyle w:val="a3"/>
                  <w:rFonts w:ascii="Times New Roman" w:eastAsia="Times New Roman" w:hAnsi="Times New Roman" w:cs="Times New Roman"/>
                  <w:color w:val="auto"/>
                  <w:sz w:val="24"/>
                  <w:szCs w:val="24"/>
                </w:rPr>
                <w:t>@</w:t>
              </w:r>
              <w:r w:rsidR="00562C3F" w:rsidRPr="0089276C">
                <w:rPr>
                  <w:rStyle w:val="a3"/>
                  <w:rFonts w:ascii="Times New Roman" w:eastAsia="Times New Roman" w:hAnsi="Times New Roman" w:cs="Times New Roman"/>
                  <w:color w:val="auto"/>
                  <w:sz w:val="24"/>
                  <w:szCs w:val="24"/>
                  <w:lang w:val="en-US"/>
                </w:rPr>
                <w:t>gmail</w:t>
              </w:r>
              <w:r w:rsidR="00562C3F" w:rsidRPr="0089276C">
                <w:rPr>
                  <w:rStyle w:val="a3"/>
                  <w:rFonts w:ascii="Times New Roman" w:eastAsia="Times New Roman" w:hAnsi="Times New Roman" w:cs="Times New Roman"/>
                  <w:color w:val="auto"/>
                  <w:sz w:val="24"/>
                  <w:szCs w:val="24"/>
                </w:rPr>
                <w:t>.</w:t>
              </w:r>
              <w:r w:rsidR="00562C3F" w:rsidRPr="0089276C">
                <w:rPr>
                  <w:rStyle w:val="a3"/>
                  <w:rFonts w:ascii="Times New Roman" w:eastAsia="Times New Roman" w:hAnsi="Times New Roman" w:cs="Times New Roman"/>
                  <w:color w:val="auto"/>
                  <w:sz w:val="24"/>
                  <w:szCs w:val="24"/>
                  <w:lang w:val="en-US"/>
                </w:rPr>
                <w:t>com</w:t>
              </w:r>
            </w:hyperlink>
          </w:p>
          <w:p w:rsidR="00562C3F" w:rsidRPr="0089276C" w:rsidRDefault="00562C3F"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Агентство в рамках своей деятельности проводит работу с бизнес-сообществами по созданию новых рабочих мест, сокращению безработицы, по улучшению уровня жизни населения и  по повышению его информированности  о рисках коррупции.  Случаи обращения бизнесменов  об отказе ОМСУ в выделении земельных участков под строительство и открытие новых  предприятий, отдельные факты коррупционных проявлений со стороны отдельных должностных лиц в установленном порядке своевременно  изучаются и  даются соответствующие рекомендации.</w:t>
            </w:r>
          </w:p>
          <w:p w:rsidR="00744E07" w:rsidRPr="0089276C" w:rsidRDefault="00744E07" w:rsidP="00F05F7B">
            <w:pPr>
              <w:pStyle w:val="tkTekst"/>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lang w:val="ky-KG"/>
              </w:rPr>
              <w:t xml:space="preserve"> При разработке нормативных правовых актов, где инициатором является ГААСЖКХ в обязательном порядке учитываются мнения Союза строителей Кыргызской Республики и Союза Архитекторов Кыргызской Республики, если предложения уместны и не противоречят действующему законодательству.</w:t>
            </w:r>
          </w:p>
          <w:p w:rsidR="00744E07" w:rsidRPr="0089276C" w:rsidRDefault="00744E07" w:rsidP="00F05F7B">
            <w:pPr>
              <w:pStyle w:val="tkTekst"/>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lang w:val="ky-KG"/>
              </w:rPr>
              <w:t>Также, председатели вышеуказанных союзов входят в состав Коллегии ГААСЖКХ, где ежеквартально получают всю необходимую информацию.</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Необходимо также отметить, что </w:t>
            </w:r>
            <w:r w:rsidRPr="0089276C">
              <w:rPr>
                <w:rFonts w:ascii="Times New Roman" w:hAnsi="Times New Roman" w:cs="Times New Roman"/>
                <w:sz w:val="24"/>
                <w:szCs w:val="24"/>
              </w:rPr>
              <w:t xml:space="preserve"> протокольным поручением Премьер-министра Кыргызской Республики С.Ш.Жээнбекова от 26 декабря 2016 года №16-5058 были утверждены рекомендации по системному анализу регулирования (САР) к постановлению Правительства Кыргызской Республики «Об утверждении Положения о порядке выдачи разрешительных документов на проектирование, строительство и иные изменения объектов недвижимости и порядке приемки в эксплуатацию завершенных строительством объектов в Кыргызской Республике» от 30 мая 2008 года №252, согласно которым, предусмотрены следующие изменения:</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отменить оплату за выдачу архитектурно-планировочных условий;</w:t>
            </w:r>
          </w:p>
          <w:p w:rsidR="00744E07" w:rsidRPr="0089276C" w:rsidRDefault="00744E0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сократить срок выдачи архитектурно-планировочных условий до 10 дней;</w:t>
            </w:r>
          </w:p>
          <w:p w:rsidR="00744E07" w:rsidRPr="0089276C" w:rsidRDefault="00744E07" w:rsidP="008D3B65">
            <w:pPr>
              <w:spacing w:after="0" w:line="240" w:lineRule="auto"/>
              <w:ind w:left="449"/>
              <w:jc w:val="both"/>
              <w:rPr>
                <w:rFonts w:ascii="Times New Roman" w:hAnsi="Times New Roman" w:cs="Times New Roman"/>
                <w:sz w:val="24"/>
                <w:szCs w:val="24"/>
              </w:rPr>
            </w:pPr>
            <w:r w:rsidRPr="0089276C">
              <w:rPr>
                <w:rFonts w:ascii="Times New Roman" w:hAnsi="Times New Roman" w:cs="Times New Roman"/>
                <w:sz w:val="24"/>
                <w:szCs w:val="24"/>
              </w:rPr>
              <w:t>- установить компетенцию и полномочия негосударственной экспертизы проектной документации.</w:t>
            </w:r>
            <w:r w:rsidRPr="0089276C">
              <w:rPr>
                <w:rFonts w:ascii="Times New Roman" w:hAnsi="Times New Roman" w:cs="Times New Roman"/>
                <w:sz w:val="24"/>
                <w:szCs w:val="24"/>
              </w:rPr>
              <w:br/>
              <w:t>Рекомендации были учтены в проекте нормативного правового акта, по мере возможности.</w:t>
            </w:r>
          </w:p>
          <w:p w:rsidR="001E3394" w:rsidRPr="0089276C" w:rsidRDefault="001E339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Pr="0089276C">
              <w:rPr>
                <w:rFonts w:ascii="Times New Roman" w:hAnsi="Times New Roman" w:cs="Times New Roman"/>
                <w:sz w:val="24"/>
                <w:szCs w:val="24"/>
              </w:rPr>
              <w:t xml:space="preserve"> В целях осуществления активного взаимодействия и предоставления возможности представителям бизнеса вносить предложения и замечания при разработке проектов НПА в отрасли информатизации и связи, которые непосредственно затрагивают интересы частного сектора, в рабочие группы по разработке вышеуказанных НПА включаются представители из соответствующей области бизнеса.</w:t>
            </w:r>
          </w:p>
          <w:p w:rsidR="001E3394" w:rsidRPr="0089276C" w:rsidRDefault="001E339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Более того, при поступлении обращений от представителей бизнеса по конкретным случаям коррупционного давления и рейдерства со стороны подведомственных и структурных подразделений ГКИТиС КР, вышеуказанные обращения рассматриваются оперативно в случае необходимости с последующей передачей материалов в правоохранительные органы.</w:t>
            </w:r>
          </w:p>
          <w:p w:rsidR="00AB2C50" w:rsidRPr="0089276C" w:rsidRDefault="004C0AF5"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МЮ</w:t>
            </w:r>
            <w:r w:rsidRPr="0089276C">
              <w:rPr>
                <w:rFonts w:ascii="Times New Roman" w:eastAsia="Times New Roman" w:hAnsi="Times New Roman" w:cs="Times New Roman"/>
                <w:sz w:val="24"/>
                <w:szCs w:val="24"/>
                <w:lang w:eastAsia="ru-RU"/>
              </w:rPr>
              <w:t xml:space="preserve"> </w:t>
            </w:r>
            <w:r w:rsidR="008D3B65">
              <w:rPr>
                <w:rFonts w:ascii="Times New Roman" w:eastAsia="Times New Roman" w:hAnsi="Times New Roman" w:cs="Times New Roman"/>
                <w:sz w:val="24"/>
                <w:szCs w:val="24"/>
                <w:lang w:eastAsia="ru-RU"/>
              </w:rPr>
              <w:t xml:space="preserve">- </w:t>
            </w:r>
            <w:r w:rsidR="00AB2C50" w:rsidRPr="0089276C">
              <w:rPr>
                <w:rFonts w:ascii="Times New Roman" w:hAnsi="Times New Roman" w:cs="Times New Roman"/>
                <w:sz w:val="24"/>
                <w:szCs w:val="24"/>
              </w:rPr>
              <w:t>5 апреля 2017 года в отеле «Green-Sity» Министерством юстиции Кыргызской Республики проведена деловая встреча с предпринимателями, где присутствовали руководители отраслевых ассоциаций предпринимателей, представители коммерческих и некоммерческих организаций. Встреча проведена с целью активизации взаимодействия государственного органа с бизнесом, улучшить механизмы работы Министерства юстиции и выработать эффективные меры для разрешения существующих проблем в сфере регистрации юридических лиц.</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В ходе указанной встречи представителями бизнеса были озвучены несколько проблем, в том числе связанные с упрощением процедуры ликвидации юридического лица. </w:t>
            </w:r>
          </w:p>
          <w:p w:rsidR="00C9554B" w:rsidRPr="0089276C" w:rsidRDefault="00AB2C50"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Министерством юстиции на сегодняшний день готовится законопроект, направленный на упрощение процедуры ликвидации юридических лиц, филиалов (представительств).</w:t>
            </w:r>
          </w:p>
          <w:p w:rsidR="00897D86" w:rsidRPr="0089276C" w:rsidRDefault="00D15D63" w:rsidP="00F05F7B">
            <w:pPr>
              <w:tabs>
                <w:tab w:val="left" w:pos="317"/>
              </w:tabs>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 xml:space="preserve">ГСФР - </w:t>
            </w:r>
            <w:r w:rsidR="00897D86" w:rsidRPr="0089276C">
              <w:rPr>
                <w:rFonts w:ascii="Times New Roman" w:hAnsi="Times New Roman" w:cs="Times New Roman"/>
                <w:sz w:val="24"/>
                <w:szCs w:val="24"/>
              </w:rPr>
              <w:t>Состав рабочей группы, созданной приказом ГСФР от 11.03.2016 г. № 20/П по проведению АРВ к проекту Закона Кыргызской Республики «О противодействии легализации (отмыванию) преступных доходов, финансированию террористической и экстремистской деятельности» помимо представителей</w:t>
            </w:r>
            <w:r w:rsidRPr="0089276C">
              <w:rPr>
                <w:rFonts w:ascii="Times New Roman" w:hAnsi="Times New Roman" w:cs="Times New Roman"/>
                <w:sz w:val="24"/>
                <w:szCs w:val="24"/>
              </w:rPr>
              <w:t xml:space="preserve"> государственных органов состоит</w:t>
            </w:r>
            <w:r w:rsidR="00897D86" w:rsidRPr="0089276C">
              <w:rPr>
                <w:rFonts w:ascii="Times New Roman" w:hAnsi="Times New Roman" w:cs="Times New Roman"/>
                <w:sz w:val="24"/>
                <w:szCs w:val="24"/>
              </w:rPr>
              <w:t xml:space="preserve"> из представителей бизнес-сообщества.</w:t>
            </w:r>
          </w:p>
          <w:p w:rsidR="00897D86" w:rsidRPr="0089276C" w:rsidRDefault="00D15D63"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З</w:t>
            </w:r>
            <w:r w:rsidR="00897D86" w:rsidRPr="0089276C">
              <w:rPr>
                <w:rFonts w:ascii="Times New Roman" w:hAnsi="Times New Roman"/>
                <w:sz w:val="24"/>
                <w:szCs w:val="24"/>
              </w:rPr>
              <w:t>аконопроект был размещен на официальных сайтах ГСФР и Правительства КР в соответствии со статьями 22 и 23 Закона КР «О нормативных правовых актах КР». По результатам общественного обсуждения со стороны бизнес-сообщества замечаний и предложений не поступило.</w:t>
            </w:r>
          </w:p>
          <w:p w:rsidR="00897D86" w:rsidRPr="0089276C" w:rsidRDefault="00897D86"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Также, законопроект согласован Союзом банков Кыргызстана, который объединяет банковское сообщество Кыргызстана. </w:t>
            </w:r>
          </w:p>
          <w:p w:rsidR="00897D86" w:rsidRPr="0089276C" w:rsidRDefault="00897D86"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16.03.17г. в ГСФР проведено совещание с участием представителей НБКР и коммерческих банков КР по вопросу подготовки к миссии экспертов-оценщиков ЕАГ. </w:t>
            </w:r>
          </w:p>
          <w:p w:rsidR="00897D86" w:rsidRPr="0089276C" w:rsidRDefault="00897D86"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15.06.17г. проведено совещание с участием представителей ГСФР, ГРС, комбанков и Союза банков по вопросу использования биометрических паспортов;</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Постановлением мэрии за № 173 от 18.11.2014 года утверждено положение об Общественном координационном совете бизнес-сообщества при мэрии города Бишкек. В рамках образованного координационного совета на постоянной основе проводятся рабочие встречи с представителями бизнес-сообщества.</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утвержденным регламентом работы (Распоряжение Мэрии города Бишкек за № 139-р от 28.04.2015 года) для всех физических и юридических лиц, в том числе представителей бизнес-сообщества определены соответствующие часы посещения по личным вопросам у руководителей мэрии. </w:t>
            </w:r>
          </w:p>
          <w:p w:rsidR="00D70312"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все поступающие обращения и жалобы представителей бизнеса оперативно рассматриваются в установленные законодательством  сроки.</w:t>
            </w:r>
          </w:p>
          <w:p w:rsidR="007A3C47" w:rsidRPr="0089276C" w:rsidRDefault="007A3C47" w:rsidP="00F05F7B">
            <w:pPr>
              <w:pStyle w:val="Style26"/>
              <w:widowControl/>
              <w:spacing w:line="240" w:lineRule="auto"/>
              <w:ind w:firstLine="426"/>
              <w:jc w:val="both"/>
              <w:rPr>
                <w:rFonts w:ascii="Times New Roman" w:hAnsi="Times New Roman"/>
              </w:rPr>
            </w:pPr>
            <w:r w:rsidRPr="0089276C">
              <w:rPr>
                <w:rFonts w:ascii="Times New Roman" w:hAnsi="Times New Roman"/>
                <w:b/>
                <w:u w:val="single"/>
              </w:rPr>
              <w:t>ФОМС-</w:t>
            </w:r>
            <w:r w:rsidRPr="0089276C">
              <w:rPr>
                <w:rFonts w:ascii="Times New Roman" w:hAnsi="Times New Roman"/>
              </w:rPr>
              <w:t xml:space="preserve"> Состоялась первая в текущем году встреча пенсионеров с руководством Фонда ОМС и Министерства здравоохранения, организованная Общественным объединением социальной защиты населения им. Л.М. Фомовой. Встреча состоялось в актовом зале КГТУ 10 февраля 2017 г. Одним из вопросов повестки дня было взаимодействие ООСЗН им. Л.М. Фомовой с Фондом ОМС по Программе государственных гарантий по обеспечению граждан медико-санитарной помощью. </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Фондом ОМС и его территориальными управлениями систематически организовываются и проводятся встречи с общественностью. Так, за 1 полугодие 2017 года были организованы и проведены всего -  1024 встречи (2016 г. – 917), из них  с населением –  485 (2016г. – 448), с медицинскими работниками – 471 (2016г. – 422), с рядом неправительственных организаций –  68 (2016г. - 47).</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b/>
                <w:sz w:val="24"/>
                <w:szCs w:val="24"/>
                <w:u w:val="single"/>
              </w:rPr>
              <w:t>ФУГИ-</w:t>
            </w:r>
            <w:r w:rsidRPr="0089276C">
              <w:rPr>
                <w:rFonts w:ascii="Times New Roman" w:hAnsi="Times New Roman" w:cs="Times New Roman"/>
                <w:spacing w:val="-6"/>
                <w:sz w:val="24"/>
                <w:szCs w:val="24"/>
              </w:rPr>
              <w:t xml:space="preserve"> Фондом в целях внедрения института комплаенс в хозобществах разработано Положение по антикоррупционной политике, которое предусматривает обязательное требование хозобществами с госдолей участия по принятию единого внутреннего документа «Антикоррупционная политика», включающего в себя комплекс взаимосвязанных принципов, процедур и конкретных мероприятий, а также иных локальных нормативных актов и методических материалов, направленных на профилактику и противодействие коррупционным правонарушениям в деятельности организации.</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lastRenderedPageBreak/>
              <w:t>Данный внутренний документ «Антикоррупционная политика» включает в себя:</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-понятия и определения, используемые в Антикоррупционной политике;</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-цель, меры, задачи и принципы Антикоррупционной политики;</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-область применения Антикоррупционной политики и круг лиц, подпадающих под ее действие;</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-правовое просвещение и формирование основ законопослушного поведения работников хозяйственных обществ с государственной долей участия;</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-направления Антикоррупционной политики;</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-обязанности работников, связанные с предупреждением и противодействием коррупции;</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-ответственность;</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-принятие, анализ применения и пересмотр Антикоррупционной политики.</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Указанное положение Общества предназначено для использования корпоративных и антикоррупционных комплаенс процедур, а также работниками Общества в части соблюдения принципов и требований Антикоррупционной политики Общества и ключевых норм применимого антикоррупционного законодательства КР.</w:t>
            </w:r>
          </w:p>
          <w:p w:rsidR="000A75FD" w:rsidRPr="0089276C" w:rsidRDefault="000A75FD" w:rsidP="00F05F7B">
            <w:pPr>
              <w:widowControl w:val="0"/>
              <w:autoSpaceDE w:val="0"/>
              <w:autoSpaceDN w:val="0"/>
              <w:adjustRightInd w:val="0"/>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В этой связи, в целях внедрения в хозяйственные общества с государственной долей участия Корпоративного документа по Антикоррупционной политике, внесены предложения в повестки дня годовых общих собраний акционеров вопрос об утверждении вышеуказанных документов.</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В марте-апреле текущего года Фондом в установленном порядке принято участие на годовых общих собраниях акционеров хозобществ с госдолей участия, на которых в хозобществах с госдолей участия внедрён Корпоративный документ по антикоррупционной политике.</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0035171E">
              <w:rPr>
                <w:rFonts w:ascii="Times New Roman" w:hAnsi="Times New Roman" w:cs="Times New Roman"/>
                <w:sz w:val="24"/>
                <w:szCs w:val="24"/>
              </w:rPr>
              <w:t xml:space="preserve"> </w:t>
            </w:r>
            <w:r w:rsidRPr="0089276C">
              <w:rPr>
                <w:rFonts w:ascii="Times New Roman" w:hAnsi="Times New Roman" w:cs="Times New Roman"/>
                <w:sz w:val="24"/>
                <w:szCs w:val="24"/>
              </w:rPr>
              <w:t>В Госфиннадзоре функционируют 3 Экспертных совета: по рынку ценных бумаг; по бухгалтерскому учету и аудиту и по страхованию и накопительным пенсионным фондам, в состав которых входят представители профессиональных участников небанковского финансового рынка, представители бизнес сообществ а также председатель ОНС Госфиннадзора.</w:t>
            </w:r>
          </w:p>
          <w:p w:rsidR="0040608F" w:rsidRPr="0089276C" w:rsidRDefault="0040608F" w:rsidP="00F05F7B">
            <w:pPr>
              <w:pStyle w:val="a4"/>
              <w:spacing w:before="0" w:beforeAutospacing="0" w:after="0" w:afterAutospacing="0"/>
              <w:ind w:firstLine="426"/>
              <w:jc w:val="both"/>
              <w:rPr>
                <w:lang w:val="ky-KG"/>
              </w:rPr>
            </w:pPr>
            <w:r w:rsidRPr="0089276C">
              <w:rPr>
                <w:b/>
                <w:u w:val="single"/>
              </w:rPr>
              <w:t>ГИЭТБ-</w:t>
            </w:r>
            <w:r w:rsidRPr="0089276C">
              <w:t xml:space="preserve"> Госэкотехинспекци</w:t>
            </w:r>
            <w:r w:rsidRPr="0089276C">
              <w:rPr>
                <w:lang w:val="ky-KG"/>
              </w:rPr>
              <w:t>е</w:t>
            </w:r>
            <w:r w:rsidRPr="0089276C">
              <w:t xml:space="preserve">й проведен анализ совместно </w:t>
            </w:r>
            <w:r w:rsidRPr="0089276C">
              <w:rPr>
                <w:lang w:val="en-US"/>
              </w:rPr>
              <w:t>c</w:t>
            </w:r>
            <w:r w:rsidRPr="0089276C">
              <w:t xml:space="preserve"> проектом «Инициатива </w:t>
            </w:r>
            <w:r w:rsidRPr="0089276C">
              <w:rPr>
                <w:lang w:val="en-US"/>
              </w:rPr>
              <w:t>USAID</w:t>
            </w:r>
            <w:r w:rsidRPr="0089276C">
              <w:t xml:space="preserve"> по развитию бизнеса» в части оптимизации содержания проверочных листов, исходя из норм действующего законодательства. В результате проведенного анализа, содержащиеся в проверочных листах требования были сокращены на 40 %, соответственно итогами работы утверждены совместным приказом Министерства экономики Кыргызской Республики и Госэкотехинспекции от 24 ноября 2014 года № 210 и 09 октября 2014 года № 703.</w:t>
            </w:r>
          </w:p>
          <w:p w:rsidR="0040608F" w:rsidRPr="0089276C" w:rsidRDefault="0040608F" w:rsidP="00F05F7B">
            <w:pPr>
              <w:pStyle w:val="a4"/>
              <w:spacing w:before="0" w:beforeAutospacing="0" w:after="0" w:afterAutospacing="0"/>
              <w:ind w:firstLine="426"/>
              <w:jc w:val="both"/>
              <w:rPr>
                <w:lang w:val="ky-KG"/>
              </w:rPr>
            </w:pPr>
            <w:r w:rsidRPr="0089276C">
              <w:rPr>
                <w:lang w:val="ky-KG"/>
              </w:rPr>
              <w:t>В настоящее время утверждены  приказом министерства экономики и Госэкотехиснпекции проверочные листы по однородным группам предпринимательства.</w:t>
            </w:r>
          </w:p>
          <w:p w:rsidR="0040608F" w:rsidRPr="0089276C" w:rsidRDefault="0040608F" w:rsidP="00F05F7B">
            <w:pPr>
              <w:pStyle w:val="a4"/>
              <w:spacing w:before="0" w:beforeAutospacing="0" w:after="0" w:afterAutospacing="0"/>
              <w:ind w:firstLine="426"/>
              <w:jc w:val="both"/>
            </w:pPr>
            <w:r w:rsidRPr="0089276C">
              <w:rPr>
                <w:lang w:val="ky-KG"/>
              </w:rPr>
              <w:t xml:space="preserve">В настоящее время механизм </w:t>
            </w:r>
            <w:r w:rsidRPr="0089276C">
              <w:t>«Обратной связи» введен в действие посредством интернет-связи.</w:t>
            </w:r>
          </w:p>
          <w:p w:rsidR="00740B1F" w:rsidRPr="0089276C" w:rsidRDefault="00740B1F" w:rsidP="00F05F7B">
            <w:pPr>
              <w:pStyle w:val="tkTablica"/>
              <w:spacing w:after="0" w:line="240" w:lineRule="auto"/>
              <w:rPr>
                <w:rFonts w:ascii="Times New Roman" w:hAnsi="Times New Roman" w:cs="Times New Roman"/>
                <w:b/>
                <w:sz w:val="24"/>
                <w:szCs w:val="24"/>
              </w:rPr>
            </w:pP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EF0EF3"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950256" w:rsidRPr="0089276C">
              <w:rPr>
                <w:rFonts w:ascii="Times New Roman" w:hAnsi="Times New Roman" w:cs="Times New Roman"/>
                <w:sz w:val="24"/>
                <w:szCs w:val="24"/>
              </w:rPr>
              <w:t xml:space="preserve">Данное мероприятие осуществляется на площадке </w:t>
            </w:r>
            <w:r w:rsidR="00EF0EF3" w:rsidRPr="0089276C">
              <w:rPr>
                <w:rFonts w:ascii="Times New Roman" w:hAnsi="Times New Roman" w:cs="Times New Roman"/>
                <w:sz w:val="24"/>
                <w:szCs w:val="24"/>
              </w:rPr>
              <w:t>госорганов.</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DF142F" w:rsidRPr="0089276C">
              <w:rPr>
                <w:rFonts w:ascii="Times New Roman" w:hAnsi="Times New Roman" w:cs="Times New Roman"/>
                <w:b/>
                <w:i/>
                <w:sz w:val="24"/>
                <w:szCs w:val="24"/>
              </w:rPr>
              <w:t xml:space="preserve">. </w:t>
            </w:r>
            <w:r w:rsidR="00DF142F" w:rsidRPr="0089276C">
              <w:rPr>
                <w:rFonts w:ascii="Times New Roman" w:eastAsia="Times New Roman" w:hAnsi="Times New Roman" w:cs="Times New Roman"/>
                <w:sz w:val="24"/>
                <w:szCs w:val="24"/>
                <w:lang w:eastAsia="ru-RU"/>
              </w:rPr>
              <w:t>Обеспечение активного взаимодействиягосорганов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 Описание мероприятий, проведенных с участием представителей бизнес-сообщества в противодействии коррупции.</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Статус</w:t>
            </w:r>
            <w:r w:rsidR="00161EE2" w:rsidRPr="0089276C">
              <w:rPr>
                <w:rFonts w:ascii="Times New Roman" w:hAnsi="Times New Roman" w:cs="Times New Roman"/>
                <w:b/>
                <w:i/>
                <w:sz w:val="24"/>
                <w:szCs w:val="24"/>
              </w:rPr>
              <w:t xml:space="preserve">. </w:t>
            </w:r>
            <w:r w:rsidR="006D2DA9" w:rsidRPr="0089276C">
              <w:rPr>
                <w:rFonts w:ascii="Times New Roman" w:hAnsi="Times New Roman" w:cs="Times New Roman"/>
                <w:sz w:val="24"/>
                <w:szCs w:val="24"/>
              </w:rPr>
              <w:t>Выполняется</w:t>
            </w:r>
            <w:r w:rsidR="00161EE2" w:rsidRPr="0089276C">
              <w:rPr>
                <w:rFonts w:ascii="Times New Roman" w:hAnsi="Times New Roman" w:cs="Times New Roman"/>
                <w:sz w:val="24"/>
                <w:szCs w:val="24"/>
              </w:rPr>
              <w:t>.</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lastRenderedPageBreak/>
              <w:t xml:space="preserve">Рекомендации. </w:t>
            </w:r>
            <w:r w:rsidR="006D2DA9" w:rsidRPr="0089276C">
              <w:rPr>
                <w:rFonts w:ascii="Times New Roman" w:eastAsia="Times New Roman" w:hAnsi="Times New Roman" w:cs="Times New Roman"/>
                <w:sz w:val="24"/>
                <w:szCs w:val="24"/>
                <w:lang w:eastAsia="ru-RU"/>
              </w:rPr>
              <w:t>Широкое освещение в СМИ мероприятий, проведенных с участием предпринимателей.</w:t>
            </w:r>
          </w:p>
          <w:p w:rsidR="0098503E" w:rsidRPr="0089276C" w:rsidRDefault="0098503E"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23</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Содействовать бизнес-сообществам и общественным организациям при внедрении этических стандартов и добросовестного управления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Содействие бизнес-сообществу в разработке этических стандартов и добросовестного управления;</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проведение обучения применению корпоративных правил соблюдения добросовестности в бизнесе;</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продвижение корпоративных правил (compliance) с надлежащим учетом передовой международной практики и стандартов, в частности Приложения 2 к Рекомендации Совета ОЭСР от 26.11.2009 года</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7F4BB1"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A96C57" w:rsidRPr="0089276C">
              <w:rPr>
                <w:rFonts w:ascii="Times New Roman" w:eastAsia="Times New Roman" w:hAnsi="Times New Roman" w:cs="Times New Roman"/>
                <w:sz w:val="24"/>
                <w:szCs w:val="24"/>
                <w:lang w:eastAsia="ru-RU"/>
              </w:rPr>
              <w:t>, ТПП (по согласованию), бизнес-ассоциации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Наличие корпоративных этических стандартов/количество и тематика проведенных обучающих семинаров/внедрение правил и систем комплайенс (compliance)</w:t>
            </w:r>
          </w:p>
        </w:tc>
        <w:tc>
          <w:tcPr>
            <w:tcW w:w="509" w:type="pct"/>
            <w:gridSpan w:val="7"/>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7F4BB1" w:rsidRPr="0089276C" w:rsidRDefault="007F4BB1"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АПКР-</w:t>
            </w:r>
            <w:r w:rsidRPr="0089276C">
              <w:rPr>
                <w:rFonts w:ascii="Times New Roman" w:eastAsia="Times New Roman" w:hAnsi="Times New Roman" w:cs="Times New Roman"/>
                <w:sz w:val="24"/>
                <w:szCs w:val="24"/>
                <w:lang w:eastAsia="ru-RU"/>
              </w:rPr>
              <w:t xml:space="preserve">В части реализации превентивных антикоррупционных мер в сфере предпринимательства со стороны бизнес-ассоциаций продолжается процесс подписания Хартии «Бизнес Кыргызстана против коррупции», которая направлена на противодействие коррупции и станет вкладом бизнес - сообщества Кыргызстана в общенародную борьбу с коррупционными проявлениями. Подписывая Хартию, бизнес-ассоциации, а их сегодня уже более 21 субъектов, выражают намерение продвигать среди предпринимателей следующие принципы и правила, способствующие противодействию и предупреждению коррупции. Свои подписи в Документе поставили руководители таких ведущих бизнес-ассоциаций страны, как Торгово-промышленная палата КР, Международный деловой совет, Ассоциация поставщиков, производителей и дистрибьюторов Кыргызстана, Ассоциация Молодых предпринимателей, Национальный альянс бизнес-ассоциаций, Союз предпринимателей Кыргызстана, Ассоциация экспортеров Кыргызстана и др. </w:t>
            </w:r>
          </w:p>
          <w:p w:rsidR="007F4BB1" w:rsidRPr="0089276C" w:rsidRDefault="007F4BB1"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рамках Антикоррупционного форума государственных органов и бизнес-сообщества (далее - Форум) запущен процесс разработки и внедрения этических стандартов и добросовестного управления в бизнесе. На втором расширенном заседании Форума с участием представителей государственных органов, бизнес-сообщества и институтов гражданского общества в третьем блоке Повестки дня была представлена информация о планируемых тренингах и семинарах, а также проведена презентация по теме «Система корпоративного комплаенса». На сегодняшний день система compliance внедрена в ряде крупных компаний, например, в компании «Билайн-Кыргызстан».</w:t>
            </w:r>
          </w:p>
          <w:p w:rsidR="00BA1A53" w:rsidRPr="0089276C" w:rsidRDefault="007F4BB1"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lang w:val="ky-KG"/>
              </w:rPr>
              <w:t>Министерством образования и науки Кыргызской Республики и Управления образования г.Бишкек провели совместную работу по разработке и внедрению электронной записи на поступление в ДОО с открытым доступом. Программу по внедрению электронной (очередь) записи на поступление в ДОО с открытым доступом через интернет разработала Компания AVN. Данная программа внедряется повсеместно поэтапно это связано с обучением сотрудников РайОО/Гор.ОО в регионах.</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Резолютивная часть:</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lastRenderedPageBreak/>
              <w:t>Достижение ожидаемых результатов</w:t>
            </w:r>
            <w:r w:rsidRPr="0089276C">
              <w:rPr>
                <w:rFonts w:ascii="Times New Roman" w:hAnsi="Times New Roman" w:cs="Times New Roman"/>
                <w:sz w:val="24"/>
                <w:szCs w:val="24"/>
              </w:rPr>
              <w:t xml:space="preserve">. </w:t>
            </w:r>
            <w:r w:rsidR="00950256" w:rsidRPr="0089276C">
              <w:rPr>
                <w:rFonts w:ascii="Times New Roman" w:eastAsia="Times New Roman" w:hAnsi="Times New Roman" w:cs="Times New Roman"/>
                <w:sz w:val="24"/>
                <w:szCs w:val="24"/>
                <w:lang w:eastAsia="ru-RU"/>
              </w:rPr>
              <w:t>В части реализации превентивных антикоррупционных мер в сфере предпринимательства, со стороны бизнес-ассоциаций продолжается процесс подписания Хартии «Бизнес Кыргызстана против коррупции», которая направлена на противодействие коррупции и станет вкладом бизнес - сообщества Кыргызстана в общенародную борьбу с коррупционными проявлениями.</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00E87E4E" w:rsidRPr="0089276C">
              <w:rPr>
                <w:rFonts w:ascii="Times New Roman" w:eastAsia="Times New Roman" w:hAnsi="Times New Roman" w:cs="Times New Roman"/>
                <w:sz w:val="24"/>
                <w:szCs w:val="24"/>
                <w:lang w:eastAsia="ru-RU"/>
              </w:rPr>
              <w:t>Наличие корпоративных этических стандартов. Внедрение правил и систем комплайенс (compliance).</w:t>
            </w:r>
          </w:p>
          <w:p w:rsidR="003564E2" w:rsidRDefault="00DE75D9"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i/>
                <w:sz w:val="24"/>
                <w:szCs w:val="24"/>
                <w:lang w:eastAsia="ru-RU"/>
              </w:rPr>
              <w:t>Статус.</w:t>
            </w:r>
            <w:r w:rsidRPr="0089276C">
              <w:rPr>
                <w:rFonts w:ascii="Times New Roman" w:eastAsia="Times New Roman" w:hAnsi="Times New Roman" w:cs="Times New Roman"/>
                <w:sz w:val="24"/>
                <w:szCs w:val="24"/>
                <w:lang w:eastAsia="ru-RU"/>
              </w:rPr>
              <w:t xml:space="preserve"> </w:t>
            </w:r>
            <w:r w:rsidR="00EB1447" w:rsidRPr="0089276C">
              <w:rPr>
                <w:rFonts w:ascii="Times New Roman" w:eastAsia="Times New Roman" w:hAnsi="Times New Roman" w:cs="Times New Roman"/>
                <w:sz w:val="24"/>
                <w:szCs w:val="24"/>
                <w:lang w:eastAsia="ru-RU"/>
              </w:rPr>
              <w:t>Выполняется.</w:t>
            </w: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3"/>
          <w:wAfter w:w="1128"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24</w:t>
            </w:r>
          </w:p>
        </w:tc>
        <w:tc>
          <w:tcPr>
            <w:tcW w:w="595" w:type="pct"/>
            <w:gridSpan w:val="4"/>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Расширение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Расширение сферы и совершенствование механизма обмена информацией на уровне баз данных государственных органов;</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разработка и реализация дополнительных возможностей ИСНАК по использованию аналитических данных ГНС и третьих сторон, в том числе путем сопоставления данных;</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создание аналитического подразделения, использующего современные методики аналитической работы</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ГНС, ГТС, СФ, ГРС, </w:t>
            </w:r>
            <w:r w:rsidR="00A463CE" w:rsidRPr="0089276C">
              <w:rPr>
                <w:rFonts w:ascii="Times New Roman" w:eastAsia="Times New Roman" w:hAnsi="Times New Roman" w:cs="Times New Roman"/>
                <w:sz w:val="24"/>
                <w:szCs w:val="24"/>
                <w:lang w:eastAsia="ru-RU"/>
              </w:rPr>
              <w:t>АПКР</w:t>
            </w:r>
            <w:r w:rsidRPr="0089276C">
              <w:rPr>
                <w:rFonts w:ascii="Times New Roman" w:eastAsia="Times New Roman" w:hAnsi="Times New Roman" w:cs="Times New Roman"/>
                <w:sz w:val="24"/>
                <w:szCs w:val="24"/>
                <w:lang w:eastAsia="ru-RU"/>
              </w:rPr>
              <w:t>, МВД, ГСФР, НСК, государственные органы и ОМСУ (по согласованию)</w:t>
            </w:r>
          </w:p>
        </w:tc>
        <w:tc>
          <w:tcPr>
            <w:tcW w:w="1051" w:type="pct"/>
            <w:gridSpan w:val="4"/>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Функционирует информационный банк,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p>
        </w:tc>
        <w:tc>
          <w:tcPr>
            <w:tcW w:w="472" w:type="pct"/>
            <w:gridSpan w:val="5"/>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2016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 xml:space="preserve"> На сайте ведомства размещена национальная база данных по товарным знакам с поисковой системой по охраняемым товарным знакам (национальная процедура). До конца 2017 года планируется создание баз данных по всем объектам интеллектуальной собственности и открытие всеобщего доступа к ним.</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rPr>
              <w:t xml:space="preserve"> В целях совершенствования портала «proverka.kg» была проведена интеграция портала «proverka.kg» с информационной системой Государственной налоговой службы при ПКР в части идентификации ИНН субъектов предпринимательства.</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В целях улучшения взаимодействия государственных контролирующих органов с бизнес-сообществом для исключения потенциальных коррупционных механизмов ведется работа по внедрению механизма обратной связи с охватом всех государственных контролирующих органов на сайте </w:t>
            </w:r>
            <w:hyperlink r:id="rId19" w:history="1">
              <w:r w:rsidRPr="0089276C">
                <w:rPr>
                  <w:rStyle w:val="a3"/>
                  <w:rFonts w:ascii="Times New Roman" w:hAnsi="Times New Roman" w:cs="Times New Roman"/>
                  <w:color w:val="auto"/>
                  <w:sz w:val="24"/>
                  <w:szCs w:val="24"/>
                  <w:lang w:eastAsia="ru-RU"/>
                </w:rPr>
                <w:t>www.proverka.kg</w:t>
              </w:r>
            </w:hyperlink>
            <w:r w:rsidRPr="0089276C">
              <w:rPr>
                <w:rFonts w:ascii="Times New Roman" w:hAnsi="Times New Roman" w:cs="Times New Roman"/>
                <w:sz w:val="24"/>
                <w:szCs w:val="24"/>
                <w:lang w:eastAsia="ru-RU"/>
              </w:rPr>
              <w:t xml:space="preserve">. Автоматизированное приложение обратной связи на базе веб-сайта www.proverka.kg. позволяет получать и обрабатывать обратную связь от предпринимателей. На данный момент подключены 2 ГКО: Государственная инспекция по экологической и технической безопасности при Правительстве Кыргызской Республики и Департамент государственного санитарно-эпидемиологического </w:t>
            </w:r>
            <w:r w:rsidRPr="0089276C">
              <w:rPr>
                <w:rFonts w:ascii="Times New Roman" w:hAnsi="Times New Roman" w:cs="Times New Roman"/>
                <w:sz w:val="24"/>
                <w:szCs w:val="24"/>
                <w:lang w:eastAsia="ru-RU"/>
              </w:rPr>
              <w:lastRenderedPageBreak/>
              <w:t>надзора Министерства здравоохранения Кыргызской Республики. В июне т.г. всем государственным контролирующим органам направлено письмо о предоставлении кандидатуры для работы по внедрению механизма обратной связи.</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Style w:val="3"/>
                <w:rFonts w:eastAsiaTheme="minorHAnsi"/>
                <w:color w:val="auto"/>
                <w:sz w:val="24"/>
                <w:szCs w:val="24"/>
              </w:rPr>
              <w:t>Региональными отделами МРУ при МЭ КР проводится соответствующая работа по распространению информации принципа и механизма работы обратной связи. Информация по работе обратной связи распространяется среди предпринимателей во время проверки государственных, контролирующих органов областей, так как в согласованных предписаниях ГКО указывается информация о ней.</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Для реализации указанного пункта ГТС при ПКР используется ранее заключенное межведомственное соглашение для расширения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 между ГТС и Государственной службой финансовой разведки при ПКР от 04.05.2007г. в целях противодействия финансированию терроризма, легализации доходов полученных преступным путем.</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30.04.2013г. между ГТС и ГНС КР было подписано «Соглашение о сотрудничестве и взаимном обмене информацией» в целях организации и обеспечения информационного взаимодействия и сотрудничества по обеспечению налогового и таможенного законодательства КР.</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обмен информацией об участниках ВЭД между ГТС и ГНС КР, ГСФР КР осуществляется в рамках вышеуказанных Соглашений и Закона КР «О таможенном регулировании в КР».</w:t>
            </w:r>
          </w:p>
          <w:p w:rsidR="00E60FEC" w:rsidRPr="0089276C" w:rsidRDefault="00E60FEC"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 xml:space="preserve">Кроме этого, сотрудник УВБ и ПК включен в межведомственную Рабочую группу по техническому соответствию (РГОТС) образованной Государственной службой финансовой разведки при ПКР. Очередное заседание проводилось в ГСФР 9 марта 2016 года, где были обсуждены отчеты о результатах оценки технического соответствия.  </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Pr="0089276C">
              <w:rPr>
                <w:rFonts w:ascii="Times New Roman" w:eastAsia="Calibri" w:hAnsi="Times New Roman" w:cs="Times New Roman"/>
                <w:sz w:val="24"/>
                <w:szCs w:val="24"/>
              </w:rPr>
              <w:t xml:space="preserve"> В целях формирования информационного банка </w:t>
            </w:r>
            <w:r w:rsidRPr="0089276C">
              <w:rPr>
                <w:rFonts w:ascii="Times New Roman" w:hAnsi="Times New Roman" w:cs="Times New Roman"/>
                <w:sz w:val="24"/>
                <w:szCs w:val="24"/>
              </w:rPr>
              <w:t xml:space="preserve">финансовых показателей субъектов экономической деятельности, </w:t>
            </w:r>
            <w:r w:rsidRPr="0089276C">
              <w:rPr>
                <w:rFonts w:ascii="Times New Roman" w:eastAsia="Calibri" w:hAnsi="Times New Roman" w:cs="Times New Roman"/>
                <w:sz w:val="24"/>
                <w:szCs w:val="24"/>
              </w:rPr>
              <w:t xml:space="preserve">по состоянию на 01.07.2017 г. налоговой службой заключены </w:t>
            </w:r>
            <w:r w:rsidRPr="0089276C">
              <w:rPr>
                <w:rFonts w:ascii="Times New Roman" w:hAnsi="Times New Roman" w:cs="Times New Roman"/>
                <w:sz w:val="24"/>
                <w:szCs w:val="24"/>
              </w:rPr>
              <w:t>с другими государственными органами (министерства, службы, организации владеющие информацией):</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- 23 Соглашения о  взаимном  информационном обмене;  </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- 7 Регламентов о взаимодействии;</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 Технологические системы;</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- 3 Меморандума. </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рамках которых, и в результате реализации ряда организационных мер, электронный обмен информацией в «он-лайн» режиме  производится с ГТС  КР, НСК КР, МЮ  КР, ГРС КР (в части получения данных по физическим лицам) и  ЦК МФКР.   </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Получаемая информация используются для проведения анализа в целях выявления дополнительных источников пополнения доходной части государственного  бюджета.     </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рамках проводимых мероприятий Правительства Кыргызской Республики по вопросам формирования статистики взаимной торговли с государствами-членами ЕАЭС утвержден  Протокол от 20.02.2017 г. № 1, определяющий  техусловия по обмену данными, указанными юридическими и физическими лицами в Заявлениях о ввозе товаров и уплате косвенных налогов налогоплательщиками (к Соглашению о взаимодействии и взаимном информационном обмене между ГНС и НСК от 07.05.2013 г.), которые могут быть использованы НСК для статистической отчетности по взаимной торговле ЕАЭС. </w:t>
            </w:r>
          </w:p>
          <w:p w:rsidR="00666F17" w:rsidRPr="0089276C" w:rsidRDefault="00666F17"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Для реализации автоматического сервиса обмена информации с ГРС при ПКР, СФ КР и ГКС КР разрабатывается пошаговый план </w:t>
            </w:r>
            <w:r w:rsidRPr="0089276C">
              <w:rPr>
                <w:rFonts w:ascii="Times New Roman" w:hAnsi="Times New Roman" w:cs="Times New Roman"/>
                <w:sz w:val="24"/>
                <w:szCs w:val="24"/>
              </w:rPr>
              <w:lastRenderedPageBreak/>
              <w:t xml:space="preserve">мероприятий по реализации Программы цифровой трансформации «Таза Коом».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Проведена встреча с сотрудниками Государственной пограничной службы по вопросу о возможностях ЕСУВМ  (Единая система учета внешней миграции) для пополнения существующей информационной системы «ИСНАК»  в целях контроля за перемещением грузов (товаров) через государственную границу Кыргызской Республики в рамках торговли с государствами-членами ЕАЭС.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Разработано техническое задание по использованию данных ГРС о движимом имуществе при выдаче специальных наклеек владельцам транспортных средств в системе ИСНАК. Также, информация об адресном регистре для использования в базе дислокаций объектов в системе ИСНАК и ККМ-онлайн при регистрации контрольно-кассовых машин. Для чего будет разработан веб-сервис для автоматической передачи данных от ГРС. Кроме того, разработано техническое задание по передаче данных по юридическим лицам в ГРС с целью правильного заполнения данных о владельцах (ИНН, наименование и т.д.) при регистрации движимого, недвижимого имущества.</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rPr>
              <w:t xml:space="preserve"> В целях получения полной информации по перерасчету ПУЛ, а также полного перечня аннулированных и действующих лицензий объявлен тендер по обслуживание программы 1-С Предприятия.</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По итогам проведенного тендера, ОсОО «Коорект Каунт Компани» ведется работа по внедрению в опытно-промышленную эксплуатацию автоматизированной системы расчета платежа за удержание лицензии в информационной системе «Недра». </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Пробная версия отображения расчета ПУЛ размещена на сайте Госкомитета, что даст возможность доступа всех недропользователей к получению информации по ПУЛ. Продолжается копирование данных по лицензиям.</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За 6 месяцев 2017 года начислено ПУЛ – 529 085,6 тыс.сом.</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По данным ГНС оплачено – 130 285,4 тыс.сом.</w:t>
            </w:r>
          </w:p>
          <w:p w:rsidR="00CF07A4" w:rsidRPr="0089276C" w:rsidRDefault="00CF07A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Процент выполнения – 24,58%.</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настоящее время ГКПЭН оказывает 3 государственные услуги (2-платные, 1-бесплатная), включенные в «Единый реестр государственных услуг, оказываемых органами исполнительной власти, их структурными подразделениями и подведомственными учреждениями», утвержденный Постановлением Правительства Кыргызской Республики от 17 марта 2014 года № 144. </w:t>
            </w:r>
          </w:p>
          <w:p w:rsidR="00CF07A4" w:rsidRPr="0089276C" w:rsidRDefault="00CF07A4" w:rsidP="00F05F7B">
            <w:pPr>
              <w:spacing w:after="0" w:line="240" w:lineRule="auto"/>
              <w:ind w:firstLine="426"/>
              <w:contextualSpacing/>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Стандарты 3-х государственных услуг, утверждены  </w:t>
            </w:r>
            <w:r w:rsidRPr="0089276C">
              <w:rPr>
                <w:rFonts w:ascii="Times New Roman" w:eastAsia="Times New Roman" w:hAnsi="Times New Roman" w:cs="Times New Roman"/>
                <w:sz w:val="24"/>
                <w:szCs w:val="24"/>
                <w:lang w:eastAsia="ru-RU"/>
              </w:rPr>
              <w:t>Постановлением Правительства КР от 22 декабря 2015 года №863 О внесении дополнений в постановление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№303», данное постановление ПКР размещено на сайте ГКПЭН КР.</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Информация об оказываемых  платных услугах и их стоимости размещена на веб-сайте ГКПЭН КР в виде «Положение о порядке и условиях предоставления в пользование геологических информационных ресурсов».</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Информация о платных услугах, оказываемых Госкартографией размещена на информационном стенде в здании Госкартографии.</w:t>
            </w:r>
          </w:p>
          <w:p w:rsidR="00544C84" w:rsidRPr="0089276C" w:rsidRDefault="00544C84" w:rsidP="00F05F7B">
            <w:pPr>
              <w:tabs>
                <w:tab w:val="left" w:pos="317"/>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bCs/>
                <w:sz w:val="24"/>
                <w:szCs w:val="24"/>
                <w:u w:val="single"/>
              </w:rPr>
              <w:t>Соцфонд-</w:t>
            </w:r>
            <w:r w:rsidRPr="0089276C">
              <w:rPr>
                <w:rFonts w:ascii="Times New Roman" w:hAnsi="Times New Roman" w:cs="Times New Roman"/>
                <w:sz w:val="24"/>
                <w:szCs w:val="24"/>
                <w:lang w:val="ky-KG"/>
              </w:rPr>
              <w:t xml:space="preserve"> Советом </w:t>
            </w:r>
            <w:r w:rsidR="006D1255">
              <w:rPr>
                <w:rFonts w:ascii="Times New Roman" w:hAnsi="Times New Roman" w:cs="Times New Roman"/>
                <w:sz w:val="24"/>
                <w:szCs w:val="24"/>
                <w:lang w:val="ky-KG"/>
              </w:rPr>
              <w:t>безопасности</w:t>
            </w:r>
            <w:r w:rsidRPr="0089276C">
              <w:rPr>
                <w:rFonts w:ascii="Times New Roman" w:hAnsi="Times New Roman" w:cs="Times New Roman"/>
                <w:sz w:val="24"/>
                <w:szCs w:val="24"/>
                <w:lang w:val="ky-KG"/>
              </w:rPr>
              <w:t xml:space="preserve"> КР </w:t>
            </w:r>
            <w:r w:rsidRPr="0089276C">
              <w:rPr>
                <w:rFonts w:ascii="Times New Roman" w:hAnsi="Times New Roman" w:cs="Times New Roman"/>
                <w:sz w:val="24"/>
                <w:szCs w:val="24"/>
              </w:rPr>
              <w:t>23.03.2016</w:t>
            </w:r>
            <w:r w:rsidRPr="0089276C">
              <w:rPr>
                <w:rFonts w:ascii="Times New Roman" w:hAnsi="Times New Roman" w:cs="Times New Roman"/>
                <w:sz w:val="24"/>
                <w:szCs w:val="24"/>
                <w:lang w:val="ky-KG"/>
              </w:rPr>
              <w:t xml:space="preserve"> года был одобрен детализированный план по демонтажу коррупционных схем в системе СФКР, в рамках данного плана предусмотрена интеграция баз данных ГНСпри ПКР и СФ КР, в целях передачи функции администрирования страховых взносов.</w:t>
            </w:r>
          </w:p>
          <w:p w:rsidR="00544C84" w:rsidRPr="0089276C" w:rsidRDefault="00544C84" w:rsidP="00F05F7B">
            <w:pPr>
              <w:pStyle w:val="ad"/>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xml:space="preserve">Распоряжением Правительства Кыргызской Республики от 7 мая 2014 года № 149-р был утвержден План мероприятий по совершенствованию администрирования страховых взносов по государственному социальному страхованию на 2014-2015 годы, где прописано поэтапное проведение мероприятий, организационные и финансовые вопросы, необходимые для реализации решения Правительства </w:t>
            </w:r>
            <w:r w:rsidRPr="0089276C">
              <w:rPr>
                <w:rFonts w:ascii="Times New Roman" w:hAnsi="Times New Roman" w:cs="Times New Roman"/>
                <w:color w:val="000000"/>
                <w:sz w:val="24"/>
                <w:szCs w:val="24"/>
              </w:rPr>
              <w:lastRenderedPageBreak/>
              <w:t>Кыргызской Республики.</w:t>
            </w:r>
          </w:p>
          <w:p w:rsidR="00FE54D0" w:rsidRPr="0089276C" w:rsidRDefault="00544C84"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Протокольным поручением Первого – вице премьер министра М.Д. Абулгазиева поручено Министерств</w:t>
            </w:r>
            <w:r w:rsidR="003D1E0A" w:rsidRPr="0089276C">
              <w:rPr>
                <w:rFonts w:ascii="Times New Roman" w:hAnsi="Times New Roman" w:cs="Times New Roman"/>
                <w:color w:val="000000"/>
                <w:sz w:val="24"/>
                <w:szCs w:val="24"/>
              </w:rPr>
              <w:t>у</w:t>
            </w:r>
            <w:r w:rsidRPr="0089276C">
              <w:rPr>
                <w:rFonts w:ascii="Times New Roman" w:hAnsi="Times New Roman" w:cs="Times New Roman"/>
                <w:color w:val="000000"/>
                <w:sz w:val="24"/>
                <w:szCs w:val="24"/>
              </w:rPr>
              <w:t xml:space="preserve"> экономики КР и Социальному фонду КР </w:t>
            </w:r>
            <w:r w:rsidR="003D1E0A" w:rsidRPr="0089276C">
              <w:rPr>
                <w:rFonts w:ascii="Times New Roman" w:hAnsi="Times New Roman" w:cs="Times New Roman"/>
                <w:color w:val="000000"/>
                <w:sz w:val="24"/>
                <w:szCs w:val="24"/>
              </w:rPr>
              <w:t>внести предложения по разрешению</w:t>
            </w:r>
            <w:r w:rsidRPr="0089276C">
              <w:rPr>
                <w:rFonts w:ascii="Times New Roman" w:hAnsi="Times New Roman" w:cs="Times New Roman"/>
                <w:color w:val="000000"/>
                <w:sz w:val="24"/>
                <w:szCs w:val="24"/>
              </w:rPr>
              <w:t xml:space="preserve"> возникших проблем, а также рассмотреть условия продления сроков пилотных проектов в Октябрьском РУСФ и Сокулукском РУСФ. На сегоднящний день министерством экономики разработан и внесен на рассмотрение проект решения о продлении сроков пилота до 01.0</w:t>
            </w:r>
            <w:r w:rsidRPr="0089276C">
              <w:rPr>
                <w:rFonts w:ascii="Times New Roman" w:hAnsi="Times New Roman" w:cs="Times New Roman"/>
                <w:color w:val="000000"/>
                <w:sz w:val="24"/>
                <w:szCs w:val="24"/>
                <w:lang w:val="ky-KG"/>
              </w:rPr>
              <w:t>8</w:t>
            </w:r>
            <w:r w:rsidRPr="0089276C">
              <w:rPr>
                <w:rFonts w:ascii="Times New Roman" w:hAnsi="Times New Roman" w:cs="Times New Roman"/>
                <w:color w:val="000000"/>
                <w:sz w:val="24"/>
                <w:szCs w:val="24"/>
              </w:rPr>
              <w:t>.2017 года.</w:t>
            </w:r>
          </w:p>
        </w:tc>
      </w:tr>
      <w:tr w:rsidR="00A939B3" w:rsidRPr="0089276C" w:rsidTr="00B2725F">
        <w:trPr>
          <w:gridAfter w:val="3"/>
          <w:wAfter w:w="1128" w:type="pct"/>
        </w:trPr>
        <w:tc>
          <w:tcPr>
            <w:tcW w:w="3872" w:type="pct"/>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2963BB" w:rsidRPr="0089276C" w:rsidRDefault="003564E2"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02689C" w:rsidRPr="0089276C">
              <w:rPr>
                <w:rFonts w:ascii="Times New Roman" w:eastAsia="Times New Roman" w:hAnsi="Times New Roman" w:cs="Times New Roman"/>
                <w:sz w:val="24"/>
                <w:szCs w:val="24"/>
                <w:lang w:eastAsia="ru-RU"/>
              </w:rPr>
              <w:t xml:space="preserve">С начала 2015 года в ГНС создано самостоятельное аналитическое подразделение - отдел мониторинга и анализа налогов и платежей. </w:t>
            </w:r>
            <w:r w:rsidR="00964BC0" w:rsidRPr="0089276C">
              <w:rPr>
                <w:rFonts w:ascii="Times New Roman" w:hAnsi="Times New Roman" w:cs="Times New Roman"/>
                <w:sz w:val="24"/>
                <w:szCs w:val="24"/>
              </w:rPr>
              <w:t xml:space="preserve">Разработан веб-сервис, позволяющий получать данные налогоплательщиков по ИНН. </w:t>
            </w:r>
            <w:r w:rsidR="002963BB" w:rsidRPr="0089276C">
              <w:rPr>
                <w:rFonts w:ascii="Times New Roman" w:hAnsi="Times New Roman" w:cs="Times New Roman"/>
                <w:sz w:val="24"/>
                <w:szCs w:val="24"/>
              </w:rPr>
              <w:t xml:space="preserve">В  рамках проводимых мероприятий Правительства Кыргызской Республики по вопросам формирования статистики взаимной торговли с государствами-членами ЕАЭС утвержден  Протокол от 20.02.2017 г. № 1 , определяющий  техусловия по обмену данными, указанными юридическими и физическими лицами в Заявлениях о ввозе товаров и уплате косвенных налогов налогоплательщиками (к Соглашению о взаимодействии и взаимном информационном обмене между ГНС и НСК от 07.05.2013 г.), которые могут быть использованы НСК для статистической отчетности по взаимной торговле ЕАЭС. </w:t>
            </w:r>
          </w:p>
          <w:p w:rsidR="002963BB" w:rsidRPr="0089276C" w:rsidRDefault="002963BB" w:rsidP="00F05F7B">
            <w:pPr>
              <w:tabs>
                <w:tab w:val="center" w:pos="4677"/>
                <w:tab w:val="right" w:pos="9355"/>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Для реализации автоматического сервиса обмена информации с ГРС при ПКР, СФ КР и ГКС КР разрабатывается пошаговый план мероприятий по реализации Программы цифровой трансформации «Таза Коом». </w:t>
            </w:r>
          </w:p>
          <w:p w:rsidR="00FB638B" w:rsidRDefault="003564E2"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00FB638B" w:rsidRPr="0089276C">
              <w:rPr>
                <w:rFonts w:ascii="Times New Roman" w:eastAsia="Times New Roman" w:hAnsi="Times New Roman" w:cs="Times New Roman"/>
                <w:sz w:val="24"/>
                <w:szCs w:val="24"/>
                <w:lang w:eastAsia="ru-RU"/>
              </w:rPr>
              <w:t>Функционирование информационного банка. Реализация комплекса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Организация работы по взаимодействию госорганов.</w:t>
            </w:r>
          </w:p>
          <w:p w:rsidR="0035171E" w:rsidRPr="0089276C" w:rsidRDefault="0035171E" w:rsidP="00F05F7B">
            <w:pPr>
              <w:spacing w:after="0" w:line="240" w:lineRule="auto"/>
              <w:ind w:firstLine="426"/>
              <w:jc w:val="both"/>
              <w:rPr>
                <w:rFonts w:ascii="Times New Roman" w:eastAsia="Times New Roman" w:hAnsi="Times New Roman" w:cs="Times New Roman"/>
                <w:sz w:val="24"/>
                <w:szCs w:val="24"/>
                <w:lang w:eastAsia="ru-RU"/>
              </w:rPr>
            </w:pPr>
            <w:r w:rsidRPr="0035171E">
              <w:rPr>
                <w:rFonts w:ascii="Times New Roman" w:eastAsia="Times New Roman" w:hAnsi="Times New Roman" w:cs="Times New Roman"/>
                <w:b/>
                <w:i/>
                <w:sz w:val="24"/>
                <w:szCs w:val="24"/>
                <w:lang w:eastAsia="ru-RU"/>
              </w:rPr>
              <w:t>Рекомендации:</w:t>
            </w:r>
            <w:r>
              <w:rPr>
                <w:rFonts w:ascii="Times New Roman" w:eastAsia="Times New Roman" w:hAnsi="Times New Roman" w:cs="Times New Roman"/>
                <w:sz w:val="24"/>
                <w:szCs w:val="24"/>
                <w:lang w:eastAsia="ru-RU"/>
              </w:rPr>
              <w:t xml:space="preserve"> Р</w:t>
            </w:r>
            <w:r w:rsidRPr="0089276C">
              <w:rPr>
                <w:rFonts w:ascii="Times New Roman" w:eastAsia="Times New Roman" w:hAnsi="Times New Roman" w:cs="Times New Roman"/>
                <w:sz w:val="24"/>
                <w:szCs w:val="24"/>
                <w:lang w:eastAsia="ru-RU"/>
              </w:rPr>
              <w:t>еализация дополнительных возможностей ИСНАК</w:t>
            </w:r>
            <w:r>
              <w:rPr>
                <w:rFonts w:ascii="Times New Roman" w:eastAsia="Times New Roman" w:hAnsi="Times New Roman" w:cs="Times New Roman"/>
                <w:sz w:val="24"/>
                <w:szCs w:val="24"/>
                <w:lang w:eastAsia="ru-RU"/>
              </w:rPr>
              <w:t>.</w:t>
            </w:r>
          </w:p>
          <w:p w:rsidR="003564E2" w:rsidRPr="0089276C" w:rsidRDefault="003564E2" w:rsidP="00F05F7B">
            <w:pPr>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Статус.</w:t>
            </w:r>
            <w:r w:rsidR="00964BC0" w:rsidRPr="0089276C">
              <w:rPr>
                <w:rFonts w:ascii="Times New Roman" w:hAnsi="Times New Roman" w:cs="Times New Roman"/>
                <w:b/>
                <w:i/>
                <w:sz w:val="24"/>
                <w:szCs w:val="24"/>
              </w:rPr>
              <w:t xml:space="preserve"> </w:t>
            </w:r>
            <w:r w:rsidR="00964BC0" w:rsidRPr="0089276C">
              <w:rPr>
                <w:rFonts w:ascii="Times New Roman" w:hAnsi="Times New Roman" w:cs="Times New Roman"/>
                <w:sz w:val="24"/>
                <w:szCs w:val="24"/>
              </w:rPr>
              <w:t>Выполняется</w:t>
            </w:r>
            <w:r w:rsidR="0002689C" w:rsidRPr="0089276C">
              <w:rPr>
                <w:rFonts w:ascii="Times New Roman" w:hAnsi="Times New Roman" w:cs="Times New Roman"/>
                <w:b/>
                <w:i/>
                <w:sz w:val="24"/>
                <w:szCs w:val="24"/>
              </w:rPr>
              <w:t>.</w:t>
            </w:r>
          </w:p>
          <w:p w:rsidR="0098503E" w:rsidRDefault="0098503E"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Default="00B2725F" w:rsidP="00B2725F">
            <w:pPr>
              <w:spacing w:after="0" w:line="240" w:lineRule="auto"/>
              <w:jc w:val="both"/>
              <w:rPr>
                <w:rFonts w:ascii="Times New Roman" w:hAnsi="Times New Roman" w:cs="Times New Roman"/>
                <w:b/>
                <w:i/>
                <w:sz w:val="24"/>
                <w:szCs w:val="24"/>
              </w:rPr>
            </w:pPr>
          </w:p>
          <w:p w:rsidR="00B2725F" w:rsidRPr="0089276C" w:rsidRDefault="00B2725F" w:rsidP="00B2725F">
            <w:pPr>
              <w:spacing w:after="0" w:line="240" w:lineRule="auto"/>
              <w:jc w:val="both"/>
              <w:rPr>
                <w:rFonts w:ascii="Times New Roman" w:hAnsi="Times New Roman" w:cs="Times New Roman"/>
                <w:b/>
                <w:i/>
                <w:sz w:val="24"/>
                <w:szCs w:val="24"/>
              </w:rPr>
            </w:pPr>
          </w:p>
        </w:tc>
      </w:tr>
      <w:tr w:rsidR="00A939B3" w:rsidRPr="0089276C" w:rsidTr="00B2725F">
        <w:trPr>
          <w:gridAfter w:val="3"/>
          <w:wAfter w:w="1128" w:type="pct"/>
        </w:trPr>
        <w:tc>
          <w:tcPr>
            <w:tcW w:w="117" w:type="pct"/>
            <w:tcBorders>
              <w:top w:val="nil"/>
              <w:left w:val="single" w:sz="8" w:space="0" w:color="auto"/>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25</w:t>
            </w:r>
          </w:p>
        </w:tc>
        <w:tc>
          <w:tcPr>
            <w:tcW w:w="595" w:type="pct"/>
            <w:gridSpan w:val="4"/>
            <w:tcBorders>
              <w:top w:val="single" w:sz="4" w:space="0" w:color="auto"/>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Ввести механизмы </w:t>
            </w:r>
            <w:r w:rsidRPr="0089276C">
              <w:rPr>
                <w:rFonts w:ascii="Times New Roman" w:eastAsia="Times New Roman" w:hAnsi="Times New Roman" w:cs="Times New Roman"/>
                <w:sz w:val="24"/>
                <w:szCs w:val="24"/>
                <w:lang w:eastAsia="ru-RU"/>
              </w:rPr>
              <w:lastRenderedPageBreak/>
              <w:t>и процедуры применения санкций к организациям различных форм собственности, участвующим в коррупционной деятельности</w:t>
            </w:r>
          </w:p>
        </w:tc>
        <w:tc>
          <w:tcPr>
            <w:tcW w:w="1200" w:type="pct"/>
            <w:tcBorders>
              <w:top w:val="single" w:sz="4" w:space="0" w:color="auto"/>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1) Разработка проектов НПА, </w:t>
            </w:r>
            <w:r w:rsidRPr="0089276C">
              <w:rPr>
                <w:rFonts w:ascii="Times New Roman" w:eastAsia="Times New Roman" w:hAnsi="Times New Roman" w:cs="Times New Roman"/>
                <w:sz w:val="24"/>
                <w:szCs w:val="24"/>
                <w:lang w:eastAsia="ru-RU"/>
              </w:rPr>
              <w:lastRenderedPageBreak/>
              <w:t>предусматривающих санкции за коррупционную деятельность, в том числе запрет на получение кредитов, отзыв лицензий, введение моратория на заключение контрактов по государственным поставкам;</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составление и сопровождение "черного списка" организаций различных форм собственности, участвующих в коррупционной деятельности</w:t>
            </w:r>
          </w:p>
        </w:tc>
        <w:tc>
          <w:tcPr>
            <w:tcW w:w="435" w:type="pct"/>
            <w:gridSpan w:val="2"/>
            <w:tcBorders>
              <w:top w:val="single" w:sz="4" w:space="0" w:color="auto"/>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МФ, </w:t>
            </w:r>
            <w:r w:rsidR="00A463CE" w:rsidRPr="0089276C">
              <w:rPr>
                <w:rFonts w:ascii="Times New Roman" w:eastAsia="Times New Roman" w:hAnsi="Times New Roman" w:cs="Times New Roman"/>
                <w:sz w:val="24"/>
                <w:szCs w:val="24"/>
                <w:lang w:eastAsia="ru-RU"/>
              </w:rPr>
              <w:t>АПКР</w:t>
            </w:r>
            <w:r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eastAsia="ru-RU"/>
              </w:rPr>
              <w:lastRenderedPageBreak/>
              <w:t>ГНС, ГТС, МЮ</w:t>
            </w:r>
          </w:p>
        </w:tc>
        <w:tc>
          <w:tcPr>
            <w:tcW w:w="1015" w:type="pct"/>
            <w:gridSpan w:val="2"/>
            <w:tcBorders>
              <w:top w:val="single" w:sz="4" w:space="0" w:color="auto"/>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Устранение коррупционных схем в </w:t>
            </w:r>
            <w:r w:rsidRPr="0089276C">
              <w:rPr>
                <w:rFonts w:ascii="Times New Roman" w:eastAsia="Times New Roman" w:hAnsi="Times New Roman" w:cs="Times New Roman"/>
                <w:sz w:val="24"/>
                <w:szCs w:val="24"/>
                <w:lang w:eastAsia="ru-RU"/>
              </w:rPr>
              <w:lastRenderedPageBreak/>
              <w:t>сфере предпринимательства/количество выявленных нарушений с описанием принятых санкций/наличие перечня организаций участвующих в коррупционной деятельности</w:t>
            </w:r>
          </w:p>
        </w:tc>
        <w:tc>
          <w:tcPr>
            <w:tcW w:w="509" w:type="pct"/>
            <w:gridSpan w:val="7"/>
            <w:tcBorders>
              <w:top w:val="single" w:sz="4" w:space="0" w:color="auto"/>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Постоянно</w:t>
            </w:r>
          </w:p>
        </w:tc>
      </w:tr>
      <w:tr w:rsidR="00A939B3" w:rsidRPr="0089276C" w:rsidTr="00B2725F">
        <w:trPr>
          <w:gridAfter w:val="3"/>
          <w:wAfter w:w="1128" w:type="pct"/>
        </w:trPr>
        <w:tc>
          <w:tcPr>
            <w:tcW w:w="3872" w:type="pct"/>
            <w:gridSpan w:val="17"/>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6D2DDE" w:rsidRPr="0089276C" w:rsidRDefault="006D2DDE"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b/>
                <w:sz w:val="24"/>
                <w:szCs w:val="24"/>
                <w:u w:val="single"/>
              </w:rPr>
              <w:t>МФ-</w:t>
            </w:r>
            <w:r w:rsidRPr="0089276C">
              <w:rPr>
                <w:rFonts w:ascii="Times New Roman" w:hAnsi="Times New Roman"/>
                <w:sz w:val="24"/>
                <w:szCs w:val="24"/>
              </w:rPr>
              <w:t xml:space="preserve"> В целях устранения коррупционных схем в сфере предпринимательства на основе базы данных  счет-фактур по  НДС,  постоянно проводится работа по выявлению  фирм с признаками лжепредпринимательства. При этом, на веб-сайте ГНС при ПКР на постоянной основе ведется специальный раздел «Лжепредпринимательство», где систематически размещаются списки кампаний, в отношении которых возбуждены уголовные дела по признакам  лжепредпринимательства. В целях освещения деятельности налоговой службы  стал издаваться  «Налоговый вестник», представляющий собой  электронное печатное издание,  в мартовском  номере которого размещена статья  «Работа по выявлению лжефирм».</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Помимо этого,  со стороны ЦА Государственной налоговой инспекции осуществляется  координация проведения  выездных налоговых проверок/перепроверок.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  на  основании  поручений  ГНС  при  ПКР территориальными органами проводятся  выездные налоговые проверки/перепроверки по вопросу соблюдения налогового законодательства Кыргызской Республики деятельности отдельных субъектов (контрагентов), имевших взаимоотношения с субъектами гр. Рыспаева К.М, а также с субъектами, имеющие в деятельности признаки лже-предпринимательства.   В результате чего, за 1 полугодие 2017 года выявлено 5 фактов налоговых правонарушений по отдельным субъектам (контрагентам), принявшим необоснованные суммы НДС при администрировании данного вида налога. При этом,  при произведении налоговых действий были предъявлены суммы налоговых обязательств, в том числе НДС, ранее необоснованно принятый к зачету в размере 50 548,6 тыс. сом, из которых  основной налог составляет  48 065,8 тыс.сом.</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Приказом ГТС была создана рабочая группа в целях доработки и внесения изменений в раздел «Нарушение таможенных правил» (далее - НТП) модернизированной единой автоматизированной информационной системы (ЕАИС) ГТС для сбора и формирования единой базы данных «черного списка» организаций различных форм собственности.</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Рабочей группой по доработке и внесению изменений в правоохранительный блок в конце 2016 года было разработано «Техническое задание» и завершен начальный этап модернизации ЕАИС по блоку НТП. Было осуществлено внедрение в программное обеспечение печатных форм процессуальных документов заполняемых при выявлении административных правонарушений в сфере таможенного законодательства и расследовании дела.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С начала ввода программного обеспечения и по настоящий момент осуществляется ввод данных по правонарушениям в единую базу </w:t>
            </w:r>
            <w:r w:rsidRPr="0089276C">
              <w:rPr>
                <w:rFonts w:ascii="Times New Roman" w:hAnsi="Times New Roman" w:cs="Times New Roman"/>
                <w:sz w:val="24"/>
                <w:szCs w:val="24"/>
                <w:u w:val="single"/>
              </w:rPr>
              <w:t>субъектов правонарушений</w:t>
            </w:r>
            <w:r w:rsidRPr="0089276C">
              <w:rPr>
                <w:rFonts w:ascii="Times New Roman" w:hAnsi="Times New Roman" w:cs="Times New Roman"/>
                <w:sz w:val="24"/>
                <w:szCs w:val="24"/>
              </w:rPr>
              <w:t xml:space="preserve"> в таможенной сфере, состоящую из юридических, физических и должностных лиц. Кроме этого, данные по статьям КоАО КР введенные в ЕАИС классифицируются на 2 группы: тяжкая и менее тяжкая.</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модернизируется обмен данных в области НТП, в которые будут заноситься правонарушения выявленные в течение 2017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ознакомления с составлением отчетной информации из вносимых сведений в базу данных ЕАИС по блоку НТП,  проведения контроля за правильностью ввода таможенными органами данных по правонарушениям в ЕАИС ГТС, было проведено обучение сотрудников УБК ГТС при ПКР.</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Одновременно с этим, рабочей группой по доработке и внесению изменений в правоохранительный блок ЕАИС, в рамках данных мероприятий также были инициированы и проведены в период с 19 по 29.12.2016 года тренинги по обучению сотрудников ОБК таможенных органов «Ош», «Джалал-Абад», «Баткен», ОТ «Юг», Центральной, Восточной, ЖДТ «Северная» и таможни «Манас», по работе с блоком НТП в ЕАИС ГТС, в части регистрации таможенных правонарушений, создания печатных форм процессуальных документов, по результатам которых проведено тестирование.</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сегодняшний день работа в данном направлении продолжается.</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Законом Ккыргызской Республики «О государственных закупках» формируется база данных ненадежных (недобросовестных) поставщиков (подрядчиков) - реестр ненадежных (недобросовестных) поставщиков (подрядчиков), включенных за неисполнение своих обязательств по договору и за нарушения правил участия в процедурах государственных закупок.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Не допускаются к участию в государственных закупках поставщики (подрядчики), включенные в базу данных ненадежных (недобросовестных) поставщиков (подрядчиков), а также если учредители, члены руководящего состава поставщика (подрядчика) являются аффилированными лицами закупающих организаций.</w:t>
            </w:r>
          </w:p>
          <w:p w:rsidR="006D2DDE" w:rsidRPr="0089276C" w:rsidRDefault="006D2DDE"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Закупающая организация инициирует включение в базу данных ненадежных (недобросовестных) поставщиков (подрядчиков), если:</w:t>
            </w:r>
          </w:p>
          <w:p w:rsidR="006D2DDE" w:rsidRPr="0089276C" w:rsidRDefault="006D2DDE"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1) инициировано расторжение договора по вине поставщика (подрядчика), который не исполнил обязательства по договору государственных закупок;</w:t>
            </w:r>
          </w:p>
          <w:p w:rsidR="006D2DDE" w:rsidRPr="0089276C" w:rsidRDefault="006D2DDE"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2) поставщики (подрядчики) предоставили ложные сведения в отношении своей конкурсной заявки;</w:t>
            </w:r>
          </w:p>
          <w:p w:rsidR="006D2DDE" w:rsidRPr="0089276C" w:rsidRDefault="006D2DDE"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3) руководитель или учредитель компании поставщика (подрядчика) был привлечен судом за мошенничество, коррупцию или сговор;</w:t>
            </w:r>
          </w:p>
          <w:p w:rsidR="006D2DDE" w:rsidRPr="0089276C" w:rsidRDefault="006D2DDE"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4) поставщиком (подрядчиком) нарушены условия декларации, гарантирующие конкурсную заявку.</w:t>
            </w:r>
          </w:p>
          <w:p w:rsidR="006D2DDE" w:rsidRPr="0089276C" w:rsidRDefault="006D2DDE"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На данный момент в базе данных ненадежных поставщиков находятся 44 ненадежных и недобросовестных поставщиков (подрядчиков). База данных постоянно обновляется, исключены любые попытки ненадежных поставщиков (подрядчиков) участвовать в открытых конкурсных торгах. Система блокирует учетные записи поставщиков (подрядчиков) которые были включены в базу данных ненадежных поставщиков (подрядчиков).</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С целью повышения уровня информированности населения за I полугодие 2017 года были размещены на официальном сайте Министерства финансов Кыргызской Республики следующие материалы:</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информация о проведенном заседании Комиссии по противодействию коррупции Министерства финансов Кыргызской Республики;</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Протокол заседания Комиссии по противодействию коррупции Министерства финансов КР от 13.02.2017 г.;</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информация об исполнении Плана  мероприятий  Стратегии развития Министерства финансов  КР на 2016-2017 годы по итогам 2016 года;</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lastRenderedPageBreak/>
              <w:t>- Первичный мониторинг реализации Плана мероприятий по противодействию коррупции Министерства финансов КР на 2016 год по итогам года;</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Отчет по исполнению постановления Правительства Кыргызской Республики от 30.03.2015 г.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КР на 2015-2017 годы»;</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База данных зон повышенного коррупционного риска в Министерстве финансов КР;</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ky-KG"/>
              </w:rPr>
              <w:t xml:space="preserve">- </w:t>
            </w:r>
            <w:r w:rsidRPr="0089276C">
              <w:rPr>
                <w:rFonts w:ascii="Times New Roman" w:hAnsi="Times New Roman" w:cs="Times New Roman"/>
                <w:sz w:val="24"/>
                <w:szCs w:val="24"/>
              </w:rPr>
              <w:t>Первичный мониторинг реализации Плана мероприятий по противодействию коррупции Министерства финансов КР на 2017 год по итогам 1 квартала 2017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Протокол проведения первичного антикоррупционного мониторинга реализации Плана мероприятий по противодействию коррупции Министерства финансов КР на 2017 год (по итогам 1 квартала 2017 г.);</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Информация по исполнению Обновленного Плана мероприятий по внедрению антикоррупционной модели управления в Минфине КР за 1 квартал 2017 г.;</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Исполнение Плана мероприятий  по разработке и утверждению перечня проектов НПА, подлежащих разработке / приведению в соответствие с Бюджетным кодексом КР, утвержденного приказом МФ КР от 30 декабря 2016 года №215-П;</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Отчет по исполнению постановления Правительства КР от 30.03.2015 г. №170 за 1 квартал 2017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Отчет реализации Плана мероприятий по противодействию коррупции Министерства финансов КР на 2017 г. по итогам 1 квартала 2017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Информация по исполнению Обновленного Плана мероприятий по внедрению антикоррупционной модели управления в Министерстве финансов КР по итогам 2016 года;</w:t>
            </w:r>
          </w:p>
          <w:p w:rsidR="006D2DDE" w:rsidRPr="0089276C" w:rsidRDefault="006D2DDE"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 Постановление Совета по государственной гражданской службе и муниципальной службе "О Перечне коррупционных рисков в государственных органах Кыргызской Республики".</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С целью введения механизма и процедуры применения санкций к организациям различных форм собственности, участвующим в коррупционной деятельности и в целях недопущения таможенных операций в отношении участников внешнеэкономической деятельности (далее - ВЭД), нарушивших таможенные правила, приказом ГТС была создана рабочая группа в целях доработки и внесения изменений в раздел «Нарушение таможенных правил» (далее - НТП) модернизированной единой автоматизированной информационной системы (ЕАИС) ГТС для сбора и формирования единой базы данных «черного списка» организаций различных форм собственности.</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Рабочей группой по доработке и внесению изменений в правоохранительный блок в конце 2016 года было разработано «Техническое задание» и завершен начальный этап модернизации ЕАИС по блоку НТП. Было осуществлено внедрение в программное обеспечение печатных форм процессуальных документов заполняемых при выявлении административных правонарушений в сфере таможенного законодательства и расследовании дела.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начала ввода программного обеспечения и по настоящий момент осуществляется ввод данных по правонарушениям в единую базу субъектов правонарушений в таможенной сфере, состоящую из юридических, физических и должностных лиц. Кроме этого, данные по статьям КоАО КР введенные в ЕАИС классифицируются на 2 группы: тяжкая и менее тяжкая.</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модернизируется обмен данных в области НТП, в которые будут заноситься правонарушения выявленные в течение 2017 года.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В целях ознакомления с составлением отчетной информации из вносимых сведений в базу данных ЕАИС по блоку НТП,  проведения контроля за правильностью ввода таможенными органами данных по правонарушениям в ЕАИС ГТС, было проведено обучение сотрудников УБК ГТС при ПКР. </w:t>
            </w:r>
          </w:p>
          <w:p w:rsidR="00E60FEC" w:rsidRPr="0089276C" w:rsidRDefault="00E60FEC"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Одновременно с этим, рабочей группой по доработке и внесению изменений в правоохранительный блок ЕАИС, в рамках данных мероприятий также были инициированы и проведены в период с 19 по 29.12.2016 года тренинги по обучению сотрудников ОБК таможенных органов «Ош», «Джалал-Абад», «Баткен», ОТ «Юг», Центральной, Восточной, ЖДТ «Северная» и таможни «Манас», по работе с блоком НТП в ЕАИС ГТС, в части регистрации таможенных правонарушений, создания печатных форм процессуальных документов, по результатам которых проведено тестирование</w:t>
            </w:r>
          </w:p>
          <w:p w:rsidR="00666F17" w:rsidRPr="0089276C" w:rsidRDefault="00666F17" w:rsidP="00F05F7B">
            <w:pPr>
              <w:spacing w:after="0" w:line="240" w:lineRule="auto"/>
              <w:ind w:firstLine="426"/>
              <w:jc w:val="both"/>
              <w:rPr>
                <w:rStyle w:val="apple-style-span"/>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Pr="0089276C">
              <w:rPr>
                <w:rFonts w:ascii="Times New Roman" w:hAnsi="Times New Roman" w:cs="Times New Roman"/>
                <w:sz w:val="24"/>
                <w:szCs w:val="24"/>
              </w:rPr>
              <w:t xml:space="preserve"> В целях устранения коррупционных схем в сфере предпринимательства на</w:t>
            </w:r>
            <w:r w:rsidRPr="0089276C">
              <w:rPr>
                <w:rStyle w:val="apple-style-span"/>
                <w:rFonts w:ascii="Times New Roman" w:hAnsi="Times New Roman" w:cs="Times New Roman"/>
                <w:sz w:val="24"/>
                <w:szCs w:val="24"/>
              </w:rPr>
              <w:t xml:space="preserve"> основе базы данных  счет-фактур по  НДС,  постоянно проводится работа по выявлению  фирм с признаками лжепредпринимательства.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rPr>
            </w:pPr>
            <w:r w:rsidRPr="0089276C">
              <w:rPr>
                <w:rStyle w:val="apple-style-span"/>
                <w:rFonts w:ascii="Times New Roman" w:hAnsi="Times New Roman" w:cs="Times New Roman"/>
                <w:sz w:val="24"/>
                <w:szCs w:val="24"/>
              </w:rPr>
              <w:t>При этом, н</w:t>
            </w:r>
            <w:r w:rsidRPr="0089276C">
              <w:rPr>
                <w:rFonts w:ascii="Times New Roman" w:eastAsia="Times New Roman" w:hAnsi="Times New Roman" w:cs="Times New Roman"/>
                <w:sz w:val="24"/>
                <w:szCs w:val="24"/>
              </w:rPr>
              <w:t xml:space="preserve">а веб-сайте ГНС при ПКР на постоянной основе ведется специальный раздел «Лжепредпринимательство», где систематически размещаются списки кампаний, в отношении которых возбуждены уголовные дела по признакам лжепредпринимательства.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В целях освещения деятельности налоговой службы  стал издаваться  «Налоговый вестник», представляющий собой  электронное печатное издание,  в мартовском  номере которого размещена статья  «Работа по выявлению лжефирм».</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rPr>
              <w:t xml:space="preserve">Помимо этого,  со стороны ЦА ГНС </w:t>
            </w:r>
            <w:r w:rsidRPr="0089276C">
              <w:rPr>
                <w:rFonts w:ascii="Times New Roman" w:hAnsi="Times New Roman" w:cs="Times New Roman"/>
                <w:sz w:val="24"/>
                <w:szCs w:val="24"/>
              </w:rPr>
              <w:t xml:space="preserve">осуществляется  координация проведения  выездных налоговых проверок/перепроверок.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 </w:t>
            </w:r>
            <w:r w:rsidRPr="0089276C">
              <w:rPr>
                <w:rFonts w:ascii="Times New Roman" w:hAnsi="Times New Roman" w:cs="Times New Roman"/>
                <w:sz w:val="24"/>
                <w:szCs w:val="24"/>
                <w:lang w:val="ky-KG"/>
              </w:rPr>
              <w:t xml:space="preserve"> в соответствии с   поручениями  ГНС  при  ПКР , территориальными налоговыми органами проводятся  выездные налоговые проверки/перепроверки </w:t>
            </w:r>
            <w:r w:rsidRPr="0089276C">
              <w:rPr>
                <w:rFonts w:ascii="Times New Roman" w:hAnsi="Times New Roman" w:cs="Times New Roman"/>
                <w:sz w:val="24"/>
                <w:szCs w:val="24"/>
              </w:rPr>
              <w:t xml:space="preserve">по вопросу соблюдения налогового законодательства Кыргызской Республики деятельности отдельных субъектов (контрагентов), </w:t>
            </w:r>
            <w:r w:rsidRPr="0089276C">
              <w:rPr>
                <w:rFonts w:ascii="Times New Roman" w:hAnsi="Times New Roman" w:cs="Times New Roman"/>
                <w:sz w:val="24"/>
                <w:szCs w:val="24"/>
                <w:lang w:val="ky-KG"/>
              </w:rPr>
              <w:t xml:space="preserve">имевших взаимоотношения с субъектами гр. Рыспаева К.М, а также с субъектами, имеющие в деятельности признаки лже-предпринимательства.   </w:t>
            </w:r>
          </w:p>
          <w:p w:rsidR="00666F17" w:rsidRPr="0089276C" w:rsidRDefault="00666F17"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В результате чего, за 1 полугодие  2017 года </w:t>
            </w:r>
            <w:r w:rsidRPr="0089276C">
              <w:rPr>
                <w:rFonts w:ascii="Times New Roman" w:hAnsi="Times New Roman" w:cs="Times New Roman"/>
                <w:sz w:val="24"/>
                <w:szCs w:val="24"/>
                <w:lang w:val="ky-KG"/>
              </w:rPr>
              <w:t>выявлено 5 фактов налоговых правонарушений по отдельным субъектам (контрагентам), принявшим необоснованные суммы НДС при администрировании данного вида налога. При этом,  при произведении налоговых действий были предъявлены суммы налоговых обязательств, в том числе НДС, ранее необоснованно принятый к зачету в размере 50 548,6 тыс. сом, из которых  основной налог составляет  48 065,8 тыс.сом.</w:t>
            </w:r>
          </w:p>
          <w:p w:rsidR="008E63AA" w:rsidRPr="0089276C" w:rsidRDefault="00666F17" w:rsidP="00F05F7B">
            <w:pPr>
              <w:spacing w:after="0" w:line="240" w:lineRule="auto"/>
              <w:ind w:firstLine="426"/>
              <w:jc w:val="both"/>
              <w:rPr>
                <w:rFonts w:ascii="Times New Roman" w:hAnsi="Times New Roman" w:cs="Times New Roman"/>
                <w:sz w:val="24"/>
                <w:szCs w:val="24"/>
              </w:rPr>
            </w:pPr>
            <w:r w:rsidRPr="0089276C">
              <w:rPr>
                <w:rStyle w:val="apple-style-span"/>
                <w:rFonts w:ascii="Times New Roman" w:hAnsi="Times New Roman" w:cs="Times New Roman"/>
                <w:sz w:val="24"/>
                <w:szCs w:val="24"/>
              </w:rPr>
              <w:t>Государственная служба по борьбе с экономическими преступлениями совместно с другими государственными органами, в том числе ГНС при ПКР ,  прорабатывают  совместный План сотрудничества борьбы с недобросовестными налогоплательщиками, включая вопросы по борьбе с контрабандой, перемещением ГСМ, лже-предпринимательством и  ложным банкротством. </w:t>
            </w:r>
            <w:r w:rsidRPr="0089276C">
              <w:rPr>
                <w:rStyle w:val="apple-converted-space"/>
                <w:rFonts w:ascii="Times New Roman" w:hAnsi="Times New Roman" w:cs="Times New Roman"/>
                <w:sz w:val="24"/>
                <w:szCs w:val="24"/>
              </w:rPr>
              <w:t> </w:t>
            </w:r>
          </w:p>
        </w:tc>
      </w:tr>
      <w:tr w:rsidR="00A939B3" w:rsidRPr="0089276C" w:rsidTr="00B2725F">
        <w:trPr>
          <w:gridAfter w:val="3"/>
          <w:wAfter w:w="1128" w:type="pct"/>
        </w:trPr>
        <w:tc>
          <w:tcPr>
            <w:tcW w:w="3872" w:type="pct"/>
            <w:gridSpan w:val="17"/>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02689C" w:rsidRPr="0089276C">
              <w:rPr>
                <w:rFonts w:ascii="Times New Roman" w:hAnsi="Times New Roman" w:cs="Times New Roman"/>
                <w:sz w:val="24"/>
                <w:szCs w:val="24"/>
              </w:rPr>
              <w:t>На локальном уровне выстраивается система</w:t>
            </w:r>
            <w:r w:rsidR="0035171E">
              <w:rPr>
                <w:rFonts w:ascii="Times New Roman" w:hAnsi="Times New Roman" w:cs="Times New Roman"/>
                <w:sz w:val="24"/>
                <w:szCs w:val="24"/>
              </w:rPr>
              <w:t xml:space="preserve"> </w:t>
            </w:r>
            <w:r w:rsidR="0002689C" w:rsidRPr="0089276C">
              <w:rPr>
                <w:rFonts w:ascii="Times New Roman" w:hAnsi="Times New Roman" w:cs="Times New Roman"/>
                <w:sz w:val="24"/>
                <w:szCs w:val="24"/>
              </w:rPr>
              <w:t>санкций к организациям различных форм собственности, участвующим в коррупционной деятельности.</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0874F8" w:rsidRPr="0089276C">
              <w:rPr>
                <w:rFonts w:ascii="Times New Roman" w:eastAsia="Times New Roman" w:hAnsi="Times New Roman" w:cs="Times New Roman"/>
                <w:sz w:val="24"/>
                <w:szCs w:val="24"/>
                <w:lang w:eastAsia="ru-RU"/>
              </w:rPr>
              <w:t>Устранение коррупционных схем в сфере предпринимательства.</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964BC0" w:rsidRPr="0089276C">
              <w:rPr>
                <w:rFonts w:ascii="Times New Roman" w:hAnsi="Times New Roman" w:cs="Times New Roman"/>
                <w:sz w:val="24"/>
                <w:szCs w:val="24"/>
              </w:rPr>
              <w:t>Выполняется</w:t>
            </w:r>
            <w:r w:rsidR="0002689C" w:rsidRPr="0089276C">
              <w:rPr>
                <w:rFonts w:ascii="Times New Roman" w:hAnsi="Times New Roman" w:cs="Times New Roman"/>
                <w:sz w:val="24"/>
                <w:szCs w:val="24"/>
              </w:rPr>
              <w:t>.</w:t>
            </w:r>
          </w:p>
          <w:p w:rsidR="0098503E" w:rsidRDefault="0098503E"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3"/>
          <w:wAfter w:w="1128" w:type="pct"/>
        </w:trPr>
        <w:tc>
          <w:tcPr>
            <w:tcW w:w="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26</w:t>
            </w:r>
          </w:p>
        </w:tc>
        <w:tc>
          <w:tcPr>
            <w:tcW w:w="59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Обеспечить </w:t>
            </w:r>
            <w:r w:rsidRPr="0089276C">
              <w:rPr>
                <w:rFonts w:ascii="Times New Roman" w:eastAsia="Times New Roman" w:hAnsi="Times New Roman" w:cs="Times New Roman"/>
                <w:sz w:val="24"/>
                <w:szCs w:val="24"/>
                <w:lang w:eastAsia="ru-RU"/>
              </w:rPr>
              <w:lastRenderedPageBreak/>
              <w:t>прозрачность в предоставлении государственных услуг</w:t>
            </w:r>
          </w:p>
        </w:tc>
        <w:tc>
          <w:tcPr>
            <w:tcW w:w="12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1) Внедрение процедур и стандартов </w:t>
            </w:r>
            <w:r w:rsidRPr="0089276C">
              <w:rPr>
                <w:rFonts w:ascii="Times New Roman" w:eastAsia="Times New Roman" w:hAnsi="Times New Roman" w:cs="Times New Roman"/>
                <w:sz w:val="24"/>
                <w:szCs w:val="24"/>
                <w:lang w:eastAsia="ru-RU"/>
              </w:rPr>
              <w:lastRenderedPageBreak/>
              <w:t>предоставления отдельных государственных услуг через интернет;</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обеспечение доступа к данным государственных органов через интернет;</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внедрение системы электронного документооборота в целях эффективного взаимодействия государственных органов, ОМСУ и общества;</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 размещение перечней платных услуг в общедоступных местах;</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АПКР</w:t>
            </w:r>
            <w:r w:rsidR="00A96C57" w:rsidRPr="0089276C">
              <w:rPr>
                <w:rFonts w:ascii="Times New Roman" w:eastAsia="Times New Roman" w:hAnsi="Times New Roman" w:cs="Times New Roman"/>
                <w:sz w:val="24"/>
                <w:szCs w:val="24"/>
                <w:lang w:eastAsia="ru-RU"/>
              </w:rPr>
              <w:t xml:space="preserve">, </w:t>
            </w:r>
            <w:r w:rsidR="00A96C57" w:rsidRPr="0089276C">
              <w:rPr>
                <w:rFonts w:ascii="Times New Roman" w:eastAsia="Times New Roman" w:hAnsi="Times New Roman" w:cs="Times New Roman"/>
                <w:sz w:val="24"/>
                <w:szCs w:val="24"/>
                <w:lang w:eastAsia="ru-RU"/>
              </w:rPr>
              <w:lastRenderedPageBreak/>
              <w:t>государственные органы, ОМСУ (по согласованию)</w:t>
            </w:r>
          </w:p>
        </w:tc>
        <w:tc>
          <w:tcPr>
            <w:tcW w:w="10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Обеспечена доступность услуг </w:t>
            </w:r>
            <w:r w:rsidRPr="0089276C">
              <w:rPr>
                <w:rFonts w:ascii="Times New Roman" w:eastAsia="Times New Roman" w:hAnsi="Times New Roman" w:cs="Times New Roman"/>
                <w:sz w:val="24"/>
                <w:szCs w:val="24"/>
                <w:lang w:eastAsia="ru-RU"/>
              </w:rPr>
              <w:lastRenderedPageBreak/>
              <w:t>госорганов и ОМСУ для населения, частного сектора и НПО средствами ИКТ; экономия бюджетных средств/количество и виды сокращенных или автоматизированных государственных услуг/публикация перечня платных государственных услуг на местах их предоставления/разработаны процедуры обеспечения онлайновых услуг и повсеместно внедрены принципы единого окна</w:t>
            </w:r>
          </w:p>
        </w:tc>
        <w:tc>
          <w:tcPr>
            <w:tcW w:w="509"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Декабрь 2016 </w:t>
            </w:r>
            <w:r w:rsidRPr="0089276C">
              <w:rPr>
                <w:rFonts w:ascii="Times New Roman" w:eastAsia="Times New Roman" w:hAnsi="Times New Roman" w:cs="Times New Roman"/>
                <w:sz w:val="24"/>
                <w:szCs w:val="24"/>
                <w:lang w:eastAsia="ru-RU"/>
              </w:rPr>
              <w:lastRenderedPageBreak/>
              <w:t>года - постоянно</w:t>
            </w:r>
          </w:p>
        </w:tc>
      </w:tr>
      <w:tr w:rsidR="00A939B3" w:rsidRPr="0089276C" w:rsidTr="00B2725F">
        <w:trPr>
          <w:gridAfter w:val="3"/>
          <w:wAfter w:w="1128" w:type="pct"/>
        </w:trPr>
        <w:tc>
          <w:tcPr>
            <w:tcW w:w="3872" w:type="pct"/>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Pr="0089276C">
              <w:rPr>
                <w:rFonts w:ascii="Times New Roman" w:eastAsia="Times New Roman" w:hAnsi="Times New Roman" w:cs="Times New Roman"/>
                <w:color w:val="000000"/>
                <w:sz w:val="24"/>
                <w:szCs w:val="24"/>
                <w:lang w:eastAsia="ru-RU"/>
              </w:rPr>
              <w:t xml:space="preserve"> </w:t>
            </w:r>
            <w:r w:rsidR="003D1E0A" w:rsidRPr="0089276C">
              <w:rPr>
                <w:rFonts w:ascii="Times New Roman" w:eastAsia="Times New Roman" w:hAnsi="Times New Roman" w:cs="Times New Roman"/>
                <w:color w:val="000000"/>
                <w:sz w:val="24"/>
                <w:szCs w:val="24"/>
                <w:lang w:eastAsia="ru-RU"/>
              </w:rPr>
              <w:t>П</w:t>
            </w:r>
            <w:r w:rsidRPr="0089276C">
              <w:rPr>
                <w:rFonts w:ascii="Times New Roman" w:eastAsia="Times New Roman" w:hAnsi="Times New Roman" w:cs="Times New Roman"/>
                <w:color w:val="000000"/>
                <w:sz w:val="24"/>
                <w:szCs w:val="24"/>
                <w:lang w:eastAsia="ru-RU"/>
              </w:rPr>
              <w:t xml:space="preserve">редпринимаются меры по </w:t>
            </w:r>
            <w:r w:rsidRPr="0089276C">
              <w:rPr>
                <w:rFonts w:ascii="Times New Roman" w:hAnsi="Times New Roman" w:cs="Times New Roman"/>
                <w:sz w:val="24"/>
                <w:szCs w:val="24"/>
                <w:lang w:eastAsia="ru-RU"/>
              </w:rPr>
              <w:t xml:space="preserve">автоматизации технологических процессов при оказании государственных услуг структурными подразделениями МИД. Продолжается работа по внедрению «электронного документооборота», электронного архива нормативно-правовых актов, </w:t>
            </w:r>
            <w:r w:rsidRPr="0089276C">
              <w:rPr>
                <w:rFonts w:ascii="Times New Roman" w:hAnsi="Times New Roman" w:cs="Times New Roman"/>
                <w:sz w:val="24"/>
                <w:szCs w:val="24"/>
              </w:rPr>
              <w:t xml:space="preserve">программных продуктов «электронный консул» и </w:t>
            </w:r>
            <w:r w:rsidRPr="0089276C">
              <w:rPr>
                <w:rFonts w:ascii="Times New Roman" w:hAnsi="Times New Roman" w:cs="Times New Roman"/>
                <w:sz w:val="24"/>
                <w:szCs w:val="24"/>
                <w:lang w:eastAsia="ru-RU"/>
              </w:rPr>
              <w:t>«электронная виза» п</w:t>
            </w:r>
            <w:r w:rsidRPr="0089276C">
              <w:rPr>
                <w:rFonts w:ascii="Times New Roman" w:hAnsi="Times New Roman" w:cs="Times New Roman"/>
                <w:sz w:val="24"/>
                <w:szCs w:val="24"/>
              </w:rPr>
              <w:t xml:space="preserve">одкомпонента системы Единого учета внешней миграции, что значительно сократит коррупционные риски и финансовые издержки. </w:t>
            </w:r>
          </w:p>
          <w:p w:rsidR="00077736" w:rsidRPr="0089276C" w:rsidRDefault="00077736" w:rsidP="00F05F7B">
            <w:pPr>
              <w:spacing w:after="0" w:line="240" w:lineRule="auto"/>
              <w:ind w:firstLine="426"/>
              <w:jc w:val="both"/>
              <w:rPr>
                <w:rFonts w:ascii="Times New Roman" w:eastAsia="Times New Roman" w:hAnsi="Times New Roman" w:cs="Times New Roman"/>
                <w:color w:val="000000"/>
                <w:sz w:val="24"/>
                <w:szCs w:val="24"/>
                <w:lang w:eastAsia="ru-RU"/>
              </w:rPr>
            </w:pPr>
            <w:r w:rsidRPr="0089276C">
              <w:rPr>
                <w:rFonts w:ascii="Times New Roman" w:hAnsi="Times New Roman" w:cs="Times New Roman"/>
                <w:sz w:val="24"/>
                <w:szCs w:val="24"/>
              </w:rPr>
              <w:t>Разработаны проекты административных регламентов к 30 стандартам государственных услуг, осуществляемых по линии МИД, утвержденных постановлением Правительства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23 декабря 2015 года №874» и внесены в Министерство экономики для получения экспертного заключения. Однако рассмотрение проекта задерживается в связи с разработкой новой методики.</w:t>
            </w:r>
          </w:p>
          <w:p w:rsidR="00077736" w:rsidRPr="0089276C" w:rsidRDefault="003D1E0A"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w:t>
            </w:r>
            <w:r w:rsidR="00077736" w:rsidRPr="0089276C">
              <w:rPr>
                <w:rFonts w:ascii="Times New Roman" w:eastAsia="Calibri" w:hAnsi="Times New Roman" w:cs="Times New Roman"/>
                <w:sz w:val="24"/>
                <w:szCs w:val="24"/>
              </w:rPr>
              <w:t xml:space="preserve">оздана специальная Рабочая группа по внедрению подкомпонента «Электронная виза» в рамках ЕСУВМ. </w:t>
            </w:r>
          </w:p>
          <w:p w:rsidR="00077736" w:rsidRPr="0089276C" w:rsidRDefault="00077736"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lang w:val="ky-KG"/>
              </w:rPr>
              <w:t xml:space="preserve">После подключения ДКС к системе ЕСУВМ 3 февраля 2017 года, Рабочая группа </w:t>
            </w:r>
            <w:r w:rsidRPr="0089276C">
              <w:rPr>
                <w:rFonts w:ascii="Times New Roman" w:eastAsia="Calibri" w:hAnsi="Times New Roman" w:cs="Times New Roman"/>
                <w:sz w:val="24"/>
                <w:szCs w:val="24"/>
              </w:rPr>
              <w:t xml:space="preserve">«Электронной визы» выполнила значительный объем </w:t>
            </w:r>
            <w:r w:rsidRPr="0089276C">
              <w:rPr>
                <w:rFonts w:ascii="Times New Roman" w:eastAsia="Calibri" w:hAnsi="Times New Roman" w:cs="Times New Roman"/>
                <w:sz w:val="24"/>
                <w:szCs w:val="24"/>
              </w:rPr>
              <w:lastRenderedPageBreak/>
              <w:t>работы по приведению подкомпонента в соответствие требованиям МИД КР. При этом рабочей группе доработан и дополнен предложенный компанией-разработчиком продукт и направлены все предложения координирующему органу ЕСУВМ и компании-разработчику.</w:t>
            </w:r>
          </w:p>
          <w:p w:rsidR="00077736" w:rsidRPr="0089276C" w:rsidRDefault="00077736" w:rsidP="00F05F7B">
            <w:pPr>
              <w:spacing w:after="0" w:line="240" w:lineRule="auto"/>
              <w:ind w:firstLine="426"/>
              <w:jc w:val="both"/>
              <w:rPr>
                <w:rFonts w:ascii="Times New Roman" w:eastAsia="Calibri" w:hAnsi="Times New Roman" w:cs="Times New Roman"/>
                <w:sz w:val="24"/>
                <w:szCs w:val="24"/>
                <w:lang w:val="ky-KG"/>
              </w:rPr>
            </w:pPr>
            <w:r w:rsidRPr="0089276C">
              <w:rPr>
                <w:rFonts w:ascii="Times New Roman" w:eastAsia="Calibri" w:hAnsi="Times New Roman" w:cs="Times New Roman"/>
                <w:sz w:val="24"/>
                <w:szCs w:val="24"/>
              </w:rPr>
              <w:t xml:space="preserve">Проведена серьезная работа по юридическому сопровождению запуска ЕСУВМ в части «Электронной визы». </w:t>
            </w:r>
            <w:r w:rsidRPr="0089276C">
              <w:rPr>
                <w:rFonts w:ascii="Times New Roman" w:eastAsia="Calibri" w:hAnsi="Times New Roman" w:cs="Times New Roman"/>
                <w:sz w:val="24"/>
                <w:szCs w:val="24"/>
                <w:lang w:val="ky-KG"/>
              </w:rPr>
              <w:t>16 марта т.г. подписан договор</w:t>
            </w:r>
            <w:r w:rsidRPr="0089276C">
              <w:rPr>
                <w:rFonts w:ascii="Times New Roman" w:eastAsia="Calibri" w:hAnsi="Times New Roman" w:cs="Times New Roman"/>
                <w:sz w:val="24"/>
                <w:szCs w:val="24"/>
              </w:rPr>
              <w:t xml:space="preserve"> с банком «Кыргызкоммерцбанк» на предмет осуществления оплаты кредитными/дебитными картами за оформление виз в электронном формате</w:t>
            </w:r>
            <w:r w:rsidRPr="0089276C">
              <w:rPr>
                <w:rFonts w:ascii="Times New Roman" w:eastAsia="Calibri" w:hAnsi="Times New Roman" w:cs="Times New Roman"/>
                <w:sz w:val="24"/>
                <w:szCs w:val="24"/>
                <w:lang w:val="ky-KG"/>
              </w:rPr>
              <w:t>.</w:t>
            </w:r>
          </w:p>
          <w:p w:rsidR="00077736" w:rsidRPr="0089276C" w:rsidRDefault="00077736"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Важным моментом для начала работы подкомпонента «Электронная виза» явилось принятие новой Инструкции о порядке оформления и выдачи виз КР, где прописан порядок оформления электронных виз КР. </w:t>
            </w:r>
          </w:p>
          <w:p w:rsidR="00077736" w:rsidRPr="0089276C" w:rsidRDefault="00077736"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Следует отметить, что ЕСУВМ является объемной системой, включающей в себя ряд государственных органов, в связи с чем, необходимо наладить четкое взаимодействие между ведомствами. В этих целях начала работу Межведомственная рабочая группа из числа представителей заинтересованных министерств и ведомств, на площадке которой в рабочем порядке решаются вопросы будущего взаимодействия внутри системы. </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color w:val="000000"/>
                <w:sz w:val="24"/>
                <w:szCs w:val="24"/>
                <w:shd w:val="clear" w:color="auto" w:fill="FFFFFF"/>
                <w:lang w:eastAsia="ru-RU" w:bidi="ru-RU"/>
              </w:rPr>
              <w:t xml:space="preserve">Помимо этого, проводится работа по обеспечению паспортами граждан Кыргызской Республики за рубежом, по минимизации брака анкет-заявлений при изготовлении паспортов, по сбору паспортов граждан </w:t>
            </w:r>
            <w:r w:rsidRPr="0089276C">
              <w:rPr>
                <w:rFonts w:ascii="Times New Roman" w:hAnsi="Times New Roman" w:cs="Times New Roman"/>
                <w:sz w:val="24"/>
                <w:szCs w:val="24"/>
              </w:rPr>
              <w:t>Кыргызской Республики</w:t>
            </w:r>
            <w:r w:rsidRPr="0089276C">
              <w:rPr>
                <w:rFonts w:ascii="Times New Roman" w:hAnsi="Times New Roman" w:cs="Times New Roman"/>
                <w:color w:val="000000"/>
                <w:sz w:val="24"/>
                <w:szCs w:val="24"/>
                <w:shd w:val="clear" w:color="auto" w:fill="FFFFFF"/>
                <w:lang w:eastAsia="ru-RU" w:bidi="ru-RU"/>
              </w:rPr>
              <w:t xml:space="preserve"> образца 1994 года и т.д.</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МЮ-</w:t>
            </w:r>
            <w:r w:rsidRPr="0089276C">
              <w:rPr>
                <w:rFonts w:ascii="Times New Roman" w:eastAsia="Times New Roman" w:hAnsi="Times New Roman" w:cs="Times New Roman"/>
                <w:sz w:val="24"/>
                <w:szCs w:val="24"/>
                <w:lang w:eastAsia="ru-RU"/>
              </w:rPr>
              <w:t>- Информация о стандартах государственных услуг,  государственных платных услугах, оказываемых органами юстиции и фиксированных тарифах на них, размещены на сайте Министерства юстиции и информационных стендах органов юстиции;</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с февраля 2012 года введена в действие новая усовершенствованная автоматизированная электронная база данных юридических лиц, филиалов (представительств), которая позволила существенно автоматизировать, улучшить и упростить работу сотрудников государственных органов, вовлеченных в процесс регистрации юридических лиц по принципу «единого окна»;</w:t>
            </w:r>
          </w:p>
          <w:p w:rsidR="00AB2C50" w:rsidRPr="0089276C" w:rsidRDefault="00AB2C5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ведется работа по внедрению Единой электронной базы нотариальных документов;</w:t>
            </w:r>
          </w:p>
          <w:p w:rsidR="00AB2C50" w:rsidRPr="0089276C" w:rsidRDefault="00AB2C50"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ведется работа по внедрению «онлайн» регистрации организаций. Определены ее концепция и предварительный бюджет проекта</w:t>
            </w:r>
          </w:p>
          <w:p w:rsidR="00824E4B" w:rsidRPr="0089276C" w:rsidRDefault="00824E4B" w:rsidP="00F05F7B">
            <w:pPr>
              <w:pStyle w:val="ad"/>
              <w:ind w:firstLine="426"/>
              <w:rPr>
                <w:rFonts w:ascii="Times New Roman" w:hAnsi="Times New Roman" w:cs="Times New Roman"/>
                <w:sz w:val="24"/>
                <w:szCs w:val="24"/>
              </w:rPr>
            </w:pPr>
            <w:r w:rsidRPr="0089276C">
              <w:rPr>
                <w:rFonts w:ascii="Times New Roman" w:hAnsi="Times New Roman" w:cs="Times New Roman"/>
                <w:b/>
                <w:sz w:val="24"/>
                <w:szCs w:val="24"/>
                <w:u w:val="single"/>
              </w:rPr>
              <w:t>МОН-</w:t>
            </w:r>
            <w:r w:rsidRPr="0089276C">
              <w:rPr>
                <w:rFonts w:ascii="Times New Roman" w:hAnsi="Times New Roman" w:cs="Times New Roman"/>
                <w:sz w:val="24"/>
                <w:szCs w:val="24"/>
              </w:rPr>
              <w:t xml:space="preserve"> Принято постановление Правительства КР от 4 июля 2017 года №241, которым утвержден очередной перечень стандартов государственных услуг, оказываемых в системе образования физическим и юридическим лицам органами исполнительной власти, их структурными подразделениями и подведомственными учреждениями.  </w:t>
            </w:r>
          </w:p>
          <w:p w:rsidR="00824E4B" w:rsidRPr="0089276C" w:rsidRDefault="00824E4B" w:rsidP="00F05F7B">
            <w:pPr>
              <w:pStyle w:val="ad"/>
              <w:ind w:firstLine="426"/>
              <w:rPr>
                <w:rFonts w:ascii="Times New Roman" w:hAnsi="Times New Roman" w:cs="Times New Roman"/>
                <w:sz w:val="24"/>
                <w:szCs w:val="24"/>
              </w:rPr>
            </w:pPr>
            <w:r w:rsidRPr="0089276C">
              <w:rPr>
                <w:rFonts w:ascii="Times New Roman" w:hAnsi="Times New Roman" w:cs="Times New Roman"/>
                <w:sz w:val="24"/>
                <w:szCs w:val="24"/>
              </w:rPr>
              <w:t xml:space="preserve">Министерство образования и науки Кыргызской Республики разработало концепт электронной записи на поступление в ДОО с открытым доступом. Программное обеспечение программы по внедрению электронной (очередь) записи на поступление в ДОО с открытым доступом через интернет разработала Компания </w:t>
            </w:r>
            <w:r w:rsidRPr="0089276C">
              <w:rPr>
                <w:rFonts w:ascii="Times New Roman" w:hAnsi="Times New Roman" w:cs="Times New Roman"/>
                <w:sz w:val="24"/>
                <w:szCs w:val="24"/>
                <w:lang w:val="en-US"/>
              </w:rPr>
              <w:t>AVN</w:t>
            </w:r>
            <w:r w:rsidRPr="0089276C">
              <w:rPr>
                <w:rFonts w:ascii="Times New Roman" w:hAnsi="Times New Roman" w:cs="Times New Roman"/>
                <w:sz w:val="24"/>
                <w:szCs w:val="24"/>
              </w:rPr>
              <w:t>. Данная программа отработана Аппаратом Президента КР и Государственным комитетом информационных технологий и связи КР в качестве пилотного проекта для реализации Общенациональной программы цифровой трансформации «Таза коом», для реализации которого на тендерной основе Госкомитетом будет произведен найм компании-исполнителя проекта.</w:t>
            </w:r>
          </w:p>
          <w:p w:rsidR="00824E4B" w:rsidRPr="0089276C" w:rsidRDefault="00824E4B" w:rsidP="00F05F7B">
            <w:pPr>
              <w:pStyle w:val="ad"/>
              <w:ind w:firstLine="426"/>
              <w:rPr>
                <w:rFonts w:ascii="Times New Roman" w:hAnsi="Times New Roman" w:cs="Times New Roman"/>
                <w:sz w:val="24"/>
                <w:szCs w:val="24"/>
              </w:rPr>
            </w:pPr>
            <w:r w:rsidRPr="0089276C">
              <w:rPr>
                <w:rFonts w:ascii="Times New Roman" w:hAnsi="Times New Roman" w:cs="Times New Roman"/>
                <w:sz w:val="24"/>
                <w:szCs w:val="24"/>
              </w:rPr>
              <w:t>На официальном сайте МОН КР размещается информация по проведенным конкурсам государственных закупок (</w:t>
            </w:r>
            <w:hyperlink r:id="rId20" w:history="1">
              <w:r w:rsidRPr="0089276C">
                <w:rPr>
                  <w:rStyle w:val="a3"/>
                  <w:rFonts w:ascii="Times New Roman" w:hAnsi="Times New Roman" w:cs="Times New Roman"/>
                </w:rPr>
                <w:t>http://edu.gov.kg/univer/?lg=1&amp;id_parent=89</w:t>
              </w:r>
            </w:hyperlink>
            <w:r w:rsidRPr="0089276C">
              <w:rPr>
                <w:rFonts w:ascii="Times New Roman" w:hAnsi="Times New Roman" w:cs="Times New Roman"/>
                <w:sz w:val="24"/>
                <w:szCs w:val="24"/>
              </w:rPr>
              <w:t>) и Отдела лицензирования по выданным лицензиям на право ведения образовательной деятельности (</w:t>
            </w:r>
            <w:hyperlink r:id="rId21" w:history="1">
              <w:r w:rsidRPr="0089276C">
                <w:rPr>
                  <w:rStyle w:val="a3"/>
                  <w:rFonts w:ascii="Times New Roman" w:hAnsi="Times New Roman" w:cs="Times New Roman"/>
                </w:rPr>
                <w:t>http://edu.gov.kg/univer/?lg=1&amp;id_parent=129</w:t>
              </w:r>
            </w:hyperlink>
            <w:r w:rsidRPr="0089276C">
              <w:rPr>
                <w:rFonts w:ascii="Times New Roman" w:hAnsi="Times New Roman" w:cs="Times New Roman"/>
                <w:sz w:val="24"/>
                <w:szCs w:val="24"/>
              </w:rPr>
              <w:t>).</w:t>
            </w:r>
          </w:p>
          <w:p w:rsidR="00824E4B" w:rsidRPr="0089276C" w:rsidRDefault="00824E4B" w:rsidP="00F05F7B">
            <w:pPr>
              <w:spacing w:after="0" w:line="240" w:lineRule="auto"/>
              <w:ind w:firstLine="426"/>
              <w:rPr>
                <w:rFonts w:ascii="Times New Roman" w:hAnsi="Times New Roman"/>
                <w:sz w:val="24"/>
                <w:szCs w:val="24"/>
              </w:rPr>
            </w:pPr>
            <w:r w:rsidRPr="0089276C">
              <w:rPr>
                <w:rFonts w:ascii="Times New Roman" w:hAnsi="Times New Roman"/>
                <w:sz w:val="24"/>
                <w:szCs w:val="24"/>
              </w:rPr>
              <w:t>В МОН КР внедрен</w:t>
            </w:r>
            <w:r w:rsidR="003D1E0A" w:rsidRPr="0089276C">
              <w:rPr>
                <w:rFonts w:ascii="Times New Roman" w:hAnsi="Times New Roman"/>
                <w:sz w:val="24"/>
                <w:szCs w:val="24"/>
              </w:rPr>
              <w:t>а</w:t>
            </w:r>
            <w:r w:rsidRPr="0089276C">
              <w:rPr>
                <w:rFonts w:ascii="Times New Roman" w:hAnsi="Times New Roman"/>
                <w:sz w:val="24"/>
                <w:szCs w:val="24"/>
              </w:rPr>
              <w:t xml:space="preserve"> система электронного документооборота (AVN). Утвержден приказ МОН КР «О переходе на электронную систему документооборота» для подключения образовательных организаций и органов управления образованием к системе электронного </w:t>
            </w:r>
            <w:r w:rsidRPr="0089276C">
              <w:rPr>
                <w:rFonts w:ascii="Times New Roman" w:hAnsi="Times New Roman"/>
                <w:sz w:val="24"/>
                <w:szCs w:val="24"/>
              </w:rPr>
              <w:lastRenderedPageBreak/>
              <w:t xml:space="preserve">документооборота (AVN) МОН КР (№37/1 от 20.01.2015.). </w:t>
            </w:r>
          </w:p>
          <w:p w:rsidR="00824E4B" w:rsidRPr="0089276C" w:rsidRDefault="00824E4B"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sz w:val="24"/>
                <w:szCs w:val="24"/>
              </w:rPr>
              <w:t xml:space="preserve">Соответственно, к системе электронного документооборота (AVN) МОН КР путем расширения программного обеспечения подключены все структурные и подведомственные подразделения и образовательные организации (РОО, ГОО, школы, спузы, вузы). Для этого каждой образовательной организации присвоены персональный логин и пароль. Система не зависит от конкретного рабочего места и доступна для удаленного пользования посредством введения логина и пароля через сайт </w:t>
            </w:r>
            <w:r w:rsidRPr="0089276C">
              <w:rPr>
                <w:rFonts w:ascii="Times New Roman" w:hAnsi="Times New Roman"/>
                <w:sz w:val="24"/>
                <w:szCs w:val="24"/>
                <w:lang w:val="en-US"/>
              </w:rPr>
              <w:t>mon</w:t>
            </w:r>
            <w:r w:rsidRPr="0089276C">
              <w:rPr>
                <w:rFonts w:ascii="Times New Roman" w:hAnsi="Times New Roman"/>
                <w:sz w:val="24"/>
                <w:szCs w:val="24"/>
              </w:rPr>
              <w:t>.</w:t>
            </w:r>
            <w:r w:rsidRPr="0089276C">
              <w:rPr>
                <w:rFonts w:ascii="Times New Roman" w:hAnsi="Times New Roman"/>
                <w:sz w:val="24"/>
                <w:szCs w:val="24"/>
                <w:lang w:val="en-US"/>
              </w:rPr>
              <w:t>avn</w:t>
            </w:r>
            <w:r w:rsidRPr="0089276C">
              <w:rPr>
                <w:rFonts w:ascii="Times New Roman" w:hAnsi="Times New Roman"/>
                <w:sz w:val="24"/>
                <w:szCs w:val="24"/>
              </w:rPr>
              <w:t>.</w:t>
            </w:r>
            <w:r w:rsidRPr="0089276C">
              <w:rPr>
                <w:rFonts w:ascii="Times New Roman" w:hAnsi="Times New Roman"/>
                <w:sz w:val="24"/>
                <w:szCs w:val="24"/>
                <w:lang w:val="en-US"/>
              </w:rPr>
              <w:t>kg</w:t>
            </w:r>
            <w:r w:rsidRPr="0089276C">
              <w:rPr>
                <w:rFonts w:ascii="Times New Roman" w:hAnsi="Times New Roman"/>
                <w:sz w:val="24"/>
                <w:szCs w:val="24"/>
              </w:rPr>
              <w:t>.</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МТСР-</w:t>
            </w:r>
            <w:r w:rsidRPr="0089276C">
              <w:rPr>
                <w:rFonts w:ascii="Times New Roman" w:eastAsia="Times New Roman" w:hAnsi="Times New Roman" w:cs="Times New Roman"/>
                <w:sz w:val="24"/>
                <w:szCs w:val="24"/>
                <w:lang w:eastAsia="ru-RU"/>
              </w:rPr>
              <w:t xml:space="preserve"> </w:t>
            </w:r>
            <w:r w:rsidR="003D1E0A" w:rsidRPr="0089276C">
              <w:rPr>
                <w:rFonts w:ascii="Times New Roman" w:eastAsia="Times New Roman" w:hAnsi="Times New Roman" w:cs="Times New Roman"/>
                <w:sz w:val="24"/>
                <w:szCs w:val="24"/>
                <w:lang w:eastAsia="ru-RU"/>
              </w:rPr>
              <w:t>П</w:t>
            </w:r>
            <w:r w:rsidRPr="0089276C">
              <w:rPr>
                <w:rFonts w:ascii="Times New Roman" w:eastAsia="Times New Roman" w:hAnsi="Times New Roman" w:cs="Times New Roman"/>
                <w:sz w:val="24"/>
                <w:szCs w:val="24"/>
                <w:lang w:eastAsia="ru-RU"/>
              </w:rPr>
              <w:t>ринят в трех чтениях Закон КР «О государственных пособиях в КР», предусматривающий минимизацию коррупционных рисков и в перспективе возможность запроса документов на назначение пособий посредством электронного обмена данными между заинтересованными министерствами и ведомствами. Законопроект получил одобрение Правительства КР (постановление Правительства КР от 30.05.2017 г. №311), принят в трех чтениях в ЖК КР (постановление ЖК КР от 21.06.2017 г. № 1715-</w:t>
            </w:r>
            <w:r w:rsidRPr="0089276C">
              <w:rPr>
                <w:rFonts w:ascii="Times New Roman" w:eastAsia="Times New Roman" w:hAnsi="Times New Roman" w:cs="Times New Roman"/>
                <w:sz w:val="24"/>
                <w:szCs w:val="24"/>
                <w:lang w:val="en-US" w:eastAsia="ru-RU"/>
              </w:rPr>
              <w:t>VI</w:t>
            </w:r>
            <w:r w:rsidRPr="0089276C">
              <w:rPr>
                <w:rFonts w:ascii="Times New Roman" w:eastAsia="Times New Roman" w:hAnsi="Times New Roman" w:cs="Times New Roman"/>
                <w:sz w:val="24"/>
                <w:szCs w:val="24"/>
                <w:lang w:eastAsia="ru-RU"/>
              </w:rPr>
              <w:t xml:space="preserve"> «О принятии Закона КР «О государственных пособиях в КР»). Методические рекомендации будут разработаны после принятия постановления ПКР. В настоящее время проект постановления Правительства Кыргызской Республики «Об утверждении Положения о порядке предоставления пособия по временной нетрудоспособности и пособия по беременности и родам и Положения о порядке предоставления ритуального пособия» разработан и направлен на рассмотрение в Аппарат Правительства КР (исх.№ 2/4209 от 22.06.2017 г.).</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Для организации межведомственного взаимодействия сервер министерства подключен по волоконно-оптической лини связи к электронной системе «Тундук», в рамках соглашения с ГКИТС КР. А также, подготовлен проект соглашения по межведомственному взаимодействию между министерством и ГРС КР по информационному обмену посредством пин-код (биометрический паспорт).</w:t>
            </w:r>
          </w:p>
          <w:p w:rsidR="00572B64" w:rsidRPr="0089276C" w:rsidRDefault="00572B64" w:rsidP="00F05F7B">
            <w:pPr>
              <w:tabs>
                <w:tab w:val="left" w:pos="414"/>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Заключен контракт по разработке автоматизированной системы по учету безработных граждан с компанией-разработчиком ОсОО «Inter Alliance» (14.11.2016 г). </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которым в 2017 году предусмотрена разработка проекта программного обеспечения, внедрение, тестирование, пилотирование, обучение по ИСРТ, с 2018 по 2019 годы гарантийное сервисное обслуживание программы. В  настоящее время на основании письма министерства от 28.06.2017г. №18/4255 территориальными отделами по содействию занятости переносится картотека по безработным гражданам в базу МS Access  и с 18 по 31 июля 2017 года планируется тестирование в пилотных районах по программе Информационной системы рынка труда.</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веб-сайте Министерства (www.mlsp.gov.kg) разработан и размещен «электронный калькулятор», который позволяет получателям услуг  предварительно рассчитать и узнать, имеют ли они право на получение социальных выплат (ЕПМС, ЕСП, денежные компенсации взамен льгот).</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Корпоративная информационная система социальной помощи (КИССП) – инструмент, эффективной системой управления всей социальной защитой в будущем, т.к пока охватывается пассивные меры социальной защиты такие как пособия, денежные компенсации, санитарно-курортные услуги , услуги интернатных учреждений и т.д. И действует как эффективный инструмент не только для архивации, но и для решения управленческих задач. На всех уровнях управления – от Министерства до районных УСР - есть уверенные пользователи КИССП. Руководители всех уровней могут использовать КИССП и понимают ее возможности. </w:t>
            </w:r>
          </w:p>
          <w:p w:rsidR="00572B64" w:rsidRPr="0089276C" w:rsidRDefault="00572B6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Times New Roman" w:hAnsi="Times New Roman" w:cs="Times New Roman"/>
                <w:sz w:val="24"/>
                <w:szCs w:val="24"/>
                <w:lang w:eastAsia="ru-RU"/>
              </w:rPr>
              <w:t>В настоящее время дополнительно разработаны два новых</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003D1E0A" w:rsidRPr="0089276C">
              <w:rPr>
                <w:rFonts w:ascii="Times New Roman" w:eastAsia="Times New Roman" w:hAnsi="Times New Roman" w:cs="Times New Roman"/>
                <w:b/>
                <w:sz w:val="24"/>
                <w:szCs w:val="24"/>
                <w:lang w:eastAsia="ru-RU"/>
              </w:rPr>
              <w:t xml:space="preserve"> -</w:t>
            </w:r>
            <w:r w:rsidRPr="0089276C">
              <w:rPr>
                <w:rFonts w:ascii="Times New Roman" w:eastAsia="Times New Roman" w:hAnsi="Times New Roman" w:cs="Times New Roman"/>
                <w:b/>
                <w:sz w:val="24"/>
                <w:szCs w:val="24"/>
                <w:lang w:eastAsia="ru-RU"/>
              </w:rPr>
              <w:t xml:space="preserve"> </w:t>
            </w:r>
            <w:r w:rsidRPr="0089276C">
              <w:rPr>
                <w:rFonts w:ascii="Times New Roman" w:hAnsi="Times New Roman" w:cs="Times New Roman"/>
                <w:sz w:val="24"/>
                <w:szCs w:val="24"/>
              </w:rPr>
              <w:t xml:space="preserve">Департаментом дорожного хозяйства, Гендирекцией а/д Бишкек-Ош на постах в селе Сосновка Джайылского района Чуйской области и у города Кара – Куль Джалал – Абадской области внедрены автоматические системы распознавания номеров транспортных средств стоимостью 750,0 тыс. сомов, тоннельные службы которой заполняет на посту автоматической системой распознавания номеров </w:t>
            </w:r>
            <w:r w:rsidRPr="0089276C">
              <w:rPr>
                <w:rFonts w:ascii="Times New Roman" w:hAnsi="Times New Roman" w:cs="Times New Roman"/>
                <w:sz w:val="24"/>
                <w:szCs w:val="24"/>
              </w:rPr>
              <w:lastRenderedPageBreak/>
              <w:t>автотранспортных средств с сохранением фото, скриншот формате: EXCEL PDF WORD. На сервере и в режиме он-лайн передачи базы данных на сервер.</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Как следствие, снизились коррупционные риски на тоннельном посту Тоо-Ашуу, в связи с установкой видеонаблюдения фото, скриншот в формате: EXCEL PDF WORD в системе по сбору денежных средств и их использовании.</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Агентством автомобильного, водного транспорта и весогабаритного контроля проведена процедура государственных закупок (двухэтапный тендер) для установки на постах весогабаритного контроля «Сосновка» и «Кемин» Чуйской области системы электронного контроля с центральным сервером, разработчиком документации по проекту: «Единый центр информации систем весогабаритного контроля» определен учреждение «Парк высоких технологий», подрядчик: ОсОО «Akforta».</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Агентством автомобильного, водного транспорта и весогабаритного контроля В целях минимизации человеческого фактора, а также обеспечения прозрачности деятельности пунктов весогабаритного контроля, ААВТиВК реализует проект по внедрению электронного контроля централизованного сервера в онлайн режиме. Электронный контроль и центральный сервер работает в тестовом режиме на ПТК «Маловодное» и «Ак-Тилек».</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Планируется поэтапное подключение к Единому централизованному серверу в он-лайн режиме ПТК «Чалдовар», «Сары-Таш», «Иркештам», «Кара-Куль», «Ат-Башы», «Балыкчы». Все необходимые коммуникации( интернет, телефон и т.д.) подведены к ПТК.</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Все данные о взвешивании АТС автоматически загружаются в он-лайн режиме на центральный сервер, который находится в здании МТиД и результаты работы ПТК по взвешиванию автотранспорта можно распечатать мгновенно и в случае необходимости проверить, тем самым будет обеспечиваться минимизация человеческого фактора. </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минимизации человеческого фактора, а также обеспечения прозрачности деятельности пунктов весогабаритного контроля Агентством автотранспорта при МТиД реализуется проект по внедрению электронного контроля централизованного сервера в онлайн режиме. </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Все платежи для получения бланков разрешений оплачиваются через банк АКБ «Кыргызстан», и поступают в республиканский бюджет.</w:t>
            </w:r>
          </w:p>
          <w:p w:rsidR="00EA0037" w:rsidRPr="0089276C" w:rsidRDefault="00EA0037"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в целях упрощения выдачи разрешительных документов произведена децентрализация отдельных функций отдела (выдача лицензий, схемы движения и функции регулирования межобластных автобусных маршрутов были переданы областным территориальным и Бишкекскому городскому управлениям Агентства). В целях исключения коррупционных рисков введена система безналичных платежей за услуги предоставляемые отделами ААВТиВК через АКБ «Кыргызстан», а также выдача заработной платы сотрудников ААВТ и ВК через АКБ «Кыргызстан».</w:t>
            </w:r>
          </w:p>
          <w:p w:rsidR="00EA0037" w:rsidRPr="0089276C" w:rsidRDefault="00EA0037"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настоящее время электронный контроль и центральный сервер работает в тестовом режиме в пунктах транспортного контроля (делее-ПТК) «Маловодное» и «Ак-Тилек», последний подключен 23 мая текущего года. Также следующие ПТК «Чалдовар», «Сары-Таш», «Иркештам», «КараКуль», «Ат-Башы» и «Балыкчы будут подключены по этапном режиме к Единому централизованному серверу в онлайн режиме, все коммуникации подведены к ПТК (интернет, телефон и т.д.).</w:t>
            </w:r>
          </w:p>
          <w:p w:rsidR="00EA0037" w:rsidRPr="0089276C" w:rsidRDefault="00EA0037" w:rsidP="00F05F7B">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Все данные взвешивания автотранспорта автоматически загружается в онлайн режиме в центральный сервер, который находится в здании МТД КР и результаты работы ПТК по взвешиванию автотранспорта можно распечатать мгновенно и в случае необходимости проверить, тем самым будет обеспечиваться минимизации человеческого фактора.</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МСХППиМ</w:t>
            </w:r>
            <w:r w:rsidR="003D1E0A" w:rsidRPr="0089276C">
              <w:rPr>
                <w:rFonts w:ascii="Times New Roman" w:hAnsi="Times New Roman" w:cs="Times New Roman"/>
                <w:b/>
                <w:bCs/>
                <w:sz w:val="24"/>
                <w:szCs w:val="24"/>
                <w:u w:val="single"/>
              </w:rPr>
              <w:t xml:space="preserve"> </w:t>
            </w:r>
            <w:r w:rsidRPr="0089276C">
              <w:rPr>
                <w:rFonts w:ascii="Times New Roman" w:hAnsi="Times New Roman" w:cs="Times New Roman"/>
                <w:b/>
                <w:bCs/>
                <w:sz w:val="24"/>
                <w:szCs w:val="24"/>
                <w:u w:val="single"/>
              </w:rPr>
              <w:t>-</w:t>
            </w:r>
            <w:r w:rsidRPr="0089276C">
              <w:rPr>
                <w:rFonts w:ascii="Times New Roman" w:hAnsi="Times New Roman" w:cs="Times New Roman"/>
                <w:sz w:val="24"/>
                <w:szCs w:val="24"/>
              </w:rPr>
              <w:t xml:space="preserve"> На вэб-сайте Министерства (</w:t>
            </w:r>
            <w:hyperlink r:id="rId22"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agroprod</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Fonts w:ascii="Times New Roman" w:hAnsi="Times New Roman" w:cs="Times New Roman"/>
                <w:sz w:val="24"/>
                <w:szCs w:val="24"/>
              </w:rPr>
              <w:t>) начато размещение всех прейскурантов, тарифов на платные услуги Министерства.</w:t>
            </w:r>
          </w:p>
          <w:p w:rsidR="000C1820" w:rsidRPr="0089276C" w:rsidRDefault="003D1E0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В обеспечение</w:t>
            </w:r>
            <w:r w:rsidR="000C1820" w:rsidRPr="0089276C">
              <w:rPr>
                <w:rFonts w:ascii="Times New Roman" w:hAnsi="Times New Roman" w:cs="Times New Roman"/>
                <w:sz w:val="24"/>
                <w:szCs w:val="24"/>
              </w:rPr>
              <w:t xml:space="preserve"> прозрачности в предоставлении государственных услуг проведен</w:t>
            </w:r>
            <w:r w:rsidRPr="0089276C">
              <w:rPr>
                <w:rFonts w:ascii="Times New Roman" w:hAnsi="Times New Roman" w:cs="Times New Roman"/>
                <w:sz w:val="24"/>
                <w:szCs w:val="24"/>
              </w:rPr>
              <w:t>о</w:t>
            </w:r>
            <w:r w:rsidR="000C1820" w:rsidRPr="0089276C">
              <w:rPr>
                <w:rFonts w:ascii="Times New Roman" w:hAnsi="Times New Roman" w:cs="Times New Roman"/>
                <w:sz w:val="24"/>
                <w:szCs w:val="24"/>
              </w:rPr>
              <w:t xml:space="preserve"> заседание комиссии «Определение условий и причин проявлений коррупции, коррупционных рисков, механизма их устранения в части выдачи разрешений на ввоз сельскохозяйственных культур» от 24.03.2017 г. протокол комиссии №3.</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При выезде на места в ходе встреч в регионах страны сельхозпроизводителям даются разъяснения о платных и бесплатных услугах, предоставляемые подведомственными подразделениями Министерства, периодически проводятся выступления специалистов по радио, телепередачам, где также даются ответы на интересующие вопросы. (КТР, ЭлТР, Жер жана Адам), в газетах (Кызыл-Туу, Эркин-Тоо). </w:t>
            </w:r>
          </w:p>
          <w:p w:rsidR="000C1820" w:rsidRPr="0089276C" w:rsidRDefault="000C1820"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В Министерстве издан приказ о порядке и распространения информации от 14.07.2017 г. № 228.</w:t>
            </w:r>
          </w:p>
          <w:p w:rsidR="008906E2" w:rsidRPr="0089276C" w:rsidRDefault="008906E2" w:rsidP="00F05F7B">
            <w:pPr>
              <w:shd w:val="clear" w:color="auto" w:fill="FFFFFF"/>
              <w:spacing w:after="0" w:line="240" w:lineRule="auto"/>
              <w:ind w:firstLine="426"/>
              <w:jc w:val="both"/>
              <w:rPr>
                <w:rFonts w:ascii="Times New Roman" w:eastAsiaTheme="minorEastAsia" w:hAnsi="Times New Roman" w:cs="Times New Roman"/>
                <w:sz w:val="24"/>
                <w:szCs w:val="24"/>
                <w:lang w:eastAsia="ja-JP"/>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 xml:space="preserve"> Продолжаются работы по внедрению системы оказания г</w:t>
            </w:r>
            <w:r w:rsidRPr="0089276C">
              <w:rPr>
                <w:rFonts w:ascii="Times New Roman" w:eastAsiaTheme="minorEastAsia" w:hAnsi="Times New Roman" w:cs="Times New Roman"/>
                <w:sz w:val="24"/>
                <w:szCs w:val="24"/>
                <w:lang w:eastAsia="ja-JP"/>
              </w:rPr>
              <w:t>осударственных услуг и обмена данными в электронном формате между информационными системами государственных органов. Так, в начале декабря 2016 г. совместно с ГУ «Инфосистема» и Кыргызпатентом, начались работы по переводу бумажных заявлений в электронный вид. После утверждения заявлений, ГУ «Инфосистема» был разработан портал государственных услуг Кыргызпатента, в январе 2017 года была проведена работа по тестированию портала. На данном этапе ГУ «Инфосистема» проводится работа по усовершенствованию веб портала.</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2) Обеспечение доступа к данным государственных органов через интернет.</w:t>
            </w:r>
          </w:p>
          <w:p w:rsidR="008906E2" w:rsidRPr="0089276C" w:rsidRDefault="008906E2"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На сайте ведомства размещена национальная база данных по товарным знакам с поисковой системой по охраняемым товарным знакам (национальная процедура). База данных обновляется ежемесячно после публикации официального бюллетеня «Интеллектуалдык менчик».  </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 xml:space="preserve">3) Внедрение системы электронного документооборота в целях эффективного взаимодействия государственных органов, ОМСУ и общества. </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 xml:space="preserve">Система межведомственного электронного документооборота реализовывается Государственным комитетом информационных технологий и связи Кыргызской Республики. На сегодняшний день в Кыргызпатенте установлен сервер и проведен опто-волоконный кабель Кыргызтелекома. </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Стандарты государственных услуг, оказываемых Кыргызпатентом утверждены постановлением Правительства КР от 08.07.2015г.  №465. </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Внесены дополнения в проекты административных регламентов государственных услуг Кыргызпатента и направлены в Министерство экономики КР для внесения на рассмотрение Межведомственной комиссии по оптимизации системы предоставления государственных и муниципальных услуг.</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Информация  о предоставляемых государственных   услугах и фиксированных тарифах к ним, а также о перечне платных услуг  размещена на  официальном сайте  Кыргызпатента.</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5) Размещение перечней платных услуг в общедоступных местах:</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Информация  о предоставляемых государственных   услугах и фиксированных тарифах к ним, а также о перечне платных услуг  размещена на  официальном сайте  Кыргызпатента.</w:t>
            </w:r>
          </w:p>
          <w:p w:rsidR="008906E2" w:rsidRPr="0089276C" w:rsidRDefault="008906E2"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внедрения механизмов исключения контактов физических и юридических лиц с представителями Кыргызпатента при </w:t>
            </w:r>
            <w:r w:rsidRPr="0089276C">
              <w:rPr>
                <w:rFonts w:ascii="Times New Roman" w:hAnsi="Times New Roman" w:cs="Times New Roman"/>
                <w:sz w:val="24"/>
                <w:szCs w:val="24"/>
              </w:rPr>
              <w:lastRenderedPageBreak/>
              <w:t>предоставлении услуг, разработано техническое задание по автоматизированной системе учета рассмотрения заявок «Электронная очередь». Завершились работы по разработке программного обеспечения. С 6 июня 2017 года начался прием заявок в электронном формате в тестовом режиме. Таким образом, заявки и прилагаемые к ним документы могут быть поданы в электронном виде по адресу </w:t>
            </w:r>
            <w:hyperlink r:id="rId23" w:history="1">
              <w:r w:rsidRPr="0089276C">
                <w:rPr>
                  <w:rFonts w:ascii="Times New Roman" w:hAnsi="Times New Roman" w:cs="Times New Roman"/>
                  <w:sz w:val="24"/>
                  <w:szCs w:val="24"/>
                </w:rPr>
                <w:t>http://patent.kg/service</w:t>
              </w:r>
            </w:hyperlink>
            <w:r w:rsidRPr="0089276C">
              <w:rPr>
                <w:rFonts w:ascii="Times New Roman" w:hAnsi="Times New Roman" w:cs="Times New Roman"/>
                <w:sz w:val="24"/>
                <w:szCs w:val="24"/>
              </w:rPr>
              <w:t>. Для аутентификации в системе необходимо создать новую учетную запись пользователя и открыть новый профиль пользователя, а далее заполнить поля профиля и следовать инструкциям по активации учетной записи пользователя. Электронная подача заявок ОИС в тестовом режиме будет работать до внедрения электронной цифровой подписи (4 квартал текущего года). </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оборудовано отдельное помещение со звукозаписывающими камерами (со сроком хранения произведенных записей до 1 года) для проведения консультаций экспертов Кыргызпатента с заявителями и авторами произведений.</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hAnsi="Times New Roman" w:cs="Times New Roman"/>
                <w:b/>
                <w:sz w:val="24"/>
                <w:szCs w:val="24"/>
                <w:u w:val="single"/>
              </w:rPr>
              <w:t>Минздрав-</w:t>
            </w:r>
            <w:r w:rsidRPr="0089276C">
              <w:rPr>
                <w:rFonts w:ascii="Times New Roman" w:eastAsia="Times New Roman" w:hAnsi="Times New Roman" w:cs="Times New Roman"/>
                <w:sz w:val="24"/>
                <w:szCs w:val="24"/>
                <w:lang w:val="ky-KG" w:eastAsia="ru-RU"/>
              </w:rPr>
              <w:t xml:space="preserve"> Рабочей группой разработаны стандарты государственных услуг,  </w:t>
            </w:r>
            <w:r w:rsidRPr="0089276C">
              <w:rPr>
                <w:rFonts w:ascii="Times New Roman" w:eastAsia="Times New Roman" w:hAnsi="Times New Roman" w:cs="Times New Roman"/>
                <w:sz w:val="24"/>
                <w:szCs w:val="24"/>
                <w:lang w:eastAsia="ru-RU"/>
              </w:rPr>
              <w:t>в соответствии с постановлением Правительства Кыргызской Республики «О типовом стандарте государственных услуг» №603 от 3 сентября 2012 года и  постановления  Правительства КР №85 от  10 февраля 2012г.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Стандарты государственных услуг размещены  на сайте МЗ КР.</w:t>
            </w:r>
          </w:p>
          <w:p w:rsidR="00104926" w:rsidRPr="0089276C" w:rsidRDefault="00104926" w:rsidP="00F05F7B">
            <w:pPr>
              <w:spacing w:after="0" w:line="240" w:lineRule="auto"/>
              <w:ind w:firstLine="426"/>
              <w:jc w:val="both"/>
              <w:rPr>
                <w:rFonts w:ascii="Times New Roman" w:eastAsia="Calibri" w:hAnsi="Times New Roman" w:cs="Times New Roman"/>
                <w:sz w:val="24"/>
                <w:szCs w:val="24"/>
                <w:lang w:bidi="en-US"/>
              </w:rPr>
            </w:pPr>
            <w:r w:rsidRPr="0089276C">
              <w:rPr>
                <w:rFonts w:ascii="Times New Roman" w:hAnsi="Times New Roman" w:cs="Times New Roman"/>
                <w:sz w:val="24"/>
                <w:szCs w:val="24"/>
              </w:rPr>
              <w:t xml:space="preserve">- в соответствии с ПП КР от 11 июня 2012 года №390 "Об утверждении Положения о порядке взаимодействия государственных органов и иных организаций при оформлении документов для осуществления внешнеторговых операций по принципу "единого окна" ДПЗиГСЭН принимаются заявки на проведение санитарно-эпидемиологической экспертизы продукции в электронном виде через ИСЕО (информационная система «единого окна»). </w:t>
            </w:r>
            <w:r w:rsidRPr="0089276C">
              <w:rPr>
                <w:rFonts w:ascii="Times New Roman" w:eastAsia="Calibri" w:hAnsi="Times New Roman" w:cs="Times New Roman"/>
                <w:sz w:val="24"/>
                <w:szCs w:val="24"/>
              </w:rPr>
              <w:t xml:space="preserve">Отделом санэпидэкспертизы и услуг прием и использование заявок и сопроводительных документов, поступивших в электроном формате посредством ИСЕО, осуществляется без запроса дублирования на бумажном носителе. При приеме образцов на санэпидэкспертизу  проводится кодировка и в лаборатории на исследования передаются зашифрованные образцы. Протоколы лабораторных исследований выписываются на соответствующий шифр и по этому шифру выдаются санэпидзаключения. </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 целях исключения контакта лицензиара и лицензиата, прием и регистрация лицензионных документов от юридических и физических лиц осуществляется общим отделом МЗ КР;</w:t>
            </w:r>
          </w:p>
          <w:p w:rsidR="00104926" w:rsidRPr="0089276C" w:rsidRDefault="00104926" w:rsidP="00F05F7B">
            <w:pPr>
              <w:tabs>
                <w:tab w:val="left" w:pos="5278"/>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для создания условия открытости, доступности, прозрачности информации о деятельности организаций здравоохранения, а также с целью минимизации сокрытия коррупционных сделок создано </w:t>
            </w:r>
            <w:r w:rsidRPr="0089276C">
              <w:rPr>
                <w:rFonts w:ascii="Times New Roman" w:hAnsi="Times New Roman" w:cs="Times New Roman"/>
                <w:sz w:val="24"/>
                <w:szCs w:val="24"/>
                <w:lang w:val="ky-KG"/>
              </w:rPr>
              <w:t>на</w:t>
            </w:r>
            <w:r w:rsidRPr="0089276C">
              <w:rPr>
                <w:rFonts w:ascii="Times New Roman" w:hAnsi="Times New Roman" w:cs="Times New Roman"/>
                <w:sz w:val="24"/>
                <w:szCs w:val="24"/>
              </w:rPr>
              <w:t xml:space="preserve"> официальном сайте МЗ КР раздел, в котором публикуются антикоррупционные мероприятия, информации по исполнению бюджета каждой организации здравоохранения, наличие вакансий и исполнения бюджета.  </w:t>
            </w:r>
            <w:r w:rsidRPr="0089276C">
              <w:rPr>
                <w:rFonts w:ascii="Times New Roman" w:hAnsi="Times New Roman" w:cs="Times New Roman"/>
                <w:sz w:val="24"/>
                <w:szCs w:val="24"/>
                <w:lang w:val="ky-KG"/>
              </w:rPr>
              <w:t xml:space="preserve">Ниже следуют ссылки на разделы сайта МЗ КР, где публикуются информия о реализации антикоррупционных мер в сфере здравоохранения: </w:t>
            </w:r>
            <w:r w:rsidRPr="0089276C">
              <w:rPr>
                <w:rFonts w:ascii="Times New Roman" w:hAnsi="Times New Roman" w:cs="Times New Roman"/>
                <w:sz w:val="24"/>
                <w:szCs w:val="24"/>
              </w:rPr>
              <w:t>(</w:t>
            </w:r>
            <w:hyperlink r:id="rId24"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med</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gov</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Fonts w:ascii="Times New Roman" w:hAnsi="Times New Roman" w:cs="Times New Roman"/>
                <w:sz w:val="24"/>
                <w:szCs w:val="24"/>
              </w:rPr>
              <w:t xml:space="preserve">, </w:t>
            </w:r>
            <w:hyperlink r:id="rId25" w:history="1">
              <w:r w:rsidRPr="0089276C">
                <w:rPr>
                  <w:rStyle w:val="a3"/>
                  <w:rFonts w:ascii="Times New Roman" w:hAnsi="Times New Roman" w:cs="Times New Roman"/>
                  <w:color w:val="auto"/>
                  <w:sz w:val="24"/>
                  <w:szCs w:val="24"/>
                  <w:lang w:val="ky-KG"/>
                </w:rPr>
                <w:t>http://www.med.kg/index.php/dokumenty-2/otchotysprav-2.html</w:t>
              </w:r>
            </w:hyperlink>
            <w:r w:rsidRPr="0089276C">
              <w:rPr>
                <w:rFonts w:ascii="Times New Roman" w:hAnsi="Times New Roman" w:cs="Times New Roman"/>
                <w:sz w:val="24"/>
                <w:szCs w:val="24"/>
                <w:lang w:val="ky-KG"/>
              </w:rPr>
              <w:t xml:space="preserve">, </w:t>
            </w:r>
            <w:hyperlink r:id="rId26" w:history="1">
              <w:r w:rsidRPr="0089276C">
                <w:rPr>
                  <w:rStyle w:val="a3"/>
                  <w:rFonts w:ascii="Times New Roman" w:hAnsi="Times New Roman" w:cs="Times New Roman"/>
                  <w:color w:val="auto"/>
                  <w:sz w:val="24"/>
                  <w:szCs w:val="24"/>
                  <w:lang w:val="ky-KG"/>
                </w:rPr>
                <w:t>http://www.med.kg/index.php/2013-05-13-12-43-57/obsh-pirem/obrashchenie-grazhdany.html</w:t>
              </w:r>
            </w:hyperlink>
            <w:r w:rsidRPr="0089276C">
              <w:rPr>
                <w:rFonts w:ascii="Times New Roman" w:hAnsi="Times New Roman" w:cs="Times New Roman"/>
                <w:sz w:val="24"/>
                <w:szCs w:val="24"/>
                <w:lang w:val="ky-KG"/>
              </w:rPr>
              <w:t>,</w:t>
            </w:r>
            <w:hyperlink r:id="rId27" w:history="1">
              <w:r w:rsidRPr="0089276C">
                <w:rPr>
                  <w:rStyle w:val="a3"/>
                  <w:rFonts w:ascii="Times New Roman" w:hAnsi="Times New Roman" w:cs="Times New Roman"/>
                  <w:color w:val="auto"/>
                  <w:sz w:val="24"/>
                  <w:szCs w:val="24"/>
                  <w:lang w:val="ky-KG"/>
                </w:rPr>
                <w:t>http://lisenzya.med.kg/index.php/ru/</w:t>
              </w:r>
            </w:hyperlink>
            <w:r w:rsidRPr="0089276C">
              <w:rPr>
                <w:rFonts w:ascii="Times New Roman" w:hAnsi="Times New Roman" w:cs="Times New Roman"/>
                <w:sz w:val="24"/>
                <w:szCs w:val="24"/>
                <w:lang w:val="ky-KG"/>
              </w:rPr>
              <w:t xml:space="preserve">, </w:t>
            </w:r>
            <w:hyperlink r:id="rId28" w:history="1">
              <w:r w:rsidRPr="0089276C">
                <w:rPr>
                  <w:rStyle w:val="a3"/>
                  <w:rFonts w:ascii="Times New Roman" w:hAnsi="Times New Roman" w:cs="Times New Roman"/>
                  <w:color w:val="auto"/>
                  <w:sz w:val="24"/>
                  <w:szCs w:val="24"/>
                  <w:lang w:val="ky-KG"/>
                </w:rPr>
                <w:t>http://www.med.kg/index.php/zakupki.html</w:t>
              </w:r>
            </w:hyperlink>
            <w:r w:rsidRPr="0089276C">
              <w:rPr>
                <w:rFonts w:ascii="Times New Roman" w:hAnsi="Times New Roman" w:cs="Times New Roman"/>
                <w:sz w:val="24"/>
                <w:szCs w:val="24"/>
                <w:lang w:val="ky-KG"/>
              </w:rPr>
              <w:t xml:space="preserve">, </w:t>
            </w:r>
            <w:hyperlink r:id="rId29" w:history="1">
              <w:r w:rsidRPr="0089276C">
                <w:rPr>
                  <w:rStyle w:val="a3"/>
                  <w:rFonts w:ascii="Times New Roman" w:hAnsi="Times New Roman" w:cs="Times New Roman"/>
                  <w:color w:val="auto"/>
                  <w:sz w:val="24"/>
                  <w:szCs w:val="24"/>
                  <w:lang w:val="ky-KG"/>
                </w:rPr>
                <w:t>http://www.med.kg/index.php/hr-ru/vakansii-2.html</w:t>
              </w:r>
            </w:hyperlink>
            <w:r w:rsidRPr="0089276C">
              <w:rPr>
                <w:rFonts w:ascii="Times New Roman" w:hAnsi="Times New Roman" w:cs="Times New Roman"/>
                <w:sz w:val="24"/>
                <w:szCs w:val="24"/>
                <w:lang w:val="ky-KG"/>
              </w:rPr>
              <w:t xml:space="preserve">, </w:t>
            </w:r>
            <w:hyperlink r:id="rId30" w:history="1">
              <w:r w:rsidRPr="0089276C">
                <w:rPr>
                  <w:rStyle w:val="a3"/>
                  <w:rFonts w:ascii="Times New Roman" w:hAnsi="Times New Roman" w:cs="Times New Roman"/>
                  <w:color w:val="auto"/>
                  <w:sz w:val="24"/>
                  <w:szCs w:val="24"/>
                  <w:lang w:val="ky-KG"/>
                </w:rPr>
                <w:t>http://www.med.kg/index.php/hr-ru/attestatsiya-2.html</w:t>
              </w:r>
            </w:hyperlink>
            <w:r w:rsidRPr="0089276C">
              <w:rPr>
                <w:rFonts w:ascii="Times New Roman" w:hAnsi="Times New Roman" w:cs="Times New Roman"/>
                <w:sz w:val="24"/>
                <w:szCs w:val="24"/>
                <w:lang w:val="ky-KG"/>
              </w:rPr>
              <w:t xml:space="preserve">, </w:t>
            </w:r>
            <w:hyperlink r:id="rId31" w:history="1">
              <w:r w:rsidRPr="0089276C">
                <w:rPr>
                  <w:rStyle w:val="a3"/>
                  <w:rFonts w:ascii="Times New Roman" w:hAnsi="Times New Roman" w:cs="Times New Roman"/>
                  <w:color w:val="auto"/>
                  <w:sz w:val="24"/>
                  <w:szCs w:val="24"/>
                  <w:lang w:val="ky-KG"/>
                </w:rPr>
                <w:t>http://www.med.kg/index.php/hr-ru/konkurs-rukovoditeley.html</w:t>
              </w:r>
            </w:hyperlink>
            <w:r w:rsidRPr="0089276C">
              <w:rPr>
                <w:rFonts w:ascii="Times New Roman" w:hAnsi="Times New Roman" w:cs="Times New Roman"/>
                <w:sz w:val="24"/>
                <w:szCs w:val="24"/>
                <w:lang w:val="ky-KG"/>
              </w:rPr>
              <w:t>)</w:t>
            </w:r>
            <w:r w:rsidRPr="0089276C">
              <w:rPr>
                <w:rFonts w:ascii="Times New Roman" w:hAnsi="Times New Roman" w:cs="Times New Roman"/>
                <w:sz w:val="24"/>
                <w:szCs w:val="24"/>
              </w:rPr>
              <w:t>;</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сайте открыто окно «Лицензия» и размещены:</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Закон КР «О лицензионно-разрешительной системе в КР»</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временное положение о порядке лицензирования частной медицинской деятельности в Кыргызской Республике;</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Положение «О порядке проведения лицензирования деятельности по производству, изготовлению и реализации лекарственных средств и изделий медицинского назначения и медицинской деятельности»</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формы заявлений</w:t>
            </w:r>
          </w:p>
          <w:p w:rsidR="00104926" w:rsidRPr="0089276C" w:rsidRDefault="00104926" w:rsidP="00F05F7B">
            <w:pPr>
              <w:pStyle w:val="Default"/>
              <w:ind w:firstLine="426"/>
              <w:jc w:val="both"/>
              <w:rPr>
                <w:color w:val="auto"/>
              </w:rPr>
            </w:pPr>
            <w:r w:rsidRPr="0089276C">
              <w:rPr>
                <w:color w:val="auto"/>
              </w:rPr>
              <w:t>- реестр лицензий</w:t>
            </w:r>
          </w:p>
          <w:p w:rsidR="00104926" w:rsidRPr="0089276C" w:rsidRDefault="00104926" w:rsidP="00F05F7B">
            <w:pPr>
              <w:tabs>
                <w:tab w:val="left" w:pos="0"/>
                <w:tab w:val="left" w:pos="176"/>
                <w:tab w:val="left" w:pos="317"/>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Перечни платных услуг размещены в общедоступных местах во всех организациях здравоохранения, где предоставляются медицинские услуги;</w:t>
            </w:r>
          </w:p>
          <w:p w:rsidR="00104926" w:rsidRPr="0089276C" w:rsidRDefault="00104926" w:rsidP="00F05F7B">
            <w:pPr>
              <w:pStyle w:val="Default"/>
              <w:ind w:firstLine="426"/>
              <w:jc w:val="both"/>
              <w:rPr>
                <w:color w:val="auto"/>
              </w:rPr>
            </w:pPr>
            <w:r w:rsidRPr="0089276C">
              <w:rPr>
                <w:color w:val="auto"/>
              </w:rPr>
              <w:t>- С октября месяца 2015 г. введена регистрация пациентов с ХБП 5 стадии на Интернет-сайте, которые получают платный гемодиализ в частных медицинских центрах. Каждому пациенту присваивается код (шифром) для контроля и отслеживания очередности на получение государственного бюджетного гемодиализа. Также, Министерством здравоохранения ведется «Единый Республиканский Реестр (ЕРР)» больных с хронической почечной недостаточностью (ХПН).</w:t>
            </w:r>
          </w:p>
          <w:p w:rsidR="00104926" w:rsidRPr="0089276C" w:rsidRDefault="00104926" w:rsidP="00F05F7B">
            <w:pPr>
              <w:pStyle w:val="Default"/>
              <w:ind w:firstLine="426"/>
              <w:jc w:val="both"/>
              <w:rPr>
                <w:color w:val="auto"/>
              </w:rPr>
            </w:pPr>
            <w:r w:rsidRPr="0089276C">
              <w:rPr>
                <w:color w:val="auto"/>
              </w:rPr>
              <w:t>С 1 мая 2016 года было выделено 60,0 млн. сом для лечения 118 остронуждающихся больных с частичным возмещением стоимости лечения через Фонд ОМС при Правительстве КР.</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Основной функцией Центральной контрольно-аналитической лаборатории   является проведение химических, физико-химических, микробиологических испытаний лекарственных средств.   Основным заказчиком ЦКАЛ является орган по сертификации, отдел регистрации, фармацевтическая инспекция. Для сохранения конфиденциальности информации, принадлежащей заказчику, свободный допуск к протоколам испытаний возможен, только для персонала имеющего непосредственное к ним отношение.  </w:t>
            </w:r>
          </w:p>
          <w:p w:rsidR="00104926" w:rsidRPr="0089276C" w:rsidRDefault="0010492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 В целях исключения сговора между членами комиссии и экзаменуемыми, а также </w:t>
            </w:r>
            <w:r w:rsidRPr="0089276C">
              <w:rPr>
                <w:rStyle w:val="af4"/>
                <w:rFonts w:ascii="Times New Roman" w:hAnsi="Times New Roman" w:cs="Times New Roman"/>
                <w:i w:val="0"/>
                <w:sz w:val="24"/>
                <w:szCs w:val="24"/>
              </w:rPr>
              <w:t>обеспечения объективности и прозрачности оценки уровня профессиональных знаний и принятия единообразного порядка проведения аттестации  путем компьютерного тестирования</w:t>
            </w:r>
            <w:r w:rsidRPr="0089276C">
              <w:rPr>
                <w:rStyle w:val="af4"/>
                <w:rFonts w:ascii="Times New Roman" w:hAnsi="Times New Roman" w:cs="Times New Roman"/>
                <w:sz w:val="24"/>
                <w:szCs w:val="24"/>
              </w:rPr>
              <w:t>,</w:t>
            </w:r>
            <w:r w:rsidRPr="0089276C">
              <w:rPr>
                <w:rFonts w:ascii="Times New Roman" w:hAnsi="Times New Roman" w:cs="Times New Roman"/>
                <w:bCs/>
                <w:sz w:val="24"/>
                <w:szCs w:val="24"/>
              </w:rPr>
              <w:t xml:space="preserve"> создан Центр тестирования на базе </w:t>
            </w:r>
            <w:r w:rsidRPr="0089276C">
              <w:rPr>
                <w:rFonts w:ascii="Times New Roman" w:hAnsi="Times New Roman" w:cs="Times New Roman"/>
                <w:sz w:val="24"/>
                <w:szCs w:val="24"/>
              </w:rPr>
              <w:t>Кыргызского государственного медицинского института переподготовки и повышения квалификации</w:t>
            </w:r>
            <w:r w:rsidRPr="0089276C">
              <w:rPr>
                <w:rFonts w:ascii="Times New Roman" w:hAnsi="Times New Roman" w:cs="Times New Roman"/>
                <w:bCs/>
                <w:sz w:val="24"/>
                <w:szCs w:val="24"/>
              </w:rPr>
              <w:t xml:space="preserve"> и его Южном филиале в г.Ош. </w:t>
            </w:r>
            <w:r w:rsidRPr="0089276C">
              <w:rPr>
                <w:rFonts w:ascii="Times New Roman" w:hAnsi="Times New Roman" w:cs="Times New Roman"/>
                <w:sz w:val="24"/>
                <w:szCs w:val="24"/>
              </w:rPr>
              <w:t>Экзамены при аттестации медицинских работников проводятся в данном центре тестирования, где экзаменационные комнаты оснащены новыми компьютерами и установлены камеры видеонаблюдения. Программа базы данных тестовых вопросов совершенствуется на постоянной основе и ежегодно обновляются на 30%.</w:t>
            </w:r>
            <w:r w:rsidRPr="0089276C">
              <w:rPr>
                <w:rFonts w:ascii="Times New Roman" w:eastAsia="Times New Roman" w:hAnsi="Times New Roman" w:cs="Times New Roman"/>
                <w:sz w:val="24"/>
                <w:szCs w:val="24"/>
                <w:lang w:eastAsia="ru-RU"/>
              </w:rPr>
              <w:t xml:space="preserve"> </w:t>
            </w:r>
          </w:p>
          <w:p w:rsidR="00104926" w:rsidRPr="0089276C" w:rsidRDefault="00104926" w:rsidP="00F05F7B">
            <w:pPr>
              <w:pStyle w:val="a4"/>
              <w:spacing w:before="0" w:beforeAutospacing="0" w:after="0" w:afterAutospacing="0"/>
              <w:ind w:firstLine="426"/>
              <w:jc w:val="both"/>
              <w:rPr>
                <w:b/>
              </w:rPr>
            </w:pPr>
            <w:r w:rsidRPr="0089276C">
              <w:t>В Центрах тестирования КГМИПиПК и его Южного филиала проводится тестирование</w:t>
            </w:r>
            <w:r w:rsidRPr="0089276C">
              <w:rPr>
                <w:rStyle w:val="af5"/>
              </w:rPr>
              <w:t xml:space="preserve">  </w:t>
            </w:r>
            <w:r w:rsidRPr="0089276C">
              <w:rPr>
                <w:rStyle w:val="af5"/>
                <w:b w:val="0"/>
              </w:rPr>
              <w:t>врачей и средних медицинских работников.</w:t>
            </w:r>
            <w:r w:rsidRPr="0089276C">
              <w:rPr>
                <w:b/>
              </w:rPr>
              <w:t> </w:t>
            </w:r>
          </w:p>
          <w:p w:rsidR="00104926" w:rsidRPr="0089276C" w:rsidRDefault="00104926" w:rsidP="00F05F7B">
            <w:pPr>
              <w:pStyle w:val="a4"/>
              <w:spacing w:before="0" w:beforeAutospacing="0" w:after="0" w:afterAutospacing="0"/>
              <w:ind w:firstLine="426"/>
              <w:jc w:val="both"/>
            </w:pPr>
            <w:r w:rsidRPr="0089276C">
              <w:t xml:space="preserve">В том числе, на присвоении соответствующей квалификационной категории прошли тестирование, врачи -  1945 человек, из них допущены на собеседование 1783 специалистов (91,7%) и соответственно не допущены на собеседование 86 человек (4,4%), 76 (3,9%) специалистов не явились на тестирование; </w:t>
            </w:r>
          </w:p>
          <w:p w:rsidR="00104926" w:rsidRPr="0089276C" w:rsidRDefault="00104926" w:rsidP="00F05F7B">
            <w:pPr>
              <w:pStyle w:val="a4"/>
              <w:spacing w:before="0" w:beforeAutospacing="0" w:after="0" w:afterAutospacing="0"/>
              <w:ind w:firstLine="426"/>
              <w:jc w:val="both"/>
            </w:pPr>
            <w:r w:rsidRPr="0089276C">
              <w:t>Из общего числа 3445 специалистов со средним медицинским образованием, 3079 специалистов (89,4%) допущены на собеседование, не допущены- 286 человек (8,3%) и 80 (2,3%) человек не явились;</w:t>
            </w:r>
          </w:p>
          <w:p w:rsidR="00104926" w:rsidRPr="0089276C" w:rsidRDefault="00104926" w:rsidP="00F05F7B">
            <w:pPr>
              <w:pStyle w:val="a4"/>
              <w:spacing w:before="0" w:beforeAutospacing="0" w:after="0" w:afterAutospacing="0"/>
              <w:ind w:firstLine="426"/>
              <w:jc w:val="both"/>
            </w:pPr>
            <w:r w:rsidRPr="0089276C">
              <w:t>Количество медицинских работников, прошедших тестирование на получение аттестационного сертификата на право занятия частной медицинской практикой и представителей другой категории работников составило - 600 человек, из них 523 чел. (87,2%) допущены на собеседование, не допущены 60 чел. (10%), не явились 17 (2,8%) человек.</w:t>
            </w:r>
          </w:p>
          <w:p w:rsidR="00104926" w:rsidRPr="0089276C" w:rsidRDefault="00104926" w:rsidP="00F05F7B">
            <w:pPr>
              <w:pStyle w:val="a4"/>
              <w:spacing w:before="0" w:beforeAutospacing="0" w:after="0" w:afterAutospacing="0"/>
              <w:ind w:firstLine="426"/>
              <w:jc w:val="both"/>
            </w:pPr>
            <w:r w:rsidRPr="0089276C">
              <w:t>В рамках перевода государственных услуг в электронный формат Министерством здравоохранения Кыргызской Республики создан и функционирует сайт (веб-приложение) для осуществления онлайн приема заявок на лицензирование медицинской и фармацевтической деятельности.</w:t>
            </w:r>
          </w:p>
          <w:p w:rsidR="00104926" w:rsidRPr="0089276C" w:rsidRDefault="00104926"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Налажен обмен данными в электронном формате между Центром электронного здравоохранения и Национальным статистическим комитетом Кыргызской Республики по передаче форм официальной статистической отчетности в электронном формате.</w:t>
            </w:r>
            <w:r w:rsidRPr="0089276C">
              <w:rPr>
                <w:rFonts w:ascii="Times New Roman" w:hAnsi="Times New Roman" w:cs="Times New Roman"/>
                <w:b/>
                <w:sz w:val="24"/>
                <w:szCs w:val="24"/>
              </w:rPr>
              <w:t xml:space="preserve"> </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Для организации межведомственного информационного взаимодействия между Министерством здравоохранения Кыргызской Республики и Государственной регистрационной службой при Правительстве Кыргызской</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0035171E">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bCs/>
                <w:sz w:val="24"/>
                <w:szCs w:val="24"/>
              </w:rPr>
              <w:t xml:space="preserve"> Во исполнение Плана мероприятий Программы Правительства Кыргызской Республики по внедрению электронного управления («электронное правительство») в государственных органах исполнительной власти и органах местного самоуправления Кыргызской Республики, утвержденного постановлением Правительства Кыргызской Республики от 17 ноября 2014 года №651 Фонд  поэтапно внедряет систему электронного управления, а именно:</w:t>
            </w:r>
          </w:p>
          <w:p w:rsidR="00F3466B" w:rsidRPr="0089276C" w:rsidRDefault="00F3466B" w:rsidP="00F05F7B">
            <w:pPr>
              <w:numPr>
                <w:ilvl w:val="0"/>
                <w:numId w:val="11"/>
              </w:numPr>
              <w:spacing w:after="0" w:line="240" w:lineRule="auto"/>
              <w:ind w:left="0" w:firstLine="426"/>
              <w:jc w:val="both"/>
              <w:rPr>
                <w:rFonts w:ascii="Times New Roman" w:hAnsi="Times New Roman" w:cs="Times New Roman"/>
                <w:bCs/>
                <w:sz w:val="24"/>
                <w:szCs w:val="24"/>
              </w:rPr>
            </w:pPr>
            <w:r w:rsidRPr="0089276C">
              <w:rPr>
                <w:rFonts w:ascii="Times New Roman" w:hAnsi="Times New Roman" w:cs="Times New Roman"/>
                <w:bCs/>
                <w:sz w:val="24"/>
                <w:szCs w:val="24"/>
              </w:rPr>
              <w:t>Запущен обновленный сайт</w:t>
            </w:r>
          </w:p>
          <w:p w:rsidR="00F3466B" w:rsidRPr="0089276C" w:rsidRDefault="00F3466B" w:rsidP="00F05F7B">
            <w:pPr>
              <w:numPr>
                <w:ilvl w:val="0"/>
                <w:numId w:val="11"/>
              </w:numPr>
              <w:spacing w:after="0" w:line="240" w:lineRule="auto"/>
              <w:ind w:left="0" w:firstLine="426"/>
              <w:jc w:val="both"/>
              <w:rPr>
                <w:rFonts w:ascii="Times New Roman" w:hAnsi="Times New Roman" w:cs="Times New Roman"/>
                <w:bCs/>
                <w:sz w:val="24"/>
                <w:szCs w:val="24"/>
              </w:rPr>
            </w:pPr>
            <w:r w:rsidRPr="0089276C">
              <w:rPr>
                <w:rFonts w:ascii="Times New Roman" w:hAnsi="Times New Roman" w:cs="Times New Roman"/>
                <w:bCs/>
                <w:sz w:val="24"/>
                <w:szCs w:val="24"/>
              </w:rPr>
              <w:t>Отчисления в социальные и налоговые органы проводятся в электронном формате</w:t>
            </w:r>
          </w:p>
          <w:p w:rsidR="00F3466B" w:rsidRPr="0089276C" w:rsidRDefault="00F3466B" w:rsidP="00F05F7B">
            <w:pPr>
              <w:numPr>
                <w:ilvl w:val="0"/>
                <w:numId w:val="11"/>
              </w:numPr>
              <w:spacing w:after="0" w:line="240" w:lineRule="auto"/>
              <w:ind w:left="0" w:firstLine="426"/>
              <w:jc w:val="both"/>
              <w:rPr>
                <w:rFonts w:ascii="Times New Roman" w:hAnsi="Times New Roman" w:cs="Times New Roman"/>
                <w:bCs/>
                <w:sz w:val="24"/>
                <w:szCs w:val="24"/>
              </w:rPr>
            </w:pPr>
            <w:r w:rsidRPr="0089276C">
              <w:rPr>
                <w:rFonts w:ascii="Times New Roman" w:hAnsi="Times New Roman" w:cs="Times New Roman"/>
                <w:bCs/>
                <w:sz w:val="24"/>
                <w:szCs w:val="24"/>
              </w:rPr>
              <w:t>Обновлен парк электронно-вычислительной техники на 56%</w:t>
            </w:r>
          </w:p>
          <w:p w:rsidR="00F3466B" w:rsidRPr="0089276C" w:rsidRDefault="00F3466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Проводится подготовка технического задания и анализ электронно-вычислительной техники для перехода на электронный документооборот</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МЭ</w:t>
            </w:r>
            <w:r w:rsidR="0035171E">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eastAsia="Times New Roman" w:hAnsi="Times New Roman" w:cs="Times New Roman"/>
                <w:sz w:val="24"/>
                <w:szCs w:val="24"/>
                <w:lang w:eastAsia="ru-RU"/>
              </w:rPr>
              <w:t xml:space="preserve"> 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№85, Министерством оказываются 12 государственных услуг: Центром по стандартизации и метрологии при Министерстве экономики Кыргызской Республики – 7 услуг, Кыргызским центром аккредитации при Министерстве экономики Кыргызской Республики – 5 услуг (далее – ЦСМ, КЦА).</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ЦСМ при МЭ КР в части внедрения процедур и стандартов предоставления услуг в электронном формате:</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экспертиза проектов национальных стандартов КР, правил стандартизации и рекомендаций в области стандартизации, стандартов организации частично осуществляется через интернет, в части предоставления заявки и проектов документов;</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заявителю в электронном формате;</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действует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метрологические услуги по поверке средств измерений осуществляются через бюро приемки;</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услуги оказываются в электронном формате частично: </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документы по стандартизации предоставляются заказчикам в электронном формате с защищенной печатью «рабочего экземпляра»;</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перечень платных услуг, оказываемых ЦСМ, размещен на доске объявлений в здании ЦСМ на 1-м и на 3-м этажах, с соответствующими прейскурантами цен;</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прейскурант тарифов на работы и услуги, выполняемые территориальными органами Центра по стандартизации и метрологии, размещен в общедоступных местах и на официальном сайте Бишкекского ЦИСМ;</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на официальном сайте ЦСМ размещена полная информация по оказанию госуслуг: по утверждению типа средств измерении; по поверке и калибровке средств измерений; форма заявки, комплект документов, необходимых для проведения госуслуг, текст стандартов госуслуг на государственном и официальном языках, </w:t>
            </w:r>
            <w:r w:rsidRPr="0089276C">
              <w:rPr>
                <w:rFonts w:ascii="Times New Roman" w:hAnsi="Times New Roman" w:cs="Times New Roman"/>
                <w:sz w:val="24"/>
                <w:szCs w:val="24"/>
                <w:lang w:eastAsia="ru-RU"/>
              </w:rPr>
              <w:t xml:space="preserve">информация о предоставляемых государственных услугах и прейскурант цен. </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 утвержденным государственным услугам: по утверждению типа, поверке и калибровке средств измерений – эти услуги невозможно полностью перевести в электронный формат из-за специфичности самого процесса, например, калибровка средства измерений ─ это услуга, имеющая физическое воплощение: откалиброванное средство измерений.</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t>
            </w:r>
            <w:hyperlink r:id="rId32" w:history="1">
              <w:r w:rsidRPr="0089276C">
                <w:rPr>
                  <w:rStyle w:val="a3"/>
                  <w:rFonts w:ascii="Times New Roman" w:eastAsia="Times New Roman" w:hAnsi="Times New Roman" w:cs="Times New Roman"/>
                  <w:color w:val="auto"/>
                  <w:sz w:val="24"/>
                  <w:szCs w:val="24"/>
                  <w:lang w:eastAsia="ru-RU"/>
                </w:rPr>
                <w:t>www.bcism.org.kg</w:t>
              </w:r>
            </w:hyperlink>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lang w:eastAsia="ru-RU"/>
              </w:rPr>
              <w:t>также исключен контакт клиентов со специалистами путем приема заявок по методу «единое окно».</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Бишкекском и Ошском центрах испытаний, стандартизации и метрологии внедрена интернет-программа «Simbase» по регистрации деклараций и оформлению сертификатов соответствия по Техническим регламентам Таможенного Союза; по техническим регламентам Кыргызской Республики, тем самым обеспечивается прозрачность в предоставлении услуг по сертификации и декларированию.</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ЦСМ оплата всех государственных услуг осуществляется безналичным путем на расчетный счет центра. На сегодняшний день оплата за предоставление государственных услуг территориальными подразделениями ЦСМ частично осуществляется путем перечисления на банковский счет центра. Предпринимаются меры по установке платежных терминалов в целях обеспечения полного перехода на безналичный расчет с клиентами. Безналичным путем в регионах обслуживаются в основном юридические лица, обслуживание клиентов, находящихся в отдаленных районах, пока еще осуществляется путем наличных расчетов.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Приказом ЦСМ при МЭ КР от 27 марта 2017 года №25-л всем территориальным подразделениям ЦСМ поручено перейти в срок до 1 июня 2017 года на полный безналичный прием оплаты за предоставляемые государственные услуги.</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1 квартале 2017 года разработана форма анкеты опроса потребителя государственной услуги по утверждению типа.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По форме анкеты «опроса потребителя гос. услуги по утверждению типа» ведется анкетирование потребителей по оказанным государственным услугам. Анкетирование государственной услуги «калибровка» проводится в соответствии с внедренной системой менеджмента качества по стандарту ИСО/МЭК 17025, разработанной процедурой и формой анкеты-вопросника по калибровке для потребителя.</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Представлена объективная оценка по предоставлению государственной услуги от заявителей-разработчиков проектов национальных стандартов ОсОО «Дея Нэйче», ТК 02 «Пищевая продукция, продукция с/х производства и продукты ее переработки». Проводится опрос по удовлетворенности оказания госуслуги по телефону и при личном контакте.</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ЦСМ активизирована работа сайта по противодействию коррупции, установлена вкладка для граждан, столкнувшихся с коррупционными проявлениями; установлен в доступном месте в здании ЦСМ информационный стенд, информирующий граждан о необходимых действиях при столкновении с коррупционными проявлениями в системе ЦСМ. Все основные данные ЦСМ размещены на его официальном сайте.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По вопросам стандартизации за отчетный период из десяти три заявки и проекты национальных стандартов были приняты и исполнены через интернет. </w:t>
            </w:r>
          </w:p>
          <w:p w:rsidR="001322E8" w:rsidRPr="0089276C" w:rsidRDefault="001322E8"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 территориальных подразделениях ЦИСМ, в целях обеспечения прозрачности в предоставлении услуг пересмотрены и обновлены информационные стенды, где указывается необходимая информация и справочные данные в области метрологии и сертификации.</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lastRenderedPageBreak/>
              <w:t>В КЦА при МЭ КР в части внедрения процедур и стандартов предоставления услуг в электронном формате:</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работает программа приёма заявок на получение государственных услуг в электронной форме;</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официальном сайте КЦА функционирует онлайн-приемная для взаимодействия кандидатов/аккредитованных органов по оценке соответствия (вопрос-ответ);</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перечень платных услуг размещен на сайте КЦА, осуществляется постоянная актуализация сайта КЦА;</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прейскурант цен размещен на доске объявлений КЦА;</w:t>
            </w:r>
          </w:p>
          <w:p w:rsidR="001322E8" w:rsidRPr="0089276C" w:rsidRDefault="001322E8" w:rsidP="00F05F7B">
            <w:pPr>
              <w:widowControl w:val="0"/>
              <w:numPr>
                <w:ilvl w:val="0"/>
                <w:numId w:val="10"/>
              </w:numPr>
              <w:tabs>
                <w:tab w:val="clear" w:pos="2340"/>
                <w:tab w:val="num" w:pos="36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настоящее время электронный личный кабинет для взаимодействия с потребителями государственной услуги находится на стадии внедрения. </w:t>
            </w:r>
          </w:p>
          <w:p w:rsidR="001322E8" w:rsidRPr="0089276C" w:rsidRDefault="001322E8" w:rsidP="00F05F7B">
            <w:pPr>
              <w:pStyle w:val="tkTablica"/>
              <w:spacing w:after="0" w:line="240" w:lineRule="auto"/>
              <w:ind w:firstLine="426"/>
              <w:rPr>
                <w:rStyle w:val="3"/>
                <w:color w:val="auto"/>
                <w:sz w:val="24"/>
                <w:szCs w:val="24"/>
              </w:rPr>
            </w:pPr>
            <w:r w:rsidRPr="0089276C">
              <w:rPr>
                <w:rStyle w:val="3"/>
                <w:color w:val="auto"/>
                <w:sz w:val="24"/>
                <w:szCs w:val="24"/>
              </w:rPr>
              <w:t xml:space="preserve">Взаимодействие кандидатов/АООС через онлайн-приемную КЦА (вопрос-ответ) осуществляется на постоянной основе.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КЦА осуществляется обратная связь с кандидатами на аккредитацию и аккредитованными органами по оценке соответствия (ООС).</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отчетный период проведены: оценки членов экспертной группы со стороны ОС – 9; оценки членов экспертной группы (взаимооценки) – 19.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С начала 2017 г. по заявке Проектно-конструкторского и технологического института «Водоавтоматика и метрология» на продление права проведения поверки средств измерений было принято решение Министерства экономики КР о продлении права проведения поверки средств измерений в заявленной области на 1 год, приказ министерства от 25 апреля 2017 г. №91. Приказ размещен на сайте Министерства экономики КР в разделе «Нет коррупции». </w:t>
            </w:r>
          </w:p>
          <w:p w:rsidR="001322E8" w:rsidRPr="0089276C" w:rsidRDefault="001322E8"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целях качественной реализации мероприятия по запуску программы по приему и обработке заявок для выдачи лицензий на импорт/экспорт специфических товаров, подлежащих лицензированию в электронном режиме через информационную систему «Единое окно», приказом Министерства от 6 марта 2017 года №51 утвержден План мероприятий по переходу на полный прием и обработку заявок через информационную систему «Единое окно». </w:t>
            </w:r>
          </w:p>
          <w:p w:rsidR="001322E8" w:rsidRPr="0089276C" w:rsidRDefault="001322E8"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За отчетный период Департаментом вынесено 57 приказов о назначении специальных администраторов по объектам, данная информация регулярно размещается на официальном сайте Департамента по делам банкротства. Также в целях обеспечения прозрачности процесса банкротства размещена информация о проведении аукционов по ОАО «Касиет», ОсОО «Кател», ОАО «Кыргызско-Китайская бумажная фабрика», ЗАО «AUB-страхование» и др.</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w:t>
            </w:r>
            <w:r w:rsidR="0089276C" w:rsidRPr="0089276C">
              <w:rPr>
                <w:rFonts w:ascii="Times New Roman" w:hAnsi="Times New Roman" w:cs="Times New Roman"/>
                <w:sz w:val="24"/>
                <w:szCs w:val="24"/>
              </w:rPr>
              <w:t>К</w:t>
            </w:r>
            <w:r w:rsidRPr="0089276C">
              <w:rPr>
                <w:rFonts w:ascii="Times New Roman" w:hAnsi="Times New Roman" w:cs="Times New Roman"/>
                <w:sz w:val="24"/>
                <w:szCs w:val="24"/>
              </w:rPr>
              <w:t xml:space="preserve"> государственным услугам, предоставляемым таможенной службой отнесены:</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Внесение в реестр охраняемых объектов интеллектуальной собственности;</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Таможенное сопровождение товаров и транспортных средств.</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Стандарт госуслуги по внесению в реестр охраняемых объектов интеллектуальной собственности одобрен Межведомственной комиссией по формированию единого систематизированного реестра (перечня) государственных услуг (далее - Межведомственная комиссия), образованной распоряжением Правительства Кыргызской Республики от 31 мая 2011 года № 191-р и соответствующий проект постановления после согласования с министерствами и ведомствами направлен на утверждение в АПКР.</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Стандарт по внесению в реестр охраняемых объектов интеллектуальной собственности утвержден постановлением ПКР № 678 от 5.10.2015г.</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Разработанный Стандарт госуслуги по таможенному сопровождению товаров и транспортных средств направлен на рассмотрение в Министерство экономики Кыргызской Республики и № 25-04-09/6396 от 10.09.2015г. для дальнейшего направления в Межведомственную комиссию, по результатам рассмотрения которого 5 января 2016 года принято решение отложить рассмотрения данного вопроса на следующее заседание.</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Также, приказом ГТС за № 5-04/298 от 23.06.2015 года «О пилотном внедрении в ЦА ГТС программного обеспечения «Электронный документооборот таможенной службы КР» (далее - ЭДО), и согласно указания ГТС за № 25-01/13/8185 от 23.11.2015 года в Центральном аппарате ГТС внедрен электронный документооборот в тестовом режиме. В целях обеспечения контроля введения пилотного проекта по ЭДО в подразделениях центрального аппарата ГТС сотрудники прошли обучение по работе с ЭДО.</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0035171E">
              <w:rPr>
                <w:rFonts w:ascii="Times New Roman" w:hAnsi="Times New Roman" w:cs="Times New Roman"/>
                <w:b/>
                <w:bCs/>
                <w:sz w:val="24"/>
                <w:szCs w:val="24"/>
                <w:u w:val="single"/>
              </w:rPr>
              <w:t xml:space="preserve"> </w:t>
            </w:r>
            <w:r w:rsidRPr="0089276C">
              <w:rPr>
                <w:rFonts w:ascii="Times New Roman" w:hAnsi="Times New Roman" w:cs="Times New Roman"/>
                <w:b/>
                <w:bCs/>
                <w:sz w:val="24"/>
                <w:szCs w:val="24"/>
                <w:u w:val="single"/>
              </w:rPr>
              <w:t>-</w:t>
            </w:r>
            <w:r w:rsidRPr="0089276C">
              <w:rPr>
                <w:rFonts w:ascii="Times New Roman" w:hAnsi="Times New Roman" w:cs="Times New Roman"/>
                <w:sz w:val="24"/>
                <w:szCs w:val="24"/>
              </w:rPr>
              <w:t xml:space="preserve"> На ведомственном сайте Службы (</w:t>
            </w:r>
            <w:r w:rsidRPr="0089276C">
              <w:rPr>
                <w:rFonts w:ascii="Times New Roman" w:hAnsi="Times New Roman" w:cs="Times New Roman"/>
                <w:sz w:val="24"/>
                <w:szCs w:val="24"/>
                <w:lang w:val="en-US"/>
              </w:rPr>
              <w:t>ssm</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0089276C" w:rsidRPr="0089276C">
              <w:rPr>
                <w:rFonts w:ascii="Times New Roman" w:hAnsi="Times New Roman" w:cs="Times New Roman"/>
                <w:sz w:val="24"/>
                <w:szCs w:val="24"/>
              </w:rPr>
              <w:t xml:space="preserve">), размещен </w:t>
            </w:r>
            <w:r w:rsidRPr="0089276C">
              <w:rPr>
                <w:rFonts w:ascii="Times New Roman" w:hAnsi="Times New Roman" w:cs="Times New Roman"/>
                <w:sz w:val="24"/>
                <w:szCs w:val="24"/>
              </w:rPr>
              <w:t>перечень государственных услуг предоставляемых Службой и ознакомиться необходимым перечнем документов для их получения и не только, также имеются новости, отчеты, фото отчеты и др.</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января 2017 года в здании Службы, для обеспечения прозрачности и предупреждения коррупции созданы дополнительно 2 кабинета (4 окна) по приему документов от граждан по всем направлениям, сотрудники начали вести работу по принципу открытого окна, ведется видеонаблюдение. На первом этаже установлен электронные информационные терминалы, где граждане могут изучить актуальные вопросы миграции, правила пребывания за границей, правила в рамках договора о ЕАЭС и многое другое. Даные терминалы размещены на ж/д вокзале, на границах КР, в МА «Манас».</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Имеется также приложение «Справочник мигранта», которое может скачать любой человек, имеющий телефон с платформой Андройд с Плей Маркета в данном приложении, также указаны правила и законодательство пребывания как за границей, так  и на территории КР. </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color w:val="2B2B2B"/>
                <w:sz w:val="24"/>
                <w:szCs w:val="24"/>
              </w:rPr>
              <w:t xml:space="preserve">Так, </w:t>
            </w:r>
            <w:r w:rsidRPr="0089276C">
              <w:rPr>
                <w:rFonts w:ascii="Times New Roman" w:hAnsi="Times New Roman" w:cs="Times New Roman"/>
                <w:sz w:val="24"/>
                <w:szCs w:val="24"/>
              </w:rPr>
              <w:t xml:space="preserve">в целях устранения коррупционных рисков и повышения качества, предоставляемых государственных  услуг   создана и утверждена приказом № 32-НИ от 28 февраля 2017 рабочая группа по оптимизации деятельности Службы, целью которой является разработка предложений по внедрению электронного управления в системе миграции. </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t>Службой на постоянной основе проводится регулярное освещение проделанной работы по формированию в обществе нетерпимого отношения к коррупции и устранению условий, способствующих совершению коррупционных правонарушений, периодически размещаются на официальном сайте отчеты о результатах исполнения мер по противодействию коррупции.</w:t>
            </w:r>
          </w:p>
          <w:p w:rsidR="00B9289E" w:rsidRPr="0089276C" w:rsidRDefault="00B9289E" w:rsidP="00F05F7B">
            <w:pPr>
              <w:spacing w:after="0" w:line="240" w:lineRule="auto"/>
              <w:ind w:firstLine="426"/>
              <w:jc w:val="both"/>
              <w:rPr>
                <w:rFonts w:ascii="Times New Roman" w:eastAsia="Times New Roman" w:hAnsi="Times New Roman" w:cs="Times New Roman"/>
                <w:bCs/>
                <w:sz w:val="24"/>
                <w:szCs w:val="24"/>
                <w:lang w:val="ky-K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bCs/>
                <w:sz w:val="24"/>
                <w:szCs w:val="24"/>
                <w:lang w:val="ky-KG" w:eastAsia="ru-RU"/>
              </w:rPr>
              <w:t xml:space="preserve"> Обеспечена доступность оказываемых гос.услуг для граждан и юридических лиц:</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bCs/>
                <w:sz w:val="24"/>
                <w:szCs w:val="24"/>
                <w:lang w:val="ky-KG" w:eastAsia="ru-RU"/>
              </w:rPr>
              <w:t xml:space="preserve">- информация о деятельности МЧС КР размещена на официальном сайте ведомства  </w:t>
            </w:r>
            <w:hyperlink r:id="rId33" w:history="1">
              <w:r w:rsidRPr="0089276C">
                <w:rPr>
                  <w:rFonts w:ascii="Times New Roman" w:eastAsia="Times New Roman" w:hAnsi="Times New Roman" w:cs="Times New Roman"/>
                  <w:sz w:val="24"/>
                  <w:szCs w:val="24"/>
                  <w:u w:val="single"/>
                  <w:lang w:val="ky-KG" w:eastAsia="ru-RU"/>
                </w:rPr>
                <w:t>www.mes.gov.kg</w:t>
              </w:r>
            </w:hyperlink>
            <w:r w:rsidRPr="0089276C">
              <w:rPr>
                <w:rFonts w:ascii="Times New Roman" w:eastAsia="Times New Roman" w:hAnsi="Times New Roman" w:cs="Times New Roman"/>
                <w:sz w:val="24"/>
                <w:szCs w:val="24"/>
                <w:lang w:val="ky-KG" w:eastAsia="ru-RU"/>
              </w:rPr>
              <w:t>,</w:t>
            </w:r>
          </w:p>
          <w:p w:rsidR="00B9289E" w:rsidRPr="0089276C" w:rsidRDefault="0089276C" w:rsidP="00F05F7B">
            <w:pPr>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 xml:space="preserve">- </w:t>
            </w:r>
            <w:r w:rsidR="00B9289E" w:rsidRPr="0089276C">
              <w:rPr>
                <w:rFonts w:ascii="Times New Roman" w:eastAsia="Times New Roman" w:hAnsi="Times New Roman" w:cs="Times New Roman"/>
                <w:sz w:val="24"/>
                <w:szCs w:val="24"/>
                <w:lang w:val="ky-KG" w:eastAsia="ru-RU"/>
              </w:rPr>
              <w:t>на веб-сайте в разделе “Наши услуги” размещена информация по предоставляемым Министерством государственных услуг, порядок, условия, прейскурант платных услуг согласованный с антимонопольным органом,</w:t>
            </w:r>
          </w:p>
          <w:p w:rsidR="00B9289E" w:rsidRPr="0089276C" w:rsidRDefault="00B9289E" w:rsidP="00F05F7B">
            <w:pPr>
              <w:spacing w:after="0" w:line="240" w:lineRule="auto"/>
              <w:ind w:firstLine="426"/>
              <w:jc w:val="both"/>
              <w:rPr>
                <w:rFonts w:ascii="Times New Roman" w:eastAsia="Times New Roman" w:hAnsi="Times New Roman" w:cs="Times New Roman"/>
                <w:bCs/>
                <w:sz w:val="24"/>
                <w:szCs w:val="24"/>
                <w:lang w:val="ky-KG" w:eastAsia="ru-RU"/>
              </w:rPr>
            </w:pPr>
            <w:r w:rsidRPr="0089276C">
              <w:rPr>
                <w:rFonts w:ascii="Times New Roman" w:eastAsia="Times New Roman" w:hAnsi="Times New Roman" w:cs="Times New Roman"/>
                <w:bCs/>
                <w:sz w:val="24"/>
                <w:szCs w:val="24"/>
                <w:lang w:val="ky-KG" w:eastAsia="ru-RU"/>
              </w:rPr>
              <w:t xml:space="preserve">- перечень платных </w:t>
            </w:r>
            <w:r w:rsidRPr="0089276C">
              <w:rPr>
                <w:rFonts w:ascii="Times New Roman" w:eastAsia="Times New Roman" w:hAnsi="Times New Roman" w:cs="Times New Roman"/>
                <w:sz w:val="24"/>
                <w:szCs w:val="24"/>
                <w:lang w:val="ky-KG" w:eastAsia="ru-RU"/>
              </w:rPr>
              <w:t>государственных услуг размещена на информационных стендах подведомственных и территориальных подразделений МЧС КР.</w:t>
            </w:r>
          </w:p>
          <w:p w:rsidR="00B9289E" w:rsidRPr="0089276C" w:rsidRDefault="00B9289E"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В здании Министерства полностью обновлен антикоррупционный стенд находящийся на 3-м этаже, на пропускном пункте 1-го этажа размещена доска информаций с контактными данными уполномоченного по вопросам предупреждения коррупции и адреса с телефонами доверия государственных органов осуществляющих противодействие коррупции. </w:t>
            </w:r>
          </w:p>
          <w:p w:rsidR="00B9289E" w:rsidRPr="0089276C" w:rsidRDefault="00B9289E"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В целях высокой культуры общения и этикета при исполнении служебных обязанностей соблюдения Положения о внешнем виде государственного служащего МЧС КР (приказ от 21.09.2012г., №815) на пропускном пункте  размещена информация в формате рисунков о    внешнем этикете (дресс-коде).</w:t>
            </w:r>
          </w:p>
          <w:p w:rsidR="00B9289E" w:rsidRPr="0089276C" w:rsidRDefault="00B9289E"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В соответствии с постановлением Правительства Кыргызской Республики от 10 февраля 2012г., №85 “Об утверждении Единого реестра (перечня) государственных услуг, оказываемых органами исполнительной власти, их структурными подразделениями и подведомственными учреждениями” и пункта 114 данного постановления АГПС проводит работу по подготовке и переподготовке специалистов обучение рабочих, служащих, студентов, учащихся мерам пожарной безопасности, обучение проводится на бесплатной основе. Предоставляемые государственные услуги АГПС при МЧС КР опубликованы на веб-сайте МЧС и АГПС при МЧС Кыргызской Республики (101 kg). В соответствии с Законом КР «О Пожарной безопасности» и Постановлением Правительства Кыргызской Республики от13 июля 2012 года №488 «Об утверждении Положения АГПС при МЧС Кыргызской Республики», на АГПС возложены следующие функции: </w:t>
            </w:r>
          </w:p>
          <w:p w:rsidR="00B9289E" w:rsidRPr="0089276C" w:rsidRDefault="00B9289E" w:rsidP="00F05F7B">
            <w:pPr>
              <w:pStyle w:val="a4"/>
              <w:spacing w:before="0" w:beforeAutospacing="0" w:after="0" w:afterAutospacing="0"/>
              <w:ind w:firstLine="426"/>
              <w:jc w:val="both"/>
            </w:pPr>
            <w:r w:rsidRPr="0089276C">
              <w:t xml:space="preserve">- ведет противопожарное нормирование, согласовывает проектную документацию объектов строительства, реконструкции и перепрофилирования с выдачей заключения о соответствии противопожарным нормам и правилам при официальном обращении физических и юридических лиц; </w:t>
            </w:r>
          </w:p>
          <w:p w:rsidR="00B9289E" w:rsidRPr="0089276C" w:rsidRDefault="00B9289E" w:rsidP="00F05F7B">
            <w:pPr>
              <w:pStyle w:val="a4"/>
              <w:spacing w:before="0" w:beforeAutospacing="0" w:after="0" w:afterAutospacing="0"/>
              <w:ind w:firstLine="426"/>
              <w:jc w:val="both"/>
            </w:pPr>
            <w:r w:rsidRPr="0089276C">
              <w:t>- осуществляет подтверждение соответствия товаров, материалов, продукции, установок, агрегатов, а также проектируемых, строящихся и эксплуатируемых зданий и сооружений требованиям противопожарных норм и правил, с выдачей соответствующего заключения при официальном обращении физических и юридических лиц. По принципу Единое окно положена схема, предоставления государственных услуг, исключение нарушений законности и возможных коррупционных составляющих при предоставлении государственных услуг, исключающая контакт исполнителя с заявителем. В кабинетах АГПС, где рассматривается разрешительные документы, установлена видеокамера в целях искоренений коррупционных схем, при выдачи заключении на соответствие правил пожарной безопасности при рассмотрении проектов архитиктурно-планировочных условий (АПУ) по принципу «Единого окно» обеспечивается прозрачность. Также, ежеквартально опубликовывается отчеты по «Единому окну» на официальном сайте АГПС при МЧС.</w:t>
            </w:r>
          </w:p>
          <w:p w:rsidR="00744E07" w:rsidRPr="0089276C" w:rsidRDefault="00744E07" w:rsidP="00F05F7B">
            <w:pPr>
              <w:pStyle w:val="tkTekst"/>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b/>
                <w:sz w:val="24"/>
                <w:szCs w:val="24"/>
                <w:u w:val="single"/>
              </w:rPr>
              <w:t>ГААСЖКХ</w:t>
            </w:r>
            <w:r w:rsidR="0035171E">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lang w:val="ky-KG"/>
              </w:rPr>
              <w:t xml:space="preserve"> С</w:t>
            </w:r>
            <w:r w:rsidRPr="0089276C">
              <w:rPr>
                <w:rFonts w:ascii="Times New Roman" w:hAnsi="Times New Roman" w:cs="Times New Roman"/>
                <w:sz w:val="24"/>
                <w:szCs w:val="24"/>
              </w:rPr>
              <w:t xml:space="preserve"> 2016 год</w:t>
            </w:r>
            <w:r w:rsidRPr="0089276C">
              <w:rPr>
                <w:rFonts w:ascii="Times New Roman" w:hAnsi="Times New Roman" w:cs="Times New Roman"/>
                <w:sz w:val="24"/>
                <w:szCs w:val="24"/>
                <w:lang w:val="ky-KG"/>
              </w:rPr>
              <w:t>а</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электронные услуги</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осуществляет </w:t>
            </w:r>
            <w:r w:rsidRPr="0089276C">
              <w:rPr>
                <w:rFonts w:ascii="Times New Roman" w:hAnsi="Times New Roman" w:cs="Times New Roman"/>
                <w:sz w:val="24"/>
                <w:szCs w:val="24"/>
              </w:rPr>
              <w:t>Департамент государственной экспертизы</w:t>
            </w:r>
            <w:r w:rsidRPr="0089276C">
              <w:rPr>
                <w:rFonts w:ascii="Times New Roman" w:hAnsi="Times New Roman" w:cs="Times New Roman"/>
                <w:sz w:val="24"/>
                <w:szCs w:val="24"/>
                <w:lang w:val="ky-KG"/>
              </w:rPr>
              <w:t xml:space="preserve"> при ГААСЖКХ. </w:t>
            </w:r>
            <w:r w:rsidRPr="0089276C">
              <w:rPr>
                <w:rFonts w:ascii="Times New Roman" w:hAnsi="Times New Roman" w:cs="Times New Roman"/>
                <w:sz w:val="24"/>
                <w:szCs w:val="24"/>
              </w:rPr>
              <w:t>Информация о начале приема проектной и проектно-сметной документации в электронном формате была размещена 10 ноября 2015 года на сайте Г</w:t>
            </w:r>
            <w:r w:rsidRPr="0089276C">
              <w:rPr>
                <w:rFonts w:ascii="Times New Roman" w:hAnsi="Times New Roman" w:cs="Times New Roman"/>
                <w:sz w:val="24"/>
                <w:szCs w:val="24"/>
                <w:lang w:val="ky-KG"/>
              </w:rPr>
              <w:t>ААСЖКХ</w:t>
            </w:r>
            <w:r w:rsidRPr="0089276C">
              <w:rPr>
                <w:rFonts w:ascii="Times New Roman" w:hAnsi="Times New Roman" w:cs="Times New Roman"/>
                <w:sz w:val="24"/>
                <w:szCs w:val="24"/>
              </w:rPr>
              <w:t xml:space="preserve">, а также с введением электронных подписей с 05 февраля 2016 года Департамент Государственной экспертизы, объявил о готовности к выдаче экспертных заключений на проектную и проектно-сметную документацию в электронном формате. Прием ПСД в электронном виде осуществляется на дисковых носителях, защищенных от внесения исправлений и заверенных печатью организации до приобретения заказчиками электронно-цифровых подписей или по электронной почте для дальнейшего интерактивного взаимодействия.  </w:t>
            </w:r>
            <w:r w:rsidRPr="0089276C">
              <w:rPr>
                <w:rFonts w:ascii="Times New Roman" w:hAnsi="Times New Roman" w:cs="Times New Roman"/>
                <w:sz w:val="24"/>
                <w:szCs w:val="24"/>
                <w:lang w:val="ky-KG"/>
              </w:rPr>
              <w:t>Остальные структурные и подведомственные учреждения на стадии перехода.</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lang w:val="ky-KG"/>
              </w:rPr>
              <w:t xml:space="preserve">Также Республиканский центр </w:t>
            </w:r>
            <w:r w:rsidRPr="0089276C">
              <w:rPr>
                <w:rFonts w:ascii="Times New Roman" w:hAnsi="Times New Roman" w:cs="Times New Roman"/>
                <w:sz w:val="24"/>
                <w:szCs w:val="24"/>
              </w:rPr>
              <w:t xml:space="preserve">«Стройсертификация» осуществляет свою деятельность по сертификации продукции строительного назначения во взаимодействии с ГП «Центр «Единое окно» в сфере внешней торговли» </w:t>
            </w:r>
            <w:r w:rsidRPr="0089276C">
              <w:rPr>
                <w:rFonts w:ascii="Times New Roman" w:hAnsi="Times New Roman" w:cs="Times New Roman"/>
                <w:sz w:val="24"/>
                <w:szCs w:val="24"/>
                <w:lang w:val="ky-KG"/>
              </w:rPr>
              <w:t xml:space="preserve">при </w:t>
            </w:r>
            <w:r w:rsidRPr="0089276C">
              <w:rPr>
                <w:rFonts w:ascii="Times New Roman" w:hAnsi="Times New Roman" w:cs="Times New Roman"/>
                <w:sz w:val="24"/>
                <w:szCs w:val="24"/>
              </w:rPr>
              <w:t>Министерстве экономики Кыргызской Республики.</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Специалисты РЦ “Стройсертификация” в течение 2016 г. принимали и продолжают принимать участие в работе с экспертами проекта поддержки единого окна в сфере внешней торговли при поддержке </w:t>
            </w:r>
            <w:r w:rsidRPr="0089276C">
              <w:rPr>
                <w:rFonts w:ascii="Times New Roman" w:hAnsi="Times New Roman" w:cs="Times New Roman"/>
                <w:sz w:val="24"/>
                <w:szCs w:val="24"/>
                <w:lang w:val="en-US"/>
              </w:rPr>
              <w:t>GIZ</w:t>
            </w:r>
            <w:r w:rsidRPr="0089276C">
              <w:rPr>
                <w:rFonts w:ascii="Times New Roman" w:hAnsi="Times New Roman" w:cs="Times New Roman"/>
                <w:sz w:val="24"/>
                <w:szCs w:val="24"/>
              </w:rPr>
              <w:t xml:space="preserve"> «Содействие региональной торговле в Центральной Азии», а именно: в проведении анализа внутренних процессов межведомственного информационного взаимодействия между государственными органами (</w:t>
            </w:r>
            <w:r w:rsidRPr="0089276C">
              <w:rPr>
                <w:rFonts w:ascii="Times New Roman" w:hAnsi="Times New Roman" w:cs="Times New Roman"/>
                <w:sz w:val="24"/>
                <w:szCs w:val="24"/>
                <w:lang w:val="en-US"/>
              </w:rPr>
              <w:t>G</w:t>
            </w:r>
            <w:r w:rsidRPr="0089276C">
              <w:rPr>
                <w:rFonts w:ascii="Times New Roman" w:hAnsi="Times New Roman" w:cs="Times New Roman"/>
                <w:sz w:val="24"/>
                <w:szCs w:val="24"/>
              </w:rPr>
              <w:t>2</w:t>
            </w:r>
            <w:r w:rsidRPr="0089276C">
              <w:rPr>
                <w:rFonts w:ascii="Times New Roman" w:hAnsi="Times New Roman" w:cs="Times New Roman"/>
                <w:sz w:val="24"/>
                <w:szCs w:val="24"/>
                <w:lang w:val="en-US"/>
              </w:rPr>
              <w:t>G</w:t>
            </w:r>
            <w:r w:rsidRPr="0089276C">
              <w:rPr>
                <w:rFonts w:ascii="Times New Roman" w:hAnsi="Times New Roman" w:cs="Times New Roman"/>
                <w:sz w:val="24"/>
                <w:szCs w:val="24"/>
              </w:rPr>
              <w:t>).</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Центральное управление органа по сертификации продукции проводит работы в системе «Единого окна» более 3 лет.</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lastRenderedPageBreak/>
              <w:t>РЦ «Стройсертификация» ежемесячно направляет сведения о выданных сертификатах соответствия (по установленной форме) в электронном виде в Министерство экономики Кыргызской Республики (уполномоченный орган по техническому регулированию) для внесения их в Единный государственный реестр (ЕГР).</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Информация о лицензиях и сертификатах вывешиваются на официальном сайте ГААСЖКХ.</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ГААСЖКХ не предоставляет платные услуги.</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Принцип «Единого окна» внедрен во всех территориальных подразделениях по градостроительству и архитектуре.</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Для информирования общественности разработаны сайты подведомственных подразделений:</w:t>
            </w:r>
          </w:p>
          <w:p w:rsidR="00744E07" w:rsidRPr="0089276C" w:rsidRDefault="00027077" w:rsidP="00F05F7B">
            <w:pPr>
              <w:pStyle w:val="tkTekst"/>
              <w:spacing w:after="0" w:line="240" w:lineRule="auto"/>
              <w:ind w:firstLine="426"/>
              <w:rPr>
                <w:rFonts w:ascii="Times New Roman" w:hAnsi="Times New Roman" w:cs="Times New Roman"/>
                <w:sz w:val="24"/>
                <w:szCs w:val="24"/>
                <w:lang w:val="ky-KG"/>
              </w:rPr>
            </w:pPr>
            <w:hyperlink r:id="rId34" w:history="1">
              <w:r w:rsidR="00744E07" w:rsidRPr="0089276C">
                <w:rPr>
                  <w:rStyle w:val="a3"/>
                  <w:rFonts w:ascii="Times New Roman" w:hAnsi="Times New Roman" w:cs="Times New Roman"/>
                  <w:color w:val="auto"/>
                  <w:sz w:val="24"/>
                  <w:szCs w:val="24"/>
                  <w:lang w:val="en-US"/>
                </w:rPr>
                <w:t>www</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rcss</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gov</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kg</w:t>
              </w:r>
            </w:hyperlink>
            <w:r w:rsidR="00744E07" w:rsidRPr="0089276C">
              <w:rPr>
                <w:rFonts w:ascii="Times New Roman" w:hAnsi="Times New Roman" w:cs="Times New Roman"/>
                <w:sz w:val="24"/>
                <w:szCs w:val="24"/>
              </w:rPr>
              <w:t xml:space="preserve"> </w:t>
            </w:r>
            <w:r w:rsidR="00744E07" w:rsidRPr="0089276C">
              <w:rPr>
                <w:rFonts w:ascii="Times New Roman" w:hAnsi="Times New Roman" w:cs="Times New Roman"/>
                <w:sz w:val="24"/>
                <w:szCs w:val="24"/>
                <w:lang w:val="ky-KG"/>
              </w:rPr>
              <w:t>“Стройсертификация”</w:t>
            </w:r>
          </w:p>
          <w:p w:rsidR="00744E07" w:rsidRPr="0089276C" w:rsidRDefault="00027077" w:rsidP="00F05F7B">
            <w:pPr>
              <w:pStyle w:val="tkTekst"/>
              <w:spacing w:after="0" w:line="240" w:lineRule="auto"/>
              <w:ind w:firstLine="426"/>
              <w:rPr>
                <w:rFonts w:ascii="Times New Roman" w:hAnsi="Times New Roman" w:cs="Times New Roman"/>
                <w:sz w:val="24"/>
                <w:szCs w:val="24"/>
                <w:lang w:val="ky-KG"/>
              </w:rPr>
            </w:pPr>
            <w:hyperlink r:id="rId35" w:history="1">
              <w:r w:rsidR="00744E07" w:rsidRPr="0089276C">
                <w:rPr>
                  <w:rStyle w:val="a3"/>
                  <w:rFonts w:ascii="Times New Roman" w:hAnsi="Times New Roman" w:cs="Times New Roman"/>
                  <w:color w:val="auto"/>
                  <w:sz w:val="24"/>
                  <w:szCs w:val="24"/>
                  <w:lang w:val="en-US"/>
                </w:rPr>
                <w:t>www</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gpi</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kg</w:t>
              </w:r>
            </w:hyperlink>
            <w:r w:rsidR="00744E07" w:rsidRPr="0089276C">
              <w:rPr>
                <w:rFonts w:ascii="Times New Roman" w:hAnsi="Times New Roman" w:cs="Times New Roman"/>
                <w:sz w:val="24"/>
                <w:szCs w:val="24"/>
                <w:lang w:val="ky-KG"/>
              </w:rPr>
              <w:t xml:space="preserve"> “Государственный проектный институт градостроительства и архитектуры”</w:t>
            </w:r>
          </w:p>
          <w:p w:rsidR="00744E07" w:rsidRPr="0089276C" w:rsidRDefault="00027077"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hyperlink r:id="rId36" w:history="1">
              <w:r w:rsidR="00744E07" w:rsidRPr="0089276C">
                <w:rPr>
                  <w:rStyle w:val="a3"/>
                  <w:rFonts w:ascii="Times New Roman" w:hAnsi="Times New Roman" w:cs="Times New Roman"/>
                  <w:color w:val="auto"/>
                  <w:sz w:val="24"/>
                  <w:szCs w:val="24"/>
                  <w:lang w:val="ky-KG"/>
                </w:rPr>
                <w:t>www.giss.kg</w:t>
              </w:r>
            </w:hyperlink>
            <w:r w:rsidR="00744E07" w:rsidRPr="0089276C">
              <w:rPr>
                <w:rFonts w:ascii="Times New Roman" w:hAnsi="Times New Roman" w:cs="Times New Roman"/>
                <w:sz w:val="24"/>
                <w:szCs w:val="24"/>
                <w:lang w:val="ky-KG"/>
              </w:rPr>
              <w:t xml:space="preserve"> “</w:t>
            </w:r>
            <w:r w:rsidR="00744E07" w:rsidRPr="0089276C">
              <w:rPr>
                <w:rFonts w:ascii="Times New Roman" w:hAnsi="Times New Roman" w:cs="Times New Roman"/>
                <w:sz w:val="24"/>
                <w:szCs w:val="24"/>
              </w:rPr>
              <w:t>Государственный институт сейсмостойкого строительства и инженерного проектирования</w:t>
            </w:r>
            <w:r w:rsidR="00744E07" w:rsidRPr="0089276C">
              <w:rPr>
                <w:rFonts w:ascii="Times New Roman" w:hAnsi="Times New Roman" w:cs="Times New Roman"/>
                <w:sz w:val="24"/>
                <w:szCs w:val="24"/>
                <w:lang w:val="ky-KG"/>
              </w:rPr>
              <w:t>”.</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0035171E">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Государственная услуга  обучение детей в электронном формате предоставляется частично   на этапе подачи заявления.</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Государственные услуги по обучению детей (бесплатное) и выдачи дубликатов (платное) мастер спорта, мастер спорта международного класса, заслуженный мастер размещены (с указанием стоимости) на официальном веб-сайте Госагентства </w:t>
            </w:r>
            <w:hyperlink r:id="rId37"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sport</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gov</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Fonts w:ascii="Times New Roman" w:hAnsi="Times New Roman" w:cs="Times New Roman"/>
                <w:sz w:val="24"/>
                <w:szCs w:val="24"/>
              </w:rPr>
              <w:t>.</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Стоимость дубликатов (платное) мастер спорта, мастер спорта международного класса, заслуженный мастер- 20 сомов (стоимость определяется по итогам тендера). </w:t>
            </w:r>
          </w:p>
          <w:p w:rsidR="00FD7900" w:rsidRPr="0089276C" w:rsidRDefault="00FD7900" w:rsidP="00F05F7B">
            <w:pPr>
              <w:spacing w:after="0" w:line="240" w:lineRule="auto"/>
              <w:ind w:firstLine="426"/>
              <w:jc w:val="both"/>
              <w:rPr>
                <w:rFonts w:ascii="Times New Roman" w:hAnsi="Times New Roman" w:cs="Times New Roman"/>
                <w:b/>
                <w:sz w:val="24"/>
                <w:szCs w:val="24"/>
                <w:u w:val="single"/>
              </w:rPr>
            </w:pPr>
            <w:r w:rsidRPr="0089276C">
              <w:rPr>
                <w:rFonts w:ascii="Times New Roman" w:eastAsia="Times New Roman" w:hAnsi="Times New Roman" w:cs="Times New Roman"/>
                <w:bCs/>
                <w:sz w:val="24"/>
                <w:szCs w:val="24"/>
                <w:lang w:eastAsia="ru-RU"/>
              </w:rPr>
              <w:t>В соответствии  с распоряжением  Правительства Кыргызской Республики от 30 июня 2016 года №302-р доработаны административные регламенты государственных услуг Госагентства и отправлены на рассмотрение к курирующему эксперту ПРООН для дачи заключения. В настоящее время, экспертами разрабатываются пилотные проекты административных регламентов государственных услуг некоторых государственных органов. После разработки экспертами пилотных проектов,  административные регламенты государственных услуг Госагентства будут доработаны по аналогии пилотных проектов и направлены в адрес Министерство экономики Кыргызской Республики для дальнейшего внесения на рассмотрения МВК.</w:t>
            </w:r>
          </w:p>
          <w:p w:rsidR="001E3394" w:rsidRPr="0089276C" w:rsidRDefault="001E339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ГКИТС</w:t>
            </w:r>
            <w:r w:rsidR="0035171E">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35171E">
              <w:rPr>
                <w:rFonts w:ascii="Times New Roman" w:hAnsi="Times New Roman" w:cs="Times New Roman"/>
                <w:b/>
                <w:sz w:val="24"/>
                <w:szCs w:val="24"/>
                <w:u w:val="single"/>
              </w:rPr>
              <w:t xml:space="preserve"> </w:t>
            </w:r>
            <w:r w:rsidRPr="0089276C">
              <w:rPr>
                <w:rFonts w:ascii="Times New Roman" w:eastAsia="Times New Roman" w:hAnsi="Times New Roman" w:cs="Times New Roman"/>
                <w:sz w:val="24"/>
                <w:szCs w:val="24"/>
                <w:lang w:eastAsia="ru-RU"/>
              </w:rPr>
              <w:t>Создана система электронного межотраслевого взаимодействия «Тундук». В систему указанного электронного межотраслевого взаимодействия подключены 14 органов государственного управления, оказываются 21 государственных услуг в электронном формате, в пилотном режиме. Подготовлен анализ результатов пилота</w:t>
            </w:r>
          </w:p>
          <w:p w:rsidR="0036587D" w:rsidRPr="0089276C" w:rsidRDefault="00A96C5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МВД</w:t>
            </w:r>
            <w:r w:rsidRPr="0089276C">
              <w:rPr>
                <w:rFonts w:ascii="Times New Roman" w:eastAsia="Times New Roman" w:hAnsi="Times New Roman" w:cs="Times New Roman"/>
                <w:sz w:val="24"/>
                <w:szCs w:val="24"/>
                <w:lang w:eastAsia="ru-RU"/>
              </w:rPr>
              <w:t xml:space="preserve"> </w:t>
            </w:r>
            <w:r w:rsidR="00964BC0" w:rsidRPr="0089276C">
              <w:rPr>
                <w:rFonts w:ascii="Times New Roman" w:eastAsia="Times New Roman" w:hAnsi="Times New Roman" w:cs="Times New Roman"/>
                <w:sz w:val="24"/>
                <w:szCs w:val="24"/>
                <w:lang w:eastAsia="ru-RU"/>
              </w:rPr>
              <w:t>-</w:t>
            </w:r>
            <w:r w:rsidRPr="0089276C">
              <w:rPr>
                <w:rFonts w:ascii="Times New Roman" w:eastAsia="Times New Roman" w:hAnsi="Times New Roman" w:cs="Times New Roman"/>
                <w:sz w:val="24"/>
                <w:szCs w:val="24"/>
                <w:lang w:eastAsia="ru-RU"/>
              </w:rPr>
              <w:t xml:space="preserve"> </w:t>
            </w:r>
            <w:r w:rsidR="0036587D" w:rsidRPr="0089276C">
              <w:rPr>
                <w:rFonts w:ascii="Times New Roman" w:hAnsi="Times New Roman" w:cs="Times New Roman"/>
                <w:sz w:val="24"/>
                <w:szCs w:val="24"/>
              </w:rPr>
              <w:t xml:space="preserve">Министерством внутренних дел КР, во исполнение постановления Правительства КР от 03.09.2012 года № 603 «О Типовом стандарте государственных услуг», подготовлены проекты  Стандартов  </w:t>
            </w:r>
            <w:r w:rsidR="0036587D" w:rsidRPr="0089276C">
              <w:rPr>
                <w:rFonts w:ascii="Times New Roman" w:hAnsi="Times New Roman" w:cs="Times New Roman"/>
                <w:sz w:val="24"/>
                <w:szCs w:val="24"/>
                <w:u w:val="single"/>
              </w:rPr>
              <w:t>по четырем государственным услугам</w:t>
            </w:r>
            <w:r w:rsidR="0036587D" w:rsidRPr="0089276C">
              <w:rPr>
                <w:rFonts w:ascii="Times New Roman" w:hAnsi="Times New Roman" w:cs="Times New Roman"/>
                <w:sz w:val="24"/>
                <w:szCs w:val="24"/>
              </w:rPr>
              <w:t xml:space="preserve">, согласно Единого реестра государственных услуг, оказываемых органами исполнительной власти, их структурными подразделениями и подведомственными учреждениями, утвержденного постановлением Правительства КР от 10.02.2012 года № 85: </w:t>
            </w:r>
          </w:p>
          <w:p w:rsidR="0036587D" w:rsidRPr="0089276C" w:rsidRDefault="0036587D" w:rsidP="00F05F7B">
            <w:pPr>
              <w:pStyle w:val="ad"/>
              <w:numPr>
                <w:ilvl w:val="0"/>
                <w:numId w:val="1"/>
              </w:numPr>
              <w:ind w:left="0" w:firstLine="426"/>
              <w:jc w:val="both"/>
              <w:rPr>
                <w:rFonts w:ascii="Times New Roman" w:hAnsi="Times New Roman" w:cs="Times New Roman"/>
                <w:sz w:val="24"/>
                <w:szCs w:val="24"/>
              </w:rPr>
            </w:pPr>
            <w:r w:rsidRPr="0089276C">
              <w:rPr>
                <w:rFonts w:ascii="Times New Roman" w:hAnsi="Times New Roman" w:cs="Times New Roman"/>
                <w:sz w:val="24"/>
                <w:szCs w:val="24"/>
              </w:rPr>
              <w:t>«Охрана (милицейская, военизированная и сторожевая) и обеспечение безопасности  объектов, физических и юридических лиц по договорам»;</w:t>
            </w:r>
          </w:p>
          <w:p w:rsidR="0036587D" w:rsidRPr="0089276C" w:rsidRDefault="0036587D" w:rsidP="00F05F7B">
            <w:pPr>
              <w:pStyle w:val="ad"/>
              <w:numPr>
                <w:ilvl w:val="0"/>
                <w:numId w:val="1"/>
              </w:numPr>
              <w:ind w:left="0" w:firstLine="426"/>
              <w:jc w:val="both"/>
              <w:rPr>
                <w:rFonts w:ascii="Times New Roman" w:hAnsi="Times New Roman" w:cs="Times New Roman"/>
                <w:sz w:val="24"/>
                <w:szCs w:val="24"/>
              </w:rPr>
            </w:pPr>
            <w:r w:rsidRPr="0089276C">
              <w:rPr>
                <w:rFonts w:ascii="Times New Roman" w:hAnsi="Times New Roman" w:cs="Times New Roman"/>
                <w:sz w:val="24"/>
                <w:szCs w:val="24"/>
              </w:rPr>
              <w:t>«Сопровождение легковоспламеняющихся, сильнодействующих, ядовитых, радиоактивных веществ и взрывчатых материалов»;</w:t>
            </w:r>
          </w:p>
          <w:p w:rsidR="0036587D" w:rsidRPr="0089276C" w:rsidRDefault="0036587D" w:rsidP="00F05F7B">
            <w:pPr>
              <w:pStyle w:val="ad"/>
              <w:numPr>
                <w:ilvl w:val="0"/>
                <w:numId w:val="1"/>
              </w:numPr>
              <w:ind w:left="0" w:firstLine="426"/>
              <w:jc w:val="both"/>
              <w:rPr>
                <w:rFonts w:ascii="Times New Roman" w:hAnsi="Times New Roman" w:cs="Times New Roman"/>
                <w:sz w:val="24"/>
                <w:szCs w:val="24"/>
              </w:rPr>
            </w:pPr>
            <w:r w:rsidRPr="0089276C">
              <w:rPr>
                <w:rFonts w:ascii="Times New Roman" w:hAnsi="Times New Roman" w:cs="Times New Roman"/>
                <w:sz w:val="24"/>
                <w:szCs w:val="24"/>
              </w:rPr>
              <w:t>«Выдача справок гражданам о наличии судимости  на территории Кыргызской Республики»;</w:t>
            </w:r>
          </w:p>
          <w:p w:rsidR="0036587D" w:rsidRPr="0089276C" w:rsidRDefault="0036587D" w:rsidP="00F05F7B">
            <w:pPr>
              <w:pStyle w:val="ad"/>
              <w:numPr>
                <w:ilvl w:val="0"/>
                <w:numId w:val="1"/>
              </w:numPr>
              <w:ind w:left="0" w:firstLine="426"/>
              <w:jc w:val="both"/>
              <w:rPr>
                <w:rFonts w:ascii="Times New Roman" w:hAnsi="Times New Roman" w:cs="Times New Roman"/>
                <w:sz w:val="24"/>
                <w:szCs w:val="24"/>
              </w:rPr>
            </w:pPr>
            <w:r w:rsidRPr="0089276C">
              <w:rPr>
                <w:rFonts w:ascii="Times New Roman" w:hAnsi="Times New Roman" w:cs="Times New Roman"/>
                <w:sz w:val="24"/>
                <w:szCs w:val="24"/>
              </w:rPr>
              <w:t>«Экстренная помощь по прекращению (предотвращению) нарушения прав и свобод граждан либо общественного порядка органами  внутренних дел».</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Для обеспечения прозрачности в предоставлении органами внутренних дел Кыргызской Республики вышеперечисленных государственных услуг вся информация отражается на сайте МВД КР.</w:t>
            </w:r>
          </w:p>
          <w:p w:rsidR="0036587D" w:rsidRPr="0089276C" w:rsidRDefault="0036587D" w:rsidP="00F05F7B">
            <w:pPr>
              <w:pStyle w:val="tkRekvizit"/>
              <w:spacing w:before="0" w:after="0" w:line="240" w:lineRule="auto"/>
              <w:ind w:firstLine="426"/>
              <w:jc w:val="both"/>
              <w:rPr>
                <w:rFonts w:ascii="Times New Roman" w:hAnsi="Times New Roman" w:cs="Times New Roman"/>
                <w:i w:val="0"/>
                <w:sz w:val="24"/>
                <w:szCs w:val="24"/>
              </w:rPr>
            </w:pPr>
            <w:r w:rsidRPr="0089276C">
              <w:rPr>
                <w:rFonts w:ascii="Times New Roman" w:hAnsi="Times New Roman" w:cs="Times New Roman"/>
                <w:i w:val="0"/>
                <w:sz w:val="24"/>
                <w:szCs w:val="24"/>
              </w:rPr>
              <w:t>Правительством КР по политике информатизации подготовлен и направлен в министерства и ведомства КР проект целевой программы «О Программе Правительства Кыргызской Республики по внедрению электронного управления ("электронное правительство") в государственных органах исполнительной власти и органах местного самоуправления Кыргызской Республики на 2014-2017 годы», от 17 ноября 2014 года № 651.</w:t>
            </w:r>
          </w:p>
          <w:p w:rsidR="0036587D" w:rsidRPr="0089276C" w:rsidRDefault="0036587D" w:rsidP="00F05F7B">
            <w:pPr>
              <w:pStyle w:val="tkRekvizit"/>
              <w:spacing w:before="0" w:after="0" w:line="240" w:lineRule="auto"/>
              <w:ind w:firstLine="426"/>
              <w:jc w:val="both"/>
              <w:rPr>
                <w:rFonts w:ascii="Times New Roman" w:hAnsi="Times New Roman" w:cs="Times New Roman"/>
                <w:sz w:val="24"/>
                <w:szCs w:val="24"/>
              </w:rPr>
            </w:pPr>
            <w:r w:rsidRPr="0089276C">
              <w:rPr>
                <w:rFonts w:ascii="Times New Roman" w:hAnsi="Times New Roman" w:cs="Times New Roman"/>
                <w:i w:val="0"/>
                <w:sz w:val="24"/>
                <w:szCs w:val="24"/>
              </w:rPr>
              <w:t xml:space="preserve">В связи, с чем было принято решение о первоочередной модернизации и автоматизации государственной услуги </w:t>
            </w:r>
            <w:r w:rsidRPr="0089276C">
              <w:rPr>
                <w:rFonts w:ascii="Times New Roman" w:hAnsi="Times New Roman" w:cs="Times New Roman"/>
                <w:bCs/>
                <w:i w:val="0"/>
                <w:sz w:val="24"/>
                <w:szCs w:val="24"/>
              </w:rPr>
              <w:t>«Выдача справок гражданам о наличии или отсутствии судимости на территории Кыргызской Республики» запущено 6 терминалов по автоматической подачи заявлений.</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 xml:space="preserve">В результате, у граждан появилась возможность подачи заявления на получение справки о наличии судимости через электронный портал государственных услуг МВД КР,  либо через платежные терминалы. </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 xml:space="preserve">В настоящий момент, приказом МВД КР от 02.12.2016 года № 1038 утверждена Инструкция о порядке выдачи справок гражданам о наличии судимости на территории Кыргызской Республики, в котором предусмотрены упомянутые положения. </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Организована подача заявлений и выдача справки о наличии судимости во всех территориальных подразделениях (областного уровня) органов внутренних дел Кыргызской Республики.</w:t>
            </w:r>
          </w:p>
          <w:p w:rsidR="0036587D" w:rsidRPr="0089276C" w:rsidRDefault="0036587D" w:rsidP="00F05F7B">
            <w:pPr>
              <w:tabs>
                <w:tab w:val="left" w:pos="1134"/>
              </w:tabs>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В  настоящее время, оплата за справку о наличии судимости  производится  на платежных терминалах «Quickpay» (Квикпэй) в городах:</w:t>
            </w:r>
          </w:p>
          <w:p w:rsidR="0036587D" w:rsidRPr="0089276C" w:rsidRDefault="0036587D" w:rsidP="00F05F7B">
            <w:pPr>
              <w:tabs>
                <w:tab w:val="left" w:pos="0"/>
              </w:tabs>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w:t>
            </w:r>
            <w:r w:rsidRPr="0089276C">
              <w:rPr>
                <w:rFonts w:ascii="Times New Roman" w:hAnsi="Times New Roman" w:cs="Times New Roman"/>
                <w:spacing w:val="-4"/>
                <w:sz w:val="24"/>
                <w:szCs w:val="24"/>
              </w:rPr>
              <w:tab/>
              <w:t>Бишкек и близлежащих к нему населенных пунктах (более 100 платежных терминалов);</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w:t>
            </w:r>
            <w:r w:rsidRPr="0089276C">
              <w:rPr>
                <w:rFonts w:ascii="Times New Roman" w:hAnsi="Times New Roman" w:cs="Times New Roman"/>
                <w:spacing w:val="-4"/>
                <w:sz w:val="24"/>
                <w:szCs w:val="24"/>
              </w:rPr>
              <w:tab/>
              <w:t>Джалал-Абад (1 платежный терминал);</w:t>
            </w:r>
          </w:p>
          <w:p w:rsidR="0036587D" w:rsidRPr="0089276C" w:rsidRDefault="0036587D" w:rsidP="00F05F7B">
            <w:pPr>
              <w:tabs>
                <w:tab w:val="left" w:pos="0"/>
              </w:tabs>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w:t>
            </w:r>
            <w:r w:rsidRPr="0089276C">
              <w:rPr>
                <w:rFonts w:ascii="Times New Roman" w:hAnsi="Times New Roman" w:cs="Times New Roman"/>
                <w:spacing w:val="-4"/>
                <w:sz w:val="24"/>
                <w:szCs w:val="24"/>
              </w:rPr>
              <w:tab/>
              <w:t xml:space="preserve">Ош (2 платежных терминала). </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В дальнейшем, Министерством планируется увеличение количества платежных терминалов, а также организация приема платежей через банковские учреждения и государственное предприятие «КыргызПочтасы».</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pacing w:val="-4"/>
                <w:sz w:val="24"/>
                <w:szCs w:val="24"/>
              </w:rPr>
              <w:t>В целях реализации взаимообмена данными между информационными системами государственных органов, со стороны ГУИТ МВД КР внедрена автоматизированная информационная система «М-Дата». Данная система предназначена для интеграции внутриведомственных баз данных и информационных систем ГУИТ, а также внешних информационных систем.</w:t>
            </w:r>
          </w:p>
          <w:p w:rsidR="007D6A34" w:rsidRPr="0089276C" w:rsidRDefault="0036587D" w:rsidP="00F05F7B">
            <w:pPr>
              <w:pStyle w:val="a9"/>
              <w:tabs>
                <w:tab w:val="left" w:pos="1134"/>
              </w:tabs>
              <w:spacing w:before="0" w:after="0"/>
              <w:ind w:left="0" w:firstLine="426"/>
              <w:jc w:val="both"/>
              <w:rPr>
                <w:rFonts w:ascii="Times New Roman" w:eastAsia="Calibri" w:hAnsi="Times New Roman"/>
                <w:spacing w:val="-4"/>
                <w:sz w:val="24"/>
                <w:szCs w:val="24"/>
                <w:lang w:val="ru-RU" w:eastAsia="en-US"/>
              </w:rPr>
            </w:pPr>
            <w:r w:rsidRPr="0089276C">
              <w:rPr>
                <w:rFonts w:ascii="Times New Roman" w:eastAsia="Calibri" w:hAnsi="Times New Roman"/>
                <w:spacing w:val="-4"/>
                <w:sz w:val="24"/>
                <w:szCs w:val="24"/>
                <w:lang w:val="ru-RU" w:eastAsia="en-US"/>
              </w:rPr>
              <w:t xml:space="preserve">В результате внедрения данной системы, обеспечен доступ в режиме реального времени к информации из разных баз-данных и внешних источников информации. </w:t>
            </w:r>
          </w:p>
          <w:p w:rsidR="0036587D" w:rsidRPr="0089276C" w:rsidRDefault="0036587D" w:rsidP="00F05F7B">
            <w:pPr>
              <w:pStyle w:val="a9"/>
              <w:tabs>
                <w:tab w:val="left" w:pos="1134"/>
              </w:tabs>
              <w:spacing w:before="0" w:after="0"/>
              <w:ind w:left="0" w:firstLine="426"/>
              <w:jc w:val="both"/>
              <w:rPr>
                <w:rFonts w:ascii="Times New Roman" w:eastAsia="Calibri" w:hAnsi="Times New Roman"/>
                <w:spacing w:val="-4"/>
                <w:sz w:val="24"/>
                <w:szCs w:val="24"/>
                <w:lang w:val="ru-RU" w:eastAsia="en-US"/>
              </w:rPr>
            </w:pPr>
            <w:r w:rsidRPr="0089276C">
              <w:rPr>
                <w:rFonts w:ascii="Times New Roman" w:eastAsia="Calibri" w:hAnsi="Times New Roman"/>
                <w:spacing w:val="-4"/>
                <w:sz w:val="24"/>
                <w:szCs w:val="24"/>
                <w:lang w:val="ru-RU" w:eastAsia="en-US"/>
              </w:rPr>
              <w:t xml:space="preserve">Также, реализован </w:t>
            </w:r>
            <w:r w:rsidRPr="0089276C">
              <w:rPr>
                <w:rFonts w:ascii="Times New Roman" w:hAnsi="Times New Roman"/>
                <w:spacing w:val="-4"/>
                <w:sz w:val="24"/>
                <w:szCs w:val="24"/>
                <w:lang w:val="ru-RU"/>
              </w:rPr>
              <w:t xml:space="preserve">обмен сведениями о гражданах Кыргызской Республики с фотоизображениями между ГУИТ и </w:t>
            </w:r>
            <w:r w:rsidR="007D6A34" w:rsidRPr="0089276C">
              <w:rPr>
                <w:rFonts w:ascii="Times New Roman" w:eastAsia="Calibri" w:hAnsi="Times New Roman"/>
                <w:spacing w:val="-4"/>
                <w:sz w:val="24"/>
                <w:szCs w:val="24"/>
                <w:lang w:val="ru-RU" w:eastAsia="en-US"/>
              </w:rPr>
              <w:t xml:space="preserve">ГРС при Правительстве </w:t>
            </w:r>
            <w:r w:rsidRPr="0089276C">
              <w:rPr>
                <w:rFonts w:ascii="Times New Roman" w:eastAsia="Calibri" w:hAnsi="Times New Roman"/>
                <w:spacing w:val="-4"/>
                <w:sz w:val="24"/>
                <w:szCs w:val="24"/>
                <w:lang w:val="ru-RU" w:eastAsia="en-US"/>
              </w:rPr>
              <w:t>Кыргызской  Республики в режиме реального времени.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Осуществляется совместная работа с Государственным комитетом информационных технологий и связи Кыргызской Республики по подключении ГУИТ к системе электронного межведомственного взаимодействия «Тундук».</w:t>
            </w:r>
          </w:p>
          <w:p w:rsidR="007B4257"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ГИВФБ</w:t>
            </w:r>
            <w:r w:rsidR="0035171E">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eastAsia="Times New Roman" w:hAnsi="Times New Roman" w:cs="Times New Roman"/>
                <w:sz w:val="24"/>
                <w:szCs w:val="24"/>
                <w:lang w:eastAsia="ru-RU"/>
              </w:rPr>
              <w:t xml:space="preserve"> Разработан проект «Положения </w:t>
            </w:r>
            <w:r w:rsidRPr="0089276C">
              <w:rPr>
                <w:rFonts w:ascii="Times New Roman" w:eastAsia="Times New Roman" w:hAnsi="Times New Roman" w:cs="Times New Roman"/>
                <w:bCs/>
                <w:sz w:val="24"/>
                <w:szCs w:val="24"/>
                <w:lang w:eastAsia="ru-RU"/>
              </w:rPr>
              <w:t xml:space="preserve">о порядке осуществления частной ветеринарной практики в КР и о делегировании отдельных государственных полномочий в области ветеринарии» и утверждено </w:t>
            </w:r>
            <w:hyperlink r:id="rId38" w:history="1">
              <w:r w:rsidRPr="0089276C">
                <w:rPr>
                  <w:rFonts w:ascii="Times New Roman" w:eastAsia="Times New Roman" w:hAnsi="Times New Roman" w:cs="Times New Roman"/>
                  <w:sz w:val="24"/>
                  <w:szCs w:val="24"/>
                  <w:lang w:eastAsia="ru-RU"/>
                </w:rPr>
                <w:t>постановлением</w:t>
              </w:r>
            </w:hyperlink>
            <w:r w:rsidRPr="0089276C">
              <w:rPr>
                <w:rFonts w:ascii="Times New Roman" w:eastAsia="Times New Roman" w:hAnsi="Times New Roman" w:cs="Times New Roman"/>
                <w:sz w:val="24"/>
                <w:szCs w:val="24"/>
                <w:lang w:eastAsia="ru-RU"/>
              </w:rPr>
              <w:t xml:space="preserve"> ПКР от 11 апреля 2016 года №186. В </w:t>
            </w:r>
            <w:r w:rsidRPr="0089276C">
              <w:rPr>
                <w:rFonts w:ascii="Times New Roman" w:hAnsi="Times New Roman" w:cs="Times New Roman"/>
                <w:sz w:val="24"/>
                <w:szCs w:val="24"/>
              </w:rPr>
              <w:t xml:space="preserve">Едином реестре (перечень) государственных услуг, оказываемых органами исполнительной власти, их структурными подразделениями и подведомственными учреждениями утвержденное постановление </w:t>
            </w:r>
            <w:r w:rsidR="0089276C">
              <w:rPr>
                <w:rFonts w:ascii="Times New Roman" w:hAnsi="Times New Roman" w:cs="Times New Roman"/>
                <w:sz w:val="24"/>
                <w:szCs w:val="24"/>
              </w:rPr>
              <w:t>ПКР от 10 февраля 2012 года N85.</w:t>
            </w:r>
          </w:p>
          <w:p w:rsidR="007C7641" w:rsidRPr="0089276C" w:rsidRDefault="007C7641" w:rsidP="00F05F7B">
            <w:pPr>
              <w:pStyle w:val="a4"/>
              <w:spacing w:before="0" w:beforeAutospacing="0" w:after="0" w:afterAutospacing="0"/>
              <w:ind w:firstLine="426"/>
              <w:jc w:val="both"/>
            </w:pPr>
            <w:r w:rsidRPr="0089276C">
              <w:rPr>
                <w:b/>
                <w:u w:val="single"/>
              </w:rPr>
              <w:lastRenderedPageBreak/>
              <w:t>ГСИН-</w:t>
            </w:r>
            <w:r w:rsidRPr="0089276C">
              <w:t xml:space="preserve">Пресслужбой ГСИН совместно с профильными подразделениями создан портал размещения на интернет сайте предоставления государственных услуг. К остальной информации государственного органа имеется свободный доступ через интернет-сайт ведомства </w:t>
            </w:r>
            <w:hyperlink r:id="rId39" w:history="1">
              <w:r w:rsidRPr="0089276C">
                <w:rPr>
                  <w:rStyle w:val="a3"/>
                  <w:color w:val="auto"/>
                  <w:lang w:val="en-US"/>
                </w:rPr>
                <w:t>www</w:t>
              </w:r>
              <w:r w:rsidRPr="0089276C">
                <w:rPr>
                  <w:rStyle w:val="a3"/>
                  <w:color w:val="auto"/>
                </w:rPr>
                <w:t>.</w:t>
              </w:r>
              <w:r w:rsidRPr="0089276C">
                <w:rPr>
                  <w:rStyle w:val="a3"/>
                  <w:color w:val="auto"/>
                  <w:lang w:val="en-US"/>
                </w:rPr>
                <w:t>gsin</w:t>
              </w:r>
              <w:r w:rsidRPr="0089276C">
                <w:rPr>
                  <w:rStyle w:val="a3"/>
                  <w:color w:val="auto"/>
                </w:rPr>
                <w:t>.</w:t>
              </w:r>
              <w:r w:rsidRPr="0089276C">
                <w:rPr>
                  <w:rStyle w:val="a3"/>
                  <w:color w:val="auto"/>
                  <w:lang w:val="en-US"/>
                </w:rPr>
                <w:t>gov</w:t>
              </w:r>
              <w:r w:rsidRPr="0089276C">
                <w:rPr>
                  <w:rStyle w:val="a3"/>
                  <w:color w:val="auto"/>
                </w:rPr>
                <w:t>.</w:t>
              </w:r>
              <w:r w:rsidRPr="0089276C">
                <w:rPr>
                  <w:rStyle w:val="a3"/>
                  <w:color w:val="auto"/>
                  <w:lang w:val="en-US"/>
                </w:rPr>
                <w:t>kg</w:t>
              </w:r>
            </w:hyperlink>
            <w:r w:rsidRPr="0089276C">
              <w:t>.</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В системе мэрии разработаны электронные сайты всех структурных, территориальных подразделений и хозяйствующих субъектов мэрии г.Бишкек, куда граждане могут адресно обращаться по появившимся вопросам.</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общедоступных местах зданий районных администраций и структурных подразделений мэрии, а также их электронных сайтах размещены перечни платных услуг и их тарифы.</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Регистрация и контроль исполнения документов в аппарате мэрии города Бишкек осуществляется компьютерной программой «АСКИД». Кроме этого, мероприятия направленные на внедрение системы электронного документооборота в системе мэрии города Бишкек были разделены на 4 этапа, в настоящее время реализуется 2 этап. По завершению внедрения электронного документооборота в Центральном аппарате мэрии города Бишкек, указанную систему электронного документооборота планируется провести в муниципальных администрациях, а также в структурных подразделениях и хозяйствующих субъектах мэрии города Бишкек. Также, в пилотном проекте осуществляется автоматизация всех имеющихся процессов в системе управления муниципальной собственностью, которое является наиболее подверженной коррупционным рискам.</w:t>
            </w:r>
          </w:p>
          <w:p w:rsidR="00312DC1" w:rsidRPr="0089276C" w:rsidRDefault="00312DC1" w:rsidP="00F05F7B">
            <w:pPr>
              <w:pStyle w:val="a4"/>
              <w:spacing w:before="0" w:beforeAutospacing="0" w:after="0" w:afterAutospacing="0"/>
              <w:ind w:firstLine="426"/>
              <w:jc w:val="both"/>
            </w:pPr>
            <w:r w:rsidRPr="0089276C">
              <w:t>Вместе с тем, в Центральном аппарате мэрии города Бишкек, а также в отдельных подразделениях функционирует «Единое окно» в целях сокращений личных контактов работников мэрии г.Бишкек и клиентов.</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Соцфонд-</w:t>
            </w:r>
            <w:r w:rsidRPr="0089276C">
              <w:rPr>
                <w:rFonts w:ascii="Times New Roman" w:hAnsi="Times New Roman" w:cs="Times New Roman"/>
                <w:sz w:val="24"/>
                <w:szCs w:val="24"/>
              </w:rPr>
              <w:t xml:space="preserve"> Согласно постановлению Правительства КР «О типовом стандарте государственных услуг» от 03.09.2012 г. № 603 Соцфондом разработаны стандарты для ведомственных услуг. Постановлением Правительства КР «О внесении дополнений в постановление Правительства Кыргызской Республики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 303»» от 26 марта 2015 года № 161 были утверждены стандарты государственных услуг Соцфонда.</w:t>
            </w:r>
          </w:p>
          <w:p w:rsidR="00544C84" w:rsidRPr="0089276C" w:rsidRDefault="00544C8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Постановлением Правления Соцфонда утвержден “Регламент удостоверяющего центра Социального фонда КР” в соответсвии Законом КР “Об электронном документе и электронной цифровой подписи” и Концепцией информационной безопасности Соцфонда КР. Данный регламент дает возможность застрахованным лицам пройти регистрацию в Соцфонд</w:t>
            </w:r>
            <w:r w:rsidRPr="0089276C">
              <w:rPr>
                <w:rFonts w:ascii="Times New Roman" w:hAnsi="Times New Roman" w:cs="Times New Roman"/>
                <w:sz w:val="24"/>
                <w:szCs w:val="24"/>
              </w:rPr>
              <w:t>е</w:t>
            </w:r>
            <w:r w:rsidRPr="0089276C">
              <w:rPr>
                <w:rFonts w:ascii="Times New Roman" w:hAnsi="Times New Roman" w:cs="Times New Roman"/>
                <w:sz w:val="24"/>
                <w:szCs w:val="24"/>
                <w:lang w:val="ky-KG"/>
              </w:rPr>
              <w:t xml:space="preserve"> для подключения к системе в режиме онлайн. Также для перехода на ок</w:t>
            </w:r>
            <w:r w:rsidR="0089276C">
              <w:rPr>
                <w:rFonts w:ascii="Times New Roman" w:hAnsi="Times New Roman" w:cs="Times New Roman"/>
                <w:sz w:val="24"/>
                <w:szCs w:val="24"/>
                <w:lang w:val="ky-KG"/>
              </w:rPr>
              <w:t>а</w:t>
            </w:r>
            <w:r w:rsidRPr="0089276C">
              <w:rPr>
                <w:rFonts w:ascii="Times New Roman" w:hAnsi="Times New Roman" w:cs="Times New Roman"/>
                <w:sz w:val="24"/>
                <w:szCs w:val="24"/>
                <w:lang w:val="ky-KG"/>
              </w:rPr>
              <w:t xml:space="preserve">зание услуг по </w:t>
            </w:r>
            <w:r w:rsidRPr="0089276C">
              <w:rPr>
                <w:rFonts w:ascii="Times New Roman" w:hAnsi="Times New Roman" w:cs="Times New Roman"/>
                <w:sz w:val="24"/>
                <w:szCs w:val="24"/>
              </w:rPr>
              <w:t>предоставлению информации из личного страхового счета граждан в электронном виде разработан</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веб-портала с возможностью получения информации из ЛСС в режиме онлайн с возможностью распечатки посредством ЭЦП. </w:t>
            </w:r>
            <w:r w:rsidRPr="0089276C">
              <w:rPr>
                <w:rFonts w:ascii="Times New Roman" w:hAnsi="Times New Roman" w:cs="Times New Roman"/>
                <w:sz w:val="24"/>
                <w:szCs w:val="24"/>
                <w:lang w:val="ky-KG"/>
              </w:rPr>
              <w:t>Утвержден</w:t>
            </w:r>
            <w:r w:rsidRPr="0089276C">
              <w:rPr>
                <w:rFonts w:ascii="Times New Roman" w:hAnsi="Times New Roman" w:cs="Times New Roman"/>
                <w:sz w:val="24"/>
                <w:szCs w:val="24"/>
              </w:rPr>
              <w:t xml:space="preserve"> Регламент предоставления информации из личного страхового счета в режиме онлайн.</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Система сдачи отчетности плательщиками страховых взносов через интернет разработана и </w:t>
            </w:r>
            <w:r w:rsidRPr="0089276C">
              <w:rPr>
                <w:rFonts w:ascii="Times New Roman" w:eastAsia="Times New Roman" w:hAnsi="Times New Roman" w:cs="Times New Roman"/>
                <w:sz w:val="24"/>
                <w:szCs w:val="24"/>
                <w:lang w:val="ky-KG" w:eastAsia="ru-RU"/>
              </w:rPr>
              <w:t>внедрена</w:t>
            </w:r>
            <w:r w:rsidRPr="0089276C">
              <w:rPr>
                <w:rFonts w:ascii="Times New Roman" w:eastAsia="Times New Roman" w:hAnsi="Times New Roman" w:cs="Times New Roman"/>
                <w:sz w:val="24"/>
                <w:szCs w:val="24"/>
                <w:lang w:eastAsia="ru-RU"/>
              </w:rPr>
              <w:t xml:space="preserve"> по всей республике, где имеется доступ к интернету.</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Разработана система о предоставлении информации о Личном страховом счете (ЛСС), т.е. гражданин один раз обращается  в любое районное управление СФКР, пишет заявление о предоставлении на регулярной основе информацию о ЛСС на свой электронный адрес, и через сайт СФКР может запрашивать данные о ЛСС. </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Запущена биллинговая система оплаты страховых взносов через терминал.</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Запущена система модуль «Депозитный аукцион» позволяющее банкам проходить регистрацию на участие в аукционе через интернет. </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eastAsia="ru-RU"/>
              </w:rPr>
              <w:lastRenderedPageBreak/>
              <w:t xml:space="preserve">- </w:t>
            </w:r>
            <w:r w:rsidRPr="0089276C">
              <w:rPr>
                <w:rFonts w:ascii="Times New Roman" w:eastAsia="Times New Roman" w:hAnsi="Times New Roman" w:cs="Times New Roman"/>
                <w:sz w:val="24"/>
                <w:szCs w:val="24"/>
                <w:lang w:val="ky-KG" w:eastAsia="ru-RU"/>
              </w:rPr>
              <w:t>53</w:t>
            </w:r>
            <w:r w:rsidRPr="0089276C">
              <w:rPr>
                <w:rFonts w:ascii="Times New Roman" w:eastAsia="Times New Roman" w:hAnsi="Times New Roman" w:cs="Times New Roman"/>
                <w:sz w:val="24"/>
                <w:szCs w:val="24"/>
                <w:lang w:eastAsia="ru-RU"/>
              </w:rPr>
              <w:t xml:space="preserve"> районных управлениях запущена система автоматизированного назначения пенсии</w:t>
            </w:r>
            <w:r w:rsidRPr="0089276C">
              <w:rPr>
                <w:rFonts w:ascii="Times New Roman" w:eastAsia="Times New Roman" w:hAnsi="Times New Roman" w:cs="Times New Roman"/>
                <w:sz w:val="24"/>
                <w:szCs w:val="24"/>
                <w:lang w:val="ky-KG" w:eastAsia="ru-RU"/>
              </w:rPr>
              <w:t>.</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Запущена система идентификации об определения статуса (застрахован или не застрахован) через сайт СФКР.</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Запущена система «Калькулятор пенсии», позволяющее рассчитать предварительную пенсию</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eastAsia="ru-RU"/>
              </w:rPr>
              <w:t>- Запущена система «</w:t>
            </w:r>
            <w:r w:rsidRPr="0089276C">
              <w:rPr>
                <w:rFonts w:ascii="Times New Roman" w:eastAsia="Times New Roman" w:hAnsi="Times New Roman" w:cs="Times New Roman"/>
                <w:sz w:val="24"/>
                <w:szCs w:val="24"/>
                <w:lang w:val="en-US" w:eastAsia="ru-RU"/>
              </w:rPr>
              <w:t>Call</w:t>
            </w:r>
            <w:r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val="ky-KG" w:eastAsia="ru-RU"/>
              </w:rPr>
              <w:t>ценрт СФКР</w:t>
            </w:r>
            <w:r w:rsidRPr="0089276C">
              <w:rPr>
                <w:rFonts w:ascii="Times New Roman" w:eastAsia="Times New Roman" w:hAnsi="Times New Roman" w:cs="Times New Roman"/>
                <w:sz w:val="24"/>
                <w:szCs w:val="24"/>
                <w:lang w:eastAsia="ru-RU"/>
              </w:rPr>
              <w:t>»</w:t>
            </w:r>
            <w:r w:rsidRPr="0089276C">
              <w:rPr>
                <w:rFonts w:ascii="Times New Roman" w:eastAsia="Times New Roman" w:hAnsi="Times New Roman" w:cs="Times New Roman"/>
                <w:sz w:val="24"/>
                <w:szCs w:val="24"/>
                <w:lang w:val="ky-KG" w:eastAsia="ru-RU"/>
              </w:rPr>
              <w:t>, по номеру 1202.</w:t>
            </w:r>
          </w:p>
          <w:p w:rsidR="00544C84" w:rsidRPr="0089276C" w:rsidRDefault="00544C84" w:rsidP="00F05F7B">
            <w:pPr>
              <w:tabs>
                <w:tab w:val="left" w:pos="0"/>
                <w:tab w:val="left" w:pos="176"/>
                <w:tab w:val="left" w:pos="317"/>
              </w:tabs>
              <w:spacing w:after="0" w:line="240" w:lineRule="auto"/>
              <w:ind w:firstLine="426"/>
              <w:jc w:val="both"/>
              <w:rPr>
                <w:rFonts w:ascii="Times New Roman" w:eastAsia="Times New Roman" w:hAnsi="Times New Roman" w:cs="Times New Roman"/>
                <w:sz w:val="24"/>
                <w:szCs w:val="24"/>
                <w:lang w:val="ky-KG" w:eastAsia="ru-RU"/>
              </w:rPr>
            </w:pPr>
            <w:r w:rsidRPr="0089276C">
              <w:rPr>
                <w:rFonts w:ascii="Times New Roman" w:eastAsia="Times New Roman" w:hAnsi="Times New Roman" w:cs="Times New Roman"/>
                <w:sz w:val="24"/>
                <w:szCs w:val="24"/>
                <w:lang w:val="ky-KG" w:eastAsia="ru-RU"/>
              </w:rPr>
              <w:t>- Налажена система обмена информации с ГРС при ПКР</w:t>
            </w:r>
            <w:r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val="ky-KG" w:eastAsia="ru-RU"/>
              </w:rPr>
              <w:t>На сегоднящний день созданы условия позволяющее получать информацию о смерти гражданина. Прорабатываются обмен информации в части свидетельства о рождении, смены Ф.И.О, выход и прием на гражданство и т.д.</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noProof/>
                <w:sz w:val="24"/>
                <w:szCs w:val="24"/>
                <w:u w:val="single"/>
                <w:lang w:val="ky-KG"/>
              </w:rPr>
              <w:t>ВАК</w:t>
            </w:r>
            <w:r w:rsidR="00CE2875" w:rsidRPr="0089276C">
              <w:rPr>
                <w:rFonts w:ascii="Times New Roman" w:hAnsi="Times New Roman" w:cs="Times New Roman"/>
                <w:b/>
                <w:noProof/>
                <w:sz w:val="24"/>
                <w:szCs w:val="24"/>
                <w:u w:val="single"/>
                <w:lang w:val="ky-KG"/>
              </w:rPr>
              <w:t xml:space="preserve"> </w:t>
            </w:r>
            <w:r w:rsidRPr="0089276C">
              <w:rPr>
                <w:rFonts w:ascii="Times New Roman" w:hAnsi="Times New Roman" w:cs="Times New Roman"/>
                <w:b/>
                <w:noProof/>
                <w:sz w:val="24"/>
                <w:szCs w:val="24"/>
                <w:u w:val="single"/>
                <w:lang w:val="ky-KG"/>
              </w:rPr>
              <w:t>-</w:t>
            </w:r>
            <w:r w:rsidRPr="0089276C">
              <w:rPr>
                <w:rFonts w:ascii="Times New Roman" w:hAnsi="Times New Roman" w:cs="Times New Roman"/>
                <w:sz w:val="24"/>
                <w:szCs w:val="24"/>
              </w:rPr>
              <w:t xml:space="preserve"> разработаны и утверждены стандарты государственных услуг, оказываемых физическим лицам; имеется следующий перечень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-публикация научных статей в Интернет-журнале Высшей аттестационной комиссии Кыргызской Республики - глава 3, пункт 9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-выдача аттестата о присвоении ученого звания - глава 4, пункт 11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нострификация документов о присуждении ученых степеней и присвоении ученых званий, выданных иностранными государствами, и переаттестация научных и научно-педагогических кадров - глава 4, пункт 12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Оформление и восстановление (выдача дубликата) диплома о присуждении ученых степеней и аттестата о присвоении ученых званий - глава 4, пункт 13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Выпуск сверх ведомственной программы нормативных правовых документов и периодических изданий - глава 4, пункт 63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Предоставление информации по авторефератам диссертаций и диссертациям - глава 6, пункт 4 Единого реестра (перечня) государственных услуг</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2. Информация о стандартах государственных услуг, оказываемых ВАК КР, размещена на сайте </w:t>
            </w:r>
            <w:hyperlink r:id="rId40" w:history="1">
              <w:r w:rsidRPr="0089276C">
                <w:rPr>
                  <w:rStyle w:val="a3"/>
                  <w:rFonts w:ascii="Times New Roman" w:hAnsi="Times New Roman" w:cs="Times New Roman"/>
                  <w:sz w:val="24"/>
                  <w:szCs w:val="24"/>
                  <w:lang w:val="ky-KG"/>
                </w:rPr>
                <w:t>http://</w:t>
              </w:r>
              <w:r w:rsidRPr="0089276C">
                <w:rPr>
                  <w:rStyle w:val="a3"/>
                  <w:rFonts w:ascii="Times New Roman" w:hAnsi="Times New Roman" w:cs="Times New Roman"/>
                  <w:sz w:val="24"/>
                  <w:szCs w:val="24"/>
                  <w:lang w:val="en-US"/>
                </w:rPr>
                <w:t>v</w:t>
              </w:r>
              <w:r w:rsidRPr="0089276C">
                <w:rPr>
                  <w:rStyle w:val="a3"/>
                  <w:rFonts w:ascii="Times New Roman" w:hAnsi="Times New Roman" w:cs="Times New Roman"/>
                  <w:sz w:val="24"/>
                  <w:szCs w:val="24"/>
                  <w:lang w:val="ky-KG"/>
                </w:rPr>
                <w:t>ak.kg</w:t>
              </w:r>
            </w:hyperlink>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 и информационных стендах</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Государственная услуга «Проверка по компьютерной программе «Антиплагиат» осуществляется через интернет.</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Оплата за предоставление государственных услуг производится через Айыл-банк.</w:t>
            </w:r>
          </w:p>
          <w:p w:rsidR="00163BF7" w:rsidRPr="0089276C" w:rsidRDefault="0006050C"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eastAsia="Times New Roman" w:hAnsi="Times New Roman" w:cs="Times New Roman"/>
                <w:sz w:val="24"/>
                <w:szCs w:val="24"/>
                <w:lang w:eastAsia="ru-RU"/>
              </w:rPr>
              <w:t>5. На сайте ВАК КР размещены реквизиты банковского счета и код платежа.</w:t>
            </w:r>
          </w:p>
        </w:tc>
      </w:tr>
      <w:tr w:rsidR="00A939B3" w:rsidRPr="0089276C" w:rsidTr="00B2725F">
        <w:trPr>
          <w:gridAfter w:val="3"/>
          <w:wAfter w:w="1128" w:type="pct"/>
        </w:trPr>
        <w:tc>
          <w:tcPr>
            <w:tcW w:w="3872" w:type="pct"/>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1A2ABA" w:rsidRPr="0089276C">
              <w:rPr>
                <w:rFonts w:ascii="Times New Roman" w:eastAsia="Times New Roman" w:hAnsi="Times New Roman" w:cs="Times New Roman"/>
                <w:sz w:val="24"/>
                <w:szCs w:val="24"/>
                <w:lang w:eastAsia="ru-RU"/>
              </w:rPr>
              <w:t>Обеспечен доступ к услугам госорганов и ОМСУ для населения, частного сектора и НПО</w:t>
            </w:r>
          </w:p>
          <w:p w:rsidR="003564E2" w:rsidRDefault="003564E2"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Ожидаемый результат на предстоящий период</w:t>
            </w:r>
            <w:r w:rsidR="00FE553F" w:rsidRPr="0089276C">
              <w:rPr>
                <w:rFonts w:ascii="Times New Roman" w:hAnsi="Times New Roman" w:cs="Times New Roman"/>
                <w:b/>
                <w:i/>
                <w:sz w:val="24"/>
                <w:szCs w:val="24"/>
              </w:rPr>
              <w:t xml:space="preserve">. </w:t>
            </w:r>
            <w:r w:rsidR="001A2ABA" w:rsidRPr="0089276C">
              <w:rPr>
                <w:rFonts w:ascii="Times New Roman" w:hAnsi="Times New Roman" w:cs="Times New Roman"/>
                <w:sz w:val="24"/>
                <w:szCs w:val="24"/>
              </w:rPr>
              <w:t xml:space="preserve">Перевод </w:t>
            </w:r>
            <w:r w:rsidR="001A2ABA" w:rsidRPr="0089276C">
              <w:rPr>
                <w:rFonts w:ascii="Times New Roman" w:hAnsi="Times New Roman" w:cs="Times New Roman"/>
                <w:b/>
                <w:i/>
                <w:sz w:val="24"/>
                <w:szCs w:val="24"/>
              </w:rPr>
              <w:t>о</w:t>
            </w:r>
            <w:r w:rsidR="00FE553F" w:rsidRPr="0089276C">
              <w:rPr>
                <w:rFonts w:ascii="Times New Roman" w:eastAsia="Times New Roman" w:hAnsi="Times New Roman" w:cs="Times New Roman"/>
                <w:sz w:val="24"/>
                <w:szCs w:val="24"/>
                <w:lang w:eastAsia="ru-RU"/>
              </w:rPr>
              <w:t>беспечени</w:t>
            </w:r>
            <w:r w:rsidR="001A2ABA" w:rsidRPr="0089276C">
              <w:rPr>
                <w:rFonts w:ascii="Times New Roman" w:eastAsia="Times New Roman" w:hAnsi="Times New Roman" w:cs="Times New Roman"/>
                <w:sz w:val="24"/>
                <w:szCs w:val="24"/>
                <w:lang w:eastAsia="ru-RU"/>
              </w:rPr>
              <w:t>я</w:t>
            </w:r>
            <w:r w:rsidR="00FE553F" w:rsidRPr="0089276C">
              <w:rPr>
                <w:rFonts w:ascii="Times New Roman" w:eastAsia="Times New Roman" w:hAnsi="Times New Roman" w:cs="Times New Roman"/>
                <w:sz w:val="24"/>
                <w:szCs w:val="24"/>
                <w:lang w:eastAsia="ru-RU"/>
              </w:rPr>
              <w:t xml:space="preserve"> доступности услуг госорганов и ОМСУ для населения, частного сектора и НПО </w:t>
            </w:r>
            <w:r w:rsidR="00FE553F" w:rsidRPr="0089276C">
              <w:rPr>
                <w:rFonts w:ascii="Times New Roman" w:eastAsia="Times New Roman" w:hAnsi="Times New Roman" w:cs="Times New Roman"/>
                <w:sz w:val="24"/>
                <w:szCs w:val="24"/>
                <w:u w:val="single"/>
                <w:lang w:eastAsia="ru-RU"/>
              </w:rPr>
              <w:t>средствами ИКТ</w:t>
            </w:r>
            <w:r w:rsidR="00FE553F" w:rsidRPr="0089276C">
              <w:rPr>
                <w:rFonts w:ascii="Times New Roman" w:eastAsia="Times New Roman" w:hAnsi="Times New Roman" w:cs="Times New Roman"/>
                <w:sz w:val="24"/>
                <w:szCs w:val="24"/>
                <w:lang w:eastAsia="ru-RU"/>
              </w:rPr>
              <w:t>.</w:t>
            </w:r>
          </w:p>
          <w:p w:rsidR="0035171E" w:rsidRPr="0089276C" w:rsidRDefault="0035171E" w:rsidP="00F05F7B">
            <w:pPr>
              <w:spacing w:after="0" w:line="240" w:lineRule="auto"/>
              <w:ind w:firstLine="426"/>
              <w:jc w:val="both"/>
              <w:rPr>
                <w:rFonts w:ascii="Times New Roman" w:hAnsi="Times New Roman" w:cs="Times New Roman"/>
                <w:sz w:val="24"/>
                <w:szCs w:val="24"/>
              </w:rPr>
            </w:pPr>
            <w:r w:rsidRPr="00D835AB">
              <w:rPr>
                <w:rFonts w:ascii="Times New Roman" w:eastAsia="Times New Roman" w:hAnsi="Times New Roman" w:cs="Times New Roman"/>
                <w:b/>
                <w:i/>
                <w:sz w:val="24"/>
                <w:szCs w:val="24"/>
                <w:lang w:eastAsia="ru-RU"/>
              </w:rPr>
              <w:t>Рекомендации:</w:t>
            </w:r>
            <w:r>
              <w:rPr>
                <w:rFonts w:ascii="Times New Roman" w:eastAsia="Times New Roman" w:hAnsi="Times New Roman" w:cs="Times New Roman"/>
                <w:sz w:val="24"/>
                <w:szCs w:val="24"/>
                <w:lang w:eastAsia="ru-RU"/>
              </w:rPr>
              <w:t xml:space="preserve"> </w:t>
            </w:r>
            <w:r w:rsidR="00D835A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недрить возможность подачи он-лайн заявки на получение услуги посредством </w:t>
            </w:r>
            <w:r w:rsidR="00D835AB">
              <w:rPr>
                <w:rFonts w:ascii="Times New Roman" w:eastAsia="Times New Roman" w:hAnsi="Times New Roman" w:cs="Times New Roman"/>
                <w:sz w:val="24"/>
                <w:szCs w:val="24"/>
                <w:lang w:eastAsia="ru-RU"/>
              </w:rPr>
              <w:t xml:space="preserve">веб-сайта государственного органа. Дальнейешее </w:t>
            </w:r>
            <w:r w:rsidR="00D835AB" w:rsidRPr="0089276C">
              <w:rPr>
                <w:rFonts w:ascii="Times New Roman" w:eastAsia="Times New Roman" w:hAnsi="Times New Roman" w:cs="Times New Roman"/>
                <w:sz w:val="24"/>
                <w:szCs w:val="24"/>
                <w:lang w:eastAsia="ru-RU"/>
              </w:rPr>
              <w:t>внедрение системы электронного документооборота в целях эффективного взаимодействия государственных органов, ОМСУ и общества</w:t>
            </w:r>
            <w:r w:rsidR="00D835AB">
              <w:rPr>
                <w:rFonts w:ascii="Times New Roman" w:eastAsia="Times New Roman" w:hAnsi="Times New Roman" w:cs="Times New Roman"/>
                <w:sz w:val="24"/>
                <w:szCs w:val="24"/>
                <w:lang w:eastAsia="ru-RU"/>
              </w:rPr>
              <w:t>.</w:t>
            </w:r>
          </w:p>
          <w:p w:rsidR="0089276C" w:rsidRPr="0089276C" w:rsidRDefault="003564E2" w:rsidP="00B2725F">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964BC0" w:rsidRPr="0089276C">
              <w:rPr>
                <w:rFonts w:ascii="Times New Roman" w:hAnsi="Times New Roman" w:cs="Times New Roman"/>
                <w:sz w:val="24"/>
                <w:szCs w:val="24"/>
              </w:rPr>
              <w:t>Выполняется</w:t>
            </w:r>
            <w:r w:rsidR="0002689C" w:rsidRPr="0089276C">
              <w:rPr>
                <w:rFonts w:ascii="Times New Roman" w:hAnsi="Times New Roman" w:cs="Times New Roman"/>
                <w:sz w:val="24"/>
                <w:szCs w:val="24"/>
              </w:rPr>
              <w:t>.</w:t>
            </w:r>
          </w:p>
        </w:tc>
      </w:tr>
      <w:tr w:rsidR="00A939B3" w:rsidRPr="0089276C" w:rsidTr="00B2725F">
        <w:trPr>
          <w:gridAfter w:val="3"/>
          <w:wAfter w:w="1128" w:type="pct"/>
        </w:trPr>
        <w:tc>
          <w:tcPr>
            <w:tcW w:w="3872" w:type="pct"/>
            <w:gridSpan w:val="1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1D48" w:rsidRPr="0089276C" w:rsidRDefault="00351D48"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t>IX. Антикоррупционное образование, просвещение и пропаганда</w:t>
            </w:r>
          </w:p>
        </w:tc>
      </w:tr>
      <w:tr w:rsidR="00A939B3" w:rsidRPr="0089276C" w:rsidTr="00B2725F">
        <w:trPr>
          <w:gridAfter w:val="3"/>
          <w:wAfter w:w="1128" w:type="pct"/>
          <w:trHeight w:val="380"/>
        </w:trPr>
        <w:tc>
          <w:tcPr>
            <w:tcW w:w="117" w:type="pct"/>
            <w:vMerge w:val="restart"/>
            <w:tcBorders>
              <w:top w:val="nil"/>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27</w:t>
            </w:r>
          </w:p>
        </w:tc>
        <w:tc>
          <w:tcPr>
            <w:tcW w:w="595" w:type="pct"/>
            <w:gridSpan w:val="4"/>
            <w:vMerge w:val="restart"/>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Создать </w:t>
            </w:r>
            <w:r w:rsidRPr="0089276C">
              <w:rPr>
                <w:rFonts w:ascii="Times New Roman" w:eastAsia="Times New Roman" w:hAnsi="Times New Roman" w:cs="Times New Roman"/>
                <w:sz w:val="24"/>
                <w:szCs w:val="24"/>
                <w:lang w:eastAsia="ru-RU"/>
              </w:rPr>
              <w:lastRenderedPageBreak/>
              <w:t>информационно-методическую базу по профилактике и предупреждению коррупции</w:t>
            </w: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1) Разработка учебно-методической </w:t>
            </w:r>
            <w:r w:rsidRPr="0089276C">
              <w:rPr>
                <w:rFonts w:ascii="Times New Roman" w:eastAsia="Times New Roman" w:hAnsi="Times New Roman" w:cs="Times New Roman"/>
                <w:sz w:val="24"/>
                <w:szCs w:val="24"/>
                <w:lang w:eastAsia="ru-RU"/>
              </w:rPr>
              <w:lastRenderedPageBreak/>
              <w:t>литературы и пособий по антикоррупционному образованию, просвещению и пропаганде;</w:t>
            </w:r>
          </w:p>
        </w:tc>
        <w:tc>
          <w:tcPr>
            <w:tcW w:w="435" w:type="pct"/>
            <w:gridSpan w:val="2"/>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МОН, М3, </w:t>
            </w:r>
            <w:r w:rsidRPr="0089276C">
              <w:rPr>
                <w:rFonts w:ascii="Times New Roman" w:eastAsia="Times New Roman" w:hAnsi="Times New Roman" w:cs="Times New Roman"/>
                <w:sz w:val="24"/>
                <w:szCs w:val="24"/>
                <w:lang w:eastAsia="ru-RU"/>
              </w:rPr>
              <w:lastRenderedPageBreak/>
              <w:t>МКТ, АГУП (по согласованию)</w:t>
            </w:r>
          </w:p>
        </w:tc>
        <w:tc>
          <w:tcPr>
            <w:tcW w:w="1015" w:type="pct"/>
            <w:gridSpan w:val="2"/>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Утвержденная учебно-методическая </w:t>
            </w:r>
            <w:r w:rsidRPr="0089276C">
              <w:rPr>
                <w:rFonts w:ascii="Times New Roman" w:eastAsia="Times New Roman" w:hAnsi="Times New Roman" w:cs="Times New Roman"/>
                <w:sz w:val="24"/>
                <w:szCs w:val="24"/>
                <w:lang w:eastAsia="ru-RU"/>
              </w:rPr>
              <w:lastRenderedPageBreak/>
              <w:t>литература и пособия по антикоррупционному образованию, просвещению и пропаганде</w:t>
            </w:r>
          </w:p>
        </w:tc>
        <w:tc>
          <w:tcPr>
            <w:tcW w:w="509" w:type="pct"/>
            <w:gridSpan w:val="7"/>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Декабрь 2015 </w:t>
            </w:r>
            <w:r w:rsidRPr="0089276C">
              <w:rPr>
                <w:rFonts w:ascii="Times New Roman" w:eastAsia="Times New Roman" w:hAnsi="Times New Roman" w:cs="Times New Roman"/>
                <w:sz w:val="24"/>
                <w:szCs w:val="24"/>
                <w:lang w:eastAsia="ru-RU"/>
              </w:rPr>
              <w:lastRenderedPageBreak/>
              <w:t>года</w:t>
            </w:r>
          </w:p>
        </w:tc>
      </w:tr>
      <w:tr w:rsidR="00A939B3" w:rsidRPr="0089276C" w:rsidTr="00B2725F">
        <w:trPr>
          <w:gridAfter w:val="3"/>
          <w:wAfter w:w="1128" w:type="pct"/>
          <w:trHeight w:val="375"/>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издание учебно-методической литературы и пособий по антикоррупционной тематике;</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МОН, М3, АПТО, образовательные учреждения</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Наличие изданной учебно-методической литературы и пособий</w:t>
            </w:r>
          </w:p>
        </w:tc>
        <w:tc>
          <w:tcPr>
            <w:tcW w:w="509" w:type="pct"/>
            <w:gridSpan w:val="7"/>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Март 2016 года</w:t>
            </w:r>
          </w:p>
        </w:tc>
      </w:tr>
      <w:tr w:rsidR="00A939B3" w:rsidRPr="0089276C" w:rsidTr="00B2725F">
        <w:trPr>
          <w:gridAfter w:val="3"/>
          <w:wAfter w:w="1128" w:type="pct"/>
          <w:trHeight w:val="375"/>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создание электронной базы учебно-методической литературы и пособий по антикоррупционной тематике;</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АГУП (по согласованию), </w:t>
            </w:r>
            <w:r w:rsidR="00A463CE" w:rsidRPr="0089276C">
              <w:rPr>
                <w:rFonts w:ascii="Times New Roman" w:eastAsia="Times New Roman" w:hAnsi="Times New Roman" w:cs="Times New Roman"/>
                <w:sz w:val="24"/>
                <w:szCs w:val="24"/>
                <w:lang w:eastAsia="ru-RU"/>
              </w:rPr>
              <w:t>АПКР</w:t>
            </w:r>
            <w:r w:rsidRPr="0089276C">
              <w:rPr>
                <w:rFonts w:ascii="Times New Roman" w:eastAsia="Times New Roman" w:hAnsi="Times New Roman" w:cs="Times New Roman"/>
                <w:sz w:val="24"/>
                <w:szCs w:val="24"/>
                <w:lang w:eastAsia="ru-RU"/>
              </w:rPr>
              <w:t>, МОН</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Создана единая база методических материалов по антикоррупционному образованию, просвещению, и пропаганде</w:t>
            </w:r>
          </w:p>
        </w:tc>
        <w:tc>
          <w:tcPr>
            <w:tcW w:w="509" w:type="pct"/>
            <w:gridSpan w:val="7"/>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2016 года</w:t>
            </w:r>
          </w:p>
        </w:tc>
      </w:tr>
      <w:tr w:rsidR="00A939B3" w:rsidRPr="0089276C" w:rsidTr="00B2725F">
        <w:trPr>
          <w:gridAfter w:val="3"/>
          <w:wAfter w:w="1128" w:type="pct"/>
          <w:trHeight w:val="375"/>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повышение квалификации работников образования по продвижению антикоррупционного образования, антикоррупционного просвещения, антикоррупционной пропаганде;</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МОН, </w:t>
            </w:r>
            <w:r w:rsidR="00A463CE" w:rsidRPr="0089276C">
              <w:rPr>
                <w:rFonts w:ascii="Times New Roman" w:eastAsia="Times New Roman" w:hAnsi="Times New Roman" w:cs="Times New Roman"/>
                <w:sz w:val="24"/>
                <w:szCs w:val="24"/>
                <w:lang w:eastAsia="ru-RU"/>
              </w:rPr>
              <w:t>АПКР</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Количество проведенных обучающих семинаров, курсов</w:t>
            </w:r>
          </w:p>
        </w:tc>
        <w:tc>
          <w:tcPr>
            <w:tcW w:w="509" w:type="pct"/>
            <w:gridSpan w:val="7"/>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2016 года</w:t>
            </w:r>
          </w:p>
        </w:tc>
      </w:tr>
      <w:tr w:rsidR="00A939B3" w:rsidRPr="0089276C" w:rsidTr="00B2725F">
        <w:trPr>
          <w:gridAfter w:val="3"/>
          <w:wAfter w:w="1128" w:type="pct"/>
          <w:trHeight w:val="375"/>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 информационная поддержка работы по антикоррупционному образованию, просвещению и пропаганде;</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MKT, ОТРК (по согласованию), государственные органы</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Информированность населения о проводимой работе</w:t>
            </w:r>
          </w:p>
        </w:tc>
        <w:tc>
          <w:tcPr>
            <w:tcW w:w="509" w:type="pct"/>
            <w:gridSpan w:val="7"/>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A939B3" w:rsidRPr="0089276C" w:rsidTr="00B2725F">
        <w:trPr>
          <w:gridAfter w:val="3"/>
          <w:wAfter w:w="1128" w:type="pct"/>
          <w:trHeight w:val="375"/>
        </w:trPr>
        <w:tc>
          <w:tcPr>
            <w:tcW w:w="117" w:type="pct"/>
            <w:vMerge/>
            <w:tcBorders>
              <w:left w:val="single" w:sz="8" w:space="0" w:color="auto"/>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95" w:type="pct"/>
            <w:gridSpan w:val="4"/>
            <w:vMerge/>
            <w:tcBorders>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200" w:type="pct"/>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 разработка и утверждение программ антикоррупционного просвещения и пропаганды</w:t>
            </w:r>
          </w:p>
        </w:tc>
        <w:tc>
          <w:tcPr>
            <w:tcW w:w="435" w:type="pct"/>
            <w:gridSpan w:val="2"/>
            <w:tcBorders>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МКТ, </w:t>
            </w:r>
            <w:r w:rsidR="00A463CE" w:rsidRPr="0089276C">
              <w:rPr>
                <w:rFonts w:ascii="Times New Roman" w:eastAsia="Times New Roman" w:hAnsi="Times New Roman" w:cs="Times New Roman"/>
                <w:sz w:val="24"/>
                <w:szCs w:val="24"/>
                <w:lang w:eastAsia="ru-RU"/>
              </w:rPr>
              <w:t>АПКР</w:t>
            </w:r>
          </w:p>
        </w:tc>
        <w:tc>
          <w:tcPr>
            <w:tcW w:w="1015" w:type="pct"/>
            <w:gridSpan w:val="2"/>
            <w:tcBorders>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Утвержденная целевая программа антикоррупционной пропаганды для различных групп</w:t>
            </w:r>
          </w:p>
        </w:tc>
        <w:tc>
          <w:tcPr>
            <w:tcW w:w="509" w:type="pct"/>
            <w:gridSpan w:val="7"/>
            <w:tcBorders>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A939B3" w:rsidRPr="0089276C" w:rsidTr="00B2725F">
        <w:trPr>
          <w:gridAfter w:val="3"/>
          <w:wAfter w:w="1128" w:type="pct"/>
        </w:trPr>
        <w:tc>
          <w:tcPr>
            <w:tcW w:w="3872" w:type="pct"/>
            <w:gridSpan w:val="1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6C57" w:rsidRPr="0089276C" w:rsidRDefault="00A96C57"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A96C57" w:rsidRPr="0089276C" w:rsidRDefault="00A96C57"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824E4B" w:rsidRPr="0089276C" w:rsidRDefault="00824E4B" w:rsidP="00D835AB">
            <w:pPr>
              <w:pStyle w:val="ad"/>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МОН-</w:t>
            </w:r>
            <w:r w:rsidRPr="0089276C">
              <w:rPr>
                <w:rFonts w:ascii="Times New Roman" w:hAnsi="Times New Roman" w:cs="Times New Roman"/>
                <w:sz w:val="24"/>
                <w:szCs w:val="24"/>
              </w:rPr>
              <w:t xml:space="preserve"> В настоящее время создана учебно-методическая база по профилактике и предупреждению коррупции, а также вузами и спузами разрабатывается учебно-методические пособия по проведению внеклассных занятий для учителей общеобразовательных школ. В государственных вузах есть достаточное количество учебно-методической литературы и пособий по антикоррупционной тематике. В настоящее </w:t>
            </w:r>
            <w:r w:rsidRPr="0089276C">
              <w:rPr>
                <w:rFonts w:ascii="Times New Roman" w:hAnsi="Times New Roman" w:cs="Times New Roman"/>
                <w:sz w:val="24"/>
                <w:szCs w:val="24"/>
              </w:rPr>
              <w:lastRenderedPageBreak/>
              <w:t>время министерством собрана информация о учебно-методических литератур и пособий (</w:t>
            </w:r>
            <w:hyperlink r:id="rId41" w:history="1">
              <w:r w:rsidRPr="0089276C">
                <w:rPr>
                  <w:rStyle w:val="a3"/>
                  <w:rFonts w:ascii="Times New Roman" w:hAnsi="Times New Roman" w:cs="Times New Roman"/>
                </w:rPr>
                <w:t>http://edu.gov.kg/univer/?lg=1&amp;id_parent=88</w:t>
              </w:r>
            </w:hyperlink>
            <w:r w:rsidRPr="0089276C">
              <w:rPr>
                <w:rFonts w:ascii="Times New Roman" w:hAnsi="Times New Roman" w:cs="Times New Roman"/>
              </w:rPr>
              <w:t>)</w:t>
            </w:r>
            <w:r w:rsidRPr="0089276C">
              <w:rPr>
                <w:rFonts w:ascii="Times New Roman" w:hAnsi="Times New Roman" w:cs="Times New Roman"/>
                <w:sz w:val="24"/>
                <w:szCs w:val="24"/>
              </w:rPr>
              <w:t>. Для создания единой базы и соответствующего издания литературы требуется финансирование и министерством ведется работа по изысканию средств. АГУП КР на постоянной основе проводит 2-х недельные курсы повышения квалификации государственных и муниципальных служащих на тему «Антикоррупционная политика КР». А также, курсы повышения квалификации ГМС, в рамках реализации государственного заказа на обучение ГМС (согласно распоряжению ПКР от 27.07.15г. №354-р) «Антикоррупционная политика».</w:t>
            </w:r>
          </w:p>
          <w:p w:rsidR="00824E4B" w:rsidRPr="0089276C" w:rsidRDefault="00824E4B" w:rsidP="00D835A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Республиканским институтом повышения квалификации и переподготовки педагогических работников при МОН КР, разработан модуль в количестве 72 часа для руководителей РОО/ГОО, директор школ и детских садов и педработников. Данный модуль включает в основном НПА в сфере образования и по антикоррупционному законодательству.</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rPr>
              <w:t xml:space="preserve"> </w:t>
            </w:r>
            <w:r w:rsidR="00D835AB">
              <w:rPr>
                <w:rFonts w:ascii="Times New Roman" w:hAnsi="Times New Roman" w:cs="Times New Roman"/>
                <w:sz w:val="24"/>
                <w:szCs w:val="24"/>
              </w:rPr>
              <w:t>О</w:t>
            </w:r>
            <w:r w:rsidRPr="0089276C">
              <w:rPr>
                <w:rFonts w:ascii="Times New Roman" w:hAnsi="Times New Roman" w:cs="Times New Roman"/>
                <w:sz w:val="24"/>
                <w:szCs w:val="24"/>
              </w:rPr>
              <w:t>бновлена электронная база учебно-методической литературы и нормативно-правовых актов по противодействию коррупции, которая размещается на внутренней электронной сети МИД КР и частично направляется в загранучреждения КР.</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ab/>
              <w:t>Учебно-методический материал включает в себя нормативно-правовую базу регламентирующую антикоррупционную деятельность в КР, учебные пособия по конкретным направлениям: конфликту интересов, коррупционные риски и индикаторы коррупции и т.д., а также Памятки, Стандарты поведения, Кодекс этики, подготовленные МИД.</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Постоянная выставка, организованная в Государственной патентно-технической библиотеке  «Коррупция в современном мире» обновлена книгами и журнальными статьями по вопросам эффективной борьбы с коррупцией.</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запросам читателей подготовлены тематические подборки  по вопросам противодействия коррупции.</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постоянной основе оказываются  консультационно-методические услуги авторам и изобретателям по разъяснению их прав относительно интеллектуальной собственности, информационное обслуживание по вопросам правоприменительной практики по борьбе с контрафактной продукцией</w:t>
            </w:r>
            <w:r w:rsidR="00D835AB">
              <w:rPr>
                <w:rFonts w:ascii="Times New Roman" w:hAnsi="Times New Roman" w:cs="Times New Roman"/>
                <w:sz w:val="24"/>
                <w:szCs w:val="24"/>
              </w:rPr>
              <w:t>.</w:t>
            </w:r>
          </w:p>
          <w:p w:rsidR="009F7EDE" w:rsidRPr="0089276C" w:rsidRDefault="009F7EDE" w:rsidP="00D835A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МЭ</w:t>
            </w:r>
            <w:r w:rsidR="00D835AB">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более 300 выходов различных материалов, касающихся деятельности министерства, на ТВ и радио, в печатных изданиях и информационных агентствах. Среди них следующие материалы, так или иначе затрагивающие проблемы, связанные с реализацией антикоррупционной политики – ответ на запрос в газете «Кыргыз Туусу» «О теневой экономике», интервью-беседа заместителя министра «По улучшению позиций страны в рейтинге «Doing Business»» (ТВ «ЭЛТР»), комментарий ИА «Кабар» «О проблемах лицензионно-разрешительной системы»; запись для программы НТС «Реальная экономика» заместителя министра «О проверках в рамках развития предпринимательства, об эффективном взаимодействии бизнеса и государства»; комментарий/запись для прямого эфира радио «Азаттык» и радио «Санжыра» </w:t>
            </w:r>
            <w:r w:rsidR="00D835AB">
              <w:rPr>
                <w:rFonts w:ascii="Times New Roman" w:hAnsi="Times New Roman" w:cs="Times New Roman"/>
                <w:sz w:val="24"/>
                <w:szCs w:val="24"/>
              </w:rPr>
              <w:t xml:space="preserve">, </w:t>
            </w:r>
            <w:r w:rsidRPr="0089276C">
              <w:rPr>
                <w:rFonts w:ascii="Times New Roman" w:hAnsi="Times New Roman" w:cs="Times New Roman"/>
                <w:sz w:val="24"/>
                <w:szCs w:val="24"/>
              </w:rPr>
              <w:t>«По вопросам теневой экономики»; комментарий заместителя министра КТРК «По законопроекту о финразведке в части отмывания денег»; выступление в прямом эфире радио «Марал» заместителя министра Абакирова Э.К. «О развитии и проблемах предпринимательства в КР»; комментарий ИА «Кабар» «О ситуации с разрешениями на проведение внеплановой проверки АГЗС»; выступление министра «Новые возможности рынка ЕАЭС для развития южных регионов» в ходе практической конференции в г.Ош и др.</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Мероприятия, проводимые в рамках реализации антикоррупционной политики, освещались в новостной ленте на официальном веб-сайте МЭ КР, также в социальных сетях. Например, проведение при содействии министерства 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w:t>
            </w:r>
            <w:r w:rsidRPr="0089276C">
              <w:rPr>
                <w:rFonts w:ascii="Times New Roman" w:hAnsi="Times New Roman" w:cs="Times New Roman"/>
                <w:sz w:val="24"/>
                <w:szCs w:val="24"/>
              </w:rPr>
              <w:lastRenderedPageBreak/>
              <w:t>«Опыт антикоррупционного органа Италии в сфере предупреждения коррупции», 22 марта т.г. в Большом зале Министерства экономики, по запросу Генеральной прокуратуры Кыргызской Республики.</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За отчетный период на сайте министерства было размещено более 200 материалов по освещению деятельности министерства.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В целях создания информационно – методической базы по профилактике и предупреждению коррупции а также с целью установления морально-нравственных принципов и правил поведения сотрудников таможенной службы КР в профессиональной и внеслужебной деятельности был разработан Кодекс чести сотрудников таможенной службы КР, утвержденный приказом ГТС № 5-07/127 от 18.03.2015г. Текст Кодекса изложен на стендах, которые установлены в пунктах пропуска, МТО и в административных зданиях таможенной службы.</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sz w:val="24"/>
                <w:szCs w:val="24"/>
              </w:rPr>
              <w:t>Также, в целях п</w:t>
            </w:r>
            <w:r w:rsidRPr="0089276C">
              <w:rPr>
                <w:rFonts w:ascii="Times New Roman" w:hAnsi="Times New Roman" w:cs="Times New Roman"/>
                <w:bCs/>
                <w:sz w:val="24"/>
                <w:szCs w:val="24"/>
              </w:rPr>
              <w:t>рофилактики по противодействию коррупции были разработаны эскизы и заказаны уголки антикоррупционного характера, которые размещены в МТО, пунктах пропусках и административных зданиях таможенных органов.</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Разработаны буклеты антикоррупционного характера, где указаны телефоны доверия, электронные адреса и т.д.</w:t>
            </w:r>
          </w:p>
          <w:p w:rsidR="00E60FEC" w:rsidRPr="0089276C" w:rsidRDefault="00E60FEC" w:rsidP="00F05F7B">
            <w:pPr>
              <w:spacing w:after="0" w:line="240" w:lineRule="auto"/>
              <w:ind w:right="-2"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 В честь празднования 9 декабря «Международного дня борьбы с коррупцией» в ГТС при ПКР и во всех подведомственных таможенных органах, а также в Государственном предприятии «Таможенная инфраструктура» были проведены праздничные мероприятия, а именно Флеш Мобы. Были сделаны и вывешены плакаты, баннеры посвящённые борьбе с коррупцией. </w:t>
            </w:r>
          </w:p>
          <w:p w:rsidR="00E60FEC" w:rsidRPr="0089276C" w:rsidRDefault="00E60FEC"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Cs/>
                <w:sz w:val="24"/>
                <w:szCs w:val="24"/>
              </w:rPr>
              <w:t>Кроме того в</w:t>
            </w:r>
            <w:r w:rsidRPr="0089276C">
              <w:rPr>
                <w:rFonts w:ascii="Times New Roman" w:hAnsi="Times New Roman" w:cs="Times New Roman"/>
                <w:sz w:val="24"/>
                <w:szCs w:val="24"/>
                <w:lang w:val="ky-KG"/>
              </w:rPr>
              <w:t xml:space="preserve"> учебных планах таможенных органов на 2016-2017 годы включенны темы по борьбе с коррупцией.</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Также </w:t>
            </w:r>
            <w:r w:rsidRPr="0089276C">
              <w:rPr>
                <w:rFonts w:ascii="Times New Roman" w:hAnsi="Times New Roman" w:cs="Times New Roman"/>
                <w:sz w:val="24"/>
                <w:szCs w:val="24"/>
              </w:rPr>
              <w:t xml:space="preserve">разработано и утверждено учебно-методическое пособие на тему «Основные направления борьбы с коррупцией в таможенных органах КР», которые розданы по таможенным органам, по пунктам пропускам и МТО, и размещены на антикоррупционных стендах.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 и утвержден «Перечень возможных типовых ситуаций, приводящих к конфликту интересов в деятельности таможенной службы». (приказ ГТС за №5-07/117 от 01.04.2016г.).</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Разработано и утверждено «Инструкция о порядке функционирования «телефонов доверия» в таможенной службе Кыргызской Республики» (приказ ГТС за №5-07/118 от 01.04.2016г.).</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Разработан и утвержден «Порядок уведомления сотрудниками таможенной службы Кыргызской Республики о фактах обращения в целях склонения к совершению коррупционных правонарушений» (приказ ГТС за №5-07/119 от 01.04.2016г.).</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МСХППиМ</w:t>
            </w:r>
            <w:r w:rsidR="00D835AB">
              <w:rPr>
                <w:rFonts w:ascii="Times New Roman" w:hAnsi="Times New Roman" w:cs="Times New Roman"/>
                <w:b/>
                <w:bCs/>
                <w:sz w:val="24"/>
                <w:szCs w:val="24"/>
                <w:u w:val="single"/>
              </w:rPr>
              <w:t xml:space="preserve"> </w:t>
            </w:r>
            <w:r w:rsidRPr="0089276C">
              <w:rPr>
                <w:rFonts w:ascii="Times New Roman" w:hAnsi="Times New Roman" w:cs="Times New Roman"/>
                <w:b/>
                <w:bCs/>
                <w:sz w:val="24"/>
                <w:szCs w:val="24"/>
                <w:u w:val="single"/>
              </w:rPr>
              <w:t>-</w:t>
            </w:r>
            <w:r w:rsidR="00D835AB">
              <w:rPr>
                <w:rFonts w:ascii="Times New Roman" w:hAnsi="Times New Roman" w:cs="Times New Roman"/>
                <w:b/>
                <w:bCs/>
                <w:sz w:val="24"/>
                <w:szCs w:val="24"/>
                <w:u w:val="single"/>
              </w:rPr>
              <w:t xml:space="preserve"> </w:t>
            </w:r>
            <w:r w:rsidRPr="0089276C">
              <w:rPr>
                <w:rFonts w:ascii="Times New Roman" w:hAnsi="Times New Roman" w:cs="Times New Roman"/>
                <w:sz w:val="24"/>
                <w:szCs w:val="24"/>
              </w:rPr>
              <w:t>Для повышения антикоррупционного образования госслужащих Кыргызагробиоцентра и пропаганде их антикоррупционного поведения была проведена лекция на тему «Антикоррупционная политика в Кыргызстане» в Джалал-Абадском филиале 09.02.2017 года, Ошском 11.02.2017 года и Чуйском 15.02.2017 года.</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21.07.2017 года в Министерстве проведен обучающий семинар под руководством статс-секретаря (М.Ташболотов) на тему «Антикоррупционная модель госорганов» с привлечением представителя с Генеральной прокуратуры в качестве лектора (Т.Саякбаев) в котором участвовали сотрудники центрального аппарата и все подведомственные подразделения МСХППМ. </w:t>
            </w:r>
          </w:p>
          <w:p w:rsidR="000C1820" w:rsidRPr="0089276C" w:rsidRDefault="000C1820"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Разработана модульная Антикоррупционная учебная программа</w:t>
            </w:r>
            <w:r w:rsidR="0089276C">
              <w:rPr>
                <w:rFonts w:ascii="Times New Roman" w:hAnsi="Times New Roman" w:cs="Times New Roman"/>
                <w:sz w:val="24"/>
                <w:szCs w:val="24"/>
              </w:rPr>
              <w:t>.</w:t>
            </w:r>
          </w:p>
          <w:p w:rsidR="001F1C85" w:rsidRPr="0089276C" w:rsidRDefault="001F1C85" w:rsidP="00F05F7B">
            <w:pPr>
              <w:pStyle w:val="ad"/>
              <w:ind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b/>
                <w:sz w:val="24"/>
                <w:szCs w:val="24"/>
                <w:lang w:eastAsia="ru-RU"/>
              </w:rPr>
              <w:t xml:space="preserve">МКИТ - </w:t>
            </w:r>
            <w:r w:rsidR="00D835AB">
              <w:rPr>
                <w:rFonts w:ascii="Times New Roman" w:hAnsi="Times New Roman" w:cs="Times New Roman"/>
                <w:sz w:val="24"/>
                <w:szCs w:val="24"/>
                <w:lang w:eastAsia="ru-RU"/>
              </w:rPr>
              <w:t xml:space="preserve">Учебными заведениями </w:t>
            </w:r>
            <w:r w:rsidRPr="0089276C">
              <w:rPr>
                <w:rFonts w:ascii="Times New Roman" w:hAnsi="Times New Roman" w:cs="Times New Roman"/>
                <w:sz w:val="24"/>
                <w:szCs w:val="24"/>
                <w:lang w:eastAsia="ru-RU"/>
              </w:rPr>
              <w:t>МКИТ КР утверждены соответствующие планы мероприятий, согласно которым ими проводится работа, как по противодействию внутриведомственной коррупции, так и коррупции в целом.</w:t>
            </w:r>
          </w:p>
          <w:p w:rsidR="001F1C85" w:rsidRPr="0089276C" w:rsidRDefault="001F1C85" w:rsidP="00F05F7B">
            <w:pPr>
              <w:pStyle w:val="a4"/>
              <w:shd w:val="clear" w:color="auto" w:fill="FFFFFF"/>
              <w:spacing w:before="0" w:beforeAutospacing="0" w:after="0" w:afterAutospacing="0"/>
              <w:ind w:right="150" w:firstLine="426"/>
              <w:jc w:val="both"/>
            </w:pPr>
            <w:r w:rsidRPr="0089276C">
              <w:t>Для разработки новых учебно-методической литературы и пособий по антикоррупционному образованию требуется дополнительное финансирование, в связи с чем создание базы данных приостановлена.</w:t>
            </w:r>
          </w:p>
          <w:p w:rsidR="001F1C85" w:rsidRPr="0089276C" w:rsidRDefault="001F1C85" w:rsidP="00F05F7B">
            <w:pPr>
              <w:pStyle w:val="a4"/>
              <w:shd w:val="clear" w:color="auto" w:fill="FFFFFF"/>
              <w:spacing w:before="0" w:beforeAutospacing="0" w:after="0" w:afterAutospacing="0"/>
              <w:ind w:right="150" w:firstLine="426"/>
              <w:jc w:val="both"/>
            </w:pPr>
            <w:r w:rsidRPr="0089276C">
              <w:lastRenderedPageBreak/>
              <w:t>В фойе ВУЗов МКИТ КР установлены ящики для писем и предложений. Анализ обращений граждан по вопросам коррупционных проявлений ведется на постоянной основе. Также функционирует телефон доверия. Организованы юридические консультативные пункты. Юристы  ВУЗов проводят просветительскую работу как с преподавательским составом, так и со студентами и организовывают лекции  на темы: «Борьба с коррупцией как система общественных отношений», «Твои права и обязанности студент».</w:t>
            </w:r>
          </w:p>
          <w:p w:rsidR="001F1C85" w:rsidRPr="0089276C" w:rsidRDefault="00D835AB" w:rsidP="00F05F7B">
            <w:pPr>
              <w:pStyle w:val="a4"/>
              <w:shd w:val="clear" w:color="auto" w:fill="FFFFFF"/>
              <w:spacing w:before="0" w:beforeAutospacing="0" w:after="0" w:afterAutospacing="0"/>
              <w:ind w:right="150" w:firstLine="426"/>
              <w:jc w:val="both"/>
            </w:pPr>
            <w:r>
              <w:t>Сотрудниками ВУЗов</w:t>
            </w:r>
            <w:r w:rsidR="001F1C85" w:rsidRPr="0089276C">
              <w:t xml:space="preserve"> разработаны: «Кодекс профессиональной этики преподавателя» и «Кодекс академической честности студента». Молодежным комитетом оформлен информационный стенд «Стоп коррупция!», «Здесь  нет коррупции !». Проведены недельные акции «Чистая сессия».</w:t>
            </w:r>
          </w:p>
          <w:p w:rsidR="001F1C85" w:rsidRPr="0089276C" w:rsidRDefault="001F1C85" w:rsidP="00F05F7B">
            <w:pPr>
              <w:pStyle w:val="a4"/>
              <w:shd w:val="clear" w:color="auto" w:fill="FFFFFF"/>
              <w:tabs>
                <w:tab w:val="left" w:pos="426"/>
                <w:tab w:val="left" w:pos="851"/>
              </w:tabs>
              <w:spacing w:before="0" w:beforeAutospacing="0" w:after="0" w:afterAutospacing="0"/>
              <w:ind w:right="150" w:firstLine="426"/>
              <w:jc w:val="both"/>
              <w:rPr>
                <w:rStyle w:val="FontStyle11"/>
                <w:sz w:val="24"/>
                <w:szCs w:val="24"/>
              </w:rPr>
            </w:pPr>
            <w:r w:rsidRPr="0089276C">
              <w:rPr>
                <w:rStyle w:val="FontStyle11"/>
                <w:sz w:val="24"/>
                <w:szCs w:val="24"/>
                <w:lang w:val="ky-KG"/>
              </w:rPr>
              <w:t xml:space="preserve">Общественной телерадиовещательной корпорацией Кыргызской Республики были показаны новостные сюжеты на следующие темы: </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 xml:space="preserve">Система электронных услуг снизит коррупцию, 06.01.2017, </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С каждым годом борьба с коррупцией становится системной, 02.02.2017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В относшении депутата ЖК М.Исакова возбуждено уголовное дело по статье “Коррупция”, 15.02.2017,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Борьбу с коррупцией нужно вывести на новый качественный уровень, 24.02.2017,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rPr>
            </w:pPr>
            <w:r w:rsidRPr="0089276C">
              <w:rPr>
                <w:rStyle w:val="FontStyle11"/>
                <w:sz w:val="24"/>
                <w:szCs w:val="24"/>
                <w:lang w:val="ky-KG"/>
              </w:rPr>
              <w:t>Коррупция в министерстве юстиции, 25.04.2017,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rPr>
            </w:pPr>
            <w:r w:rsidRPr="0089276C">
              <w:rPr>
                <w:rStyle w:val="FontStyle11"/>
                <w:sz w:val="24"/>
                <w:szCs w:val="24"/>
              </w:rPr>
              <w:t>В ФОМС обнаружено 8 коррупционных рисков, 26.04.2017,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В Госагентстве по делам молодежи выявлено 25 коррупционных рисков, 11.05.2017,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Верховный суд начал рассмотрение дела по Мегакому, 11.05.2017,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Канату Исаеву предъявлены обвинения в коррупции, 12.05.2017,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Госслужащие задержаны при получении взятки, 03.06.2017,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Что порождает коррупцию в ГРС? 06.06.2017,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Аудитор счетной палаты задержан со взяткой, 12.06.2017,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rPr>
              <w:t>В Первомайском райсуде продолжили слушание по дела Текебаева и Чотонова, 20.06.2017,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В Бишкеке с поличным задержали налоговика, который брал взятку, 21.06.2017,</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 xml:space="preserve">При получении взятки в крупном размере задержан сотрудник налоговой службы, 23.06.2017, </w:t>
            </w:r>
          </w:p>
          <w:p w:rsidR="001F1C85" w:rsidRPr="0089276C" w:rsidRDefault="001F1C85" w:rsidP="00F05F7B">
            <w:pPr>
              <w:pStyle w:val="Style2"/>
              <w:numPr>
                <w:ilvl w:val="0"/>
                <w:numId w:val="16"/>
              </w:numPr>
              <w:tabs>
                <w:tab w:val="left" w:pos="426"/>
                <w:tab w:val="left" w:pos="851"/>
              </w:tabs>
              <w:spacing w:line="240" w:lineRule="auto"/>
              <w:ind w:left="0" w:firstLine="426"/>
              <w:jc w:val="both"/>
              <w:rPr>
                <w:rStyle w:val="FontStyle11"/>
                <w:sz w:val="24"/>
                <w:szCs w:val="24"/>
                <w:lang w:val="ky-KG"/>
              </w:rPr>
            </w:pPr>
            <w:r w:rsidRPr="0089276C">
              <w:rPr>
                <w:rStyle w:val="FontStyle11"/>
                <w:sz w:val="24"/>
                <w:szCs w:val="24"/>
                <w:lang w:val="ky-KG"/>
              </w:rPr>
              <w:t>Состоялось совещание по вопросам противодействия коррупции, 23.06.2017.</w:t>
            </w:r>
          </w:p>
          <w:p w:rsidR="001F1C85" w:rsidRPr="0089276C" w:rsidRDefault="001F1C85" w:rsidP="00F05F7B">
            <w:pPr>
              <w:pStyle w:val="a4"/>
              <w:shd w:val="clear" w:color="auto" w:fill="FFFFFF"/>
              <w:spacing w:before="0" w:beforeAutospacing="0" w:after="0" w:afterAutospacing="0"/>
              <w:ind w:right="150" w:firstLine="426"/>
              <w:jc w:val="both"/>
            </w:pPr>
            <w:r w:rsidRPr="0089276C">
              <w:rPr>
                <w:rStyle w:val="FontStyle11"/>
                <w:sz w:val="24"/>
                <w:szCs w:val="24"/>
                <w:lang w:val="ky-KG"/>
              </w:rPr>
              <w:t xml:space="preserve">Кыргызским Национальным информационным агентством “Кабар” </w:t>
            </w:r>
            <w:r w:rsidRPr="0089276C">
              <w:rPr>
                <w:rStyle w:val="FontStyle11"/>
                <w:sz w:val="24"/>
                <w:szCs w:val="24"/>
              </w:rPr>
              <w:t xml:space="preserve">на информационном портале создана специальная рубрика «Таза Коом» http://kabar.kg/cat/taza-koom/, посвященная утверждению и реализации одноименной программе, разработанной с целью полного перехода на электронное управление для повышения прозрачности и сокращения коррупционных рисков и схем.  </w:t>
            </w:r>
          </w:p>
          <w:p w:rsidR="009F7EDE" w:rsidRPr="0089276C" w:rsidRDefault="001F1C85"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Style w:val="FontStyle11"/>
                <w:sz w:val="24"/>
                <w:szCs w:val="24"/>
                <w:lang w:val="ky-KG"/>
              </w:rPr>
              <w:t xml:space="preserve">На сайте МКИТ КР функционирует </w:t>
            </w:r>
            <w:r w:rsidRPr="0089276C">
              <w:rPr>
                <w:rStyle w:val="FontStyle11"/>
                <w:sz w:val="24"/>
                <w:szCs w:val="24"/>
              </w:rPr>
              <w:t xml:space="preserve">раздел </w:t>
            </w:r>
            <w:r w:rsidRPr="0089276C">
              <w:rPr>
                <w:rStyle w:val="FontStyle11"/>
                <w:sz w:val="24"/>
                <w:szCs w:val="24"/>
                <w:lang w:val="ky-KG"/>
              </w:rPr>
              <w:t>“Антикоррупция”</w:t>
            </w:r>
            <w:r w:rsidRPr="0089276C">
              <w:rPr>
                <w:rStyle w:val="FontStyle11"/>
                <w:sz w:val="24"/>
                <w:szCs w:val="24"/>
              </w:rPr>
              <w:t xml:space="preserve"> , т</w:t>
            </w:r>
            <w:r w:rsidRPr="0089276C">
              <w:rPr>
                <w:rStyle w:val="FontStyle11"/>
                <w:sz w:val="24"/>
                <w:szCs w:val="24"/>
                <w:lang w:val="ky-KG"/>
              </w:rPr>
              <w:t>акже размещен План МКИТ КР по противодействию коррупции на 2017 год.</w:t>
            </w:r>
            <w:r w:rsidRPr="0089276C">
              <w:rPr>
                <w:rFonts w:ascii="Times New Roman" w:hAnsi="Times New Roman" w:cs="Times New Roman"/>
                <w:sz w:val="24"/>
                <w:szCs w:val="24"/>
              </w:rPr>
              <w:t xml:space="preserve">        </w:t>
            </w:r>
          </w:p>
          <w:p w:rsidR="00B25D34" w:rsidRPr="0089276C" w:rsidRDefault="00B25D34"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ГСБЭП-</w:t>
            </w:r>
            <w:r w:rsidRPr="0089276C">
              <w:rPr>
                <w:rFonts w:ascii="Times New Roman" w:hAnsi="Times New Roman" w:cs="Times New Roman"/>
                <w:sz w:val="24"/>
                <w:szCs w:val="24"/>
              </w:rPr>
              <w:t xml:space="preserve"> Деятельность ГСБЭП широко освещается в СМИ. При технической поддержке ОБСЕ созданы 5 видеороликов, которые формируют негативное восприятие коррупции обществом и имеют цель профилактики коррупционных проявлений. В настоящее время видеоролики транслируются на телеканалах Кыргызской Республики и размещены на ведомственном сайте ГСБЭП  http://finpol.gov.kg. </w:t>
            </w:r>
          </w:p>
          <w:p w:rsidR="00B25D34" w:rsidRPr="0089276C" w:rsidRDefault="00B25D34"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ведомственном сайте размещаются пресс-релизы, связанные с проводимыми мероприятиями ГСБЭП, в целях освещения результатов проделанной работы  и по формированию в обществе нетерпимого отношения к коррупции и устранению условий, способствующих совершению коррупционных правонарушений.</w:t>
            </w:r>
          </w:p>
          <w:p w:rsidR="00B25D34" w:rsidRPr="0089276C" w:rsidRDefault="00B25D34"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Согласно тематического расписания занятий по профессиональной подготовке структурными подразделениями проводятся различные занятия по изучению нормативных правовых актов Кыргызской Республики, в том числе по противодействию коррупции.</w:t>
            </w:r>
          </w:p>
          <w:p w:rsidR="00744E07" w:rsidRPr="0089276C" w:rsidRDefault="00744E07" w:rsidP="00F05F7B">
            <w:pPr>
              <w:pStyle w:val="a4"/>
              <w:spacing w:before="0" w:beforeAutospacing="0" w:after="0" w:afterAutospacing="0"/>
              <w:ind w:firstLine="426"/>
              <w:jc w:val="both"/>
            </w:pPr>
            <w:r w:rsidRPr="0089276C">
              <w:rPr>
                <w:b/>
                <w:u w:val="single"/>
              </w:rPr>
              <w:t>ГААСЖКХ-</w:t>
            </w:r>
            <w:r w:rsidRPr="0089276C">
              <w:rPr>
                <w:lang w:val="ky-KG"/>
              </w:rPr>
              <w:t>Информационная</w:t>
            </w:r>
            <w:r w:rsidRPr="0089276C">
              <w:t xml:space="preserve"> поддержка работы по антикоррупционным мероприятиям, осуществляется через официальный сайт ГААСЖКХ.</w:t>
            </w:r>
          </w:p>
          <w:p w:rsidR="00744E07" w:rsidRPr="0089276C" w:rsidRDefault="00744E07"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Также для информирования общественности разработаны сайты подведомственных подразделений:</w:t>
            </w:r>
          </w:p>
          <w:p w:rsidR="00744E07" w:rsidRPr="0089276C" w:rsidRDefault="00027077" w:rsidP="00F05F7B">
            <w:pPr>
              <w:pStyle w:val="tkTekst"/>
              <w:spacing w:after="0" w:line="240" w:lineRule="auto"/>
              <w:ind w:firstLine="426"/>
              <w:rPr>
                <w:rFonts w:ascii="Times New Roman" w:hAnsi="Times New Roman" w:cs="Times New Roman"/>
                <w:sz w:val="24"/>
                <w:szCs w:val="24"/>
                <w:lang w:val="ky-KG"/>
              </w:rPr>
            </w:pPr>
            <w:hyperlink r:id="rId42" w:history="1">
              <w:r w:rsidR="00744E07" w:rsidRPr="0089276C">
                <w:rPr>
                  <w:rStyle w:val="a3"/>
                  <w:rFonts w:ascii="Times New Roman" w:hAnsi="Times New Roman" w:cs="Times New Roman"/>
                  <w:color w:val="auto"/>
                  <w:sz w:val="24"/>
                  <w:szCs w:val="24"/>
                  <w:lang w:val="en-US"/>
                </w:rPr>
                <w:t>www</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rcss</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gov</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kg</w:t>
              </w:r>
            </w:hyperlink>
            <w:r w:rsidR="00744E07" w:rsidRPr="0089276C">
              <w:rPr>
                <w:rFonts w:ascii="Times New Roman" w:hAnsi="Times New Roman" w:cs="Times New Roman"/>
                <w:sz w:val="24"/>
                <w:szCs w:val="24"/>
              </w:rPr>
              <w:t xml:space="preserve"> </w:t>
            </w:r>
            <w:r w:rsidR="00744E07" w:rsidRPr="0089276C">
              <w:rPr>
                <w:rFonts w:ascii="Times New Roman" w:hAnsi="Times New Roman" w:cs="Times New Roman"/>
                <w:sz w:val="24"/>
                <w:szCs w:val="24"/>
                <w:lang w:val="ky-KG"/>
              </w:rPr>
              <w:t>“Стройсертификация”</w:t>
            </w:r>
          </w:p>
          <w:p w:rsidR="00744E07" w:rsidRPr="0089276C" w:rsidRDefault="00027077" w:rsidP="00F05F7B">
            <w:pPr>
              <w:pStyle w:val="tkTekst"/>
              <w:spacing w:after="0" w:line="240" w:lineRule="auto"/>
              <w:ind w:firstLine="426"/>
              <w:rPr>
                <w:rFonts w:ascii="Times New Roman" w:hAnsi="Times New Roman" w:cs="Times New Roman"/>
                <w:sz w:val="24"/>
                <w:szCs w:val="24"/>
                <w:lang w:val="ky-KG"/>
              </w:rPr>
            </w:pPr>
            <w:hyperlink r:id="rId43" w:history="1">
              <w:r w:rsidR="00744E07" w:rsidRPr="0089276C">
                <w:rPr>
                  <w:rStyle w:val="a3"/>
                  <w:rFonts w:ascii="Times New Roman" w:hAnsi="Times New Roman" w:cs="Times New Roman"/>
                  <w:color w:val="auto"/>
                  <w:sz w:val="24"/>
                  <w:szCs w:val="24"/>
                  <w:lang w:val="en-US"/>
                </w:rPr>
                <w:t>www</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gpi</w:t>
              </w:r>
              <w:r w:rsidR="00744E07" w:rsidRPr="0089276C">
                <w:rPr>
                  <w:rStyle w:val="a3"/>
                  <w:rFonts w:ascii="Times New Roman" w:hAnsi="Times New Roman" w:cs="Times New Roman"/>
                  <w:color w:val="auto"/>
                  <w:sz w:val="24"/>
                  <w:szCs w:val="24"/>
                </w:rPr>
                <w:t>.</w:t>
              </w:r>
              <w:r w:rsidR="00744E07" w:rsidRPr="0089276C">
                <w:rPr>
                  <w:rStyle w:val="a3"/>
                  <w:rFonts w:ascii="Times New Roman" w:hAnsi="Times New Roman" w:cs="Times New Roman"/>
                  <w:color w:val="auto"/>
                  <w:sz w:val="24"/>
                  <w:szCs w:val="24"/>
                  <w:lang w:val="en-US"/>
                </w:rPr>
                <w:t>kg</w:t>
              </w:r>
            </w:hyperlink>
            <w:r w:rsidR="00744E07" w:rsidRPr="0089276C">
              <w:rPr>
                <w:rFonts w:ascii="Times New Roman" w:hAnsi="Times New Roman" w:cs="Times New Roman"/>
                <w:sz w:val="24"/>
                <w:szCs w:val="24"/>
                <w:lang w:val="ky-KG"/>
              </w:rPr>
              <w:t xml:space="preserve"> “Государственный проектный институт градостроительства и архитектуры”</w:t>
            </w:r>
          </w:p>
          <w:p w:rsidR="00744E07" w:rsidRPr="0089276C" w:rsidRDefault="00027077" w:rsidP="00F05F7B">
            <w:pPr>
              <w:pStyle w:val="a4"/>
              <w:spacing w:before="0" w:beforeAutospacing="0" w:after="0" w:afterAutospacing="0"/>
              <w:ind w:firstLine="426"/>
              <w:jc w:val="both"/>
            </w:pPr>
            <w:hyperlink r:id="rId44" w:history="1">
              <w:r w:rsidR="00744E07" w:rsidRPr="0089276C">
                <w:rPr>
                  <w:rStyle w:val="a3"/>
                  <w:color w:val="auto"/>
                  <w:lang w:val="ky-KG"/>
                </w:rPr>
                <w:t>www.giss.kg</w:t>
              </w:r>
            </w:hyperlink>
            <w:r w:rsidR="00744E07" w:rsidRPr="0089276C">
              <w:rPr>
                <w:lang w:val="ky-KG"/>
              </w:rPr>
              <w:t xml:space="preserve"> “</w:t>
            </w:r>
            <w:r w:rsidR="00744E07" w:rsidRPr="0089276C">
              <w:t>Государственный институт сейсмостойкого строительства и инженерного проектирования</w:t>
            </w:r>
            <w:r w:rsidR="00744E07" w:rsidRPr="0089276C">
              <w:rPr>
                <w:lang w:val="ky-KG"/>
              </w:rPr>
              <w:t>”.</w:t>
            </w:r>
          </w:p>
          <w:p w:rsidR="00744E07" w:rsidRPr="0089276C" w:rsidRDefault="00744E07"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Также на круглых столах проведенных в городах Ош, Джалал-Абад и Баткен, участники были проинформированы о проделываемой работе в сфере предупреждения коррупции ГААСЖКХ</w:t>
            </w:r>
          </w:p>
          <w:p w:rsidR="00FD7900" w:rsidRPr="0089276C" w:rsidRDefault="00FD7900"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ГАМФКС-</w:t>
            </w:r>
            <w:r w:rsidRPr="0089276C">
              <w:rPr>
                <w:rFonts w:ascii="Times New Roman" w:hAnsi="Times New Roman" w:cs="Times New Roman"/>
                <w:sz w:val="24"/>
                <w:szCs w:val="24"/>
              </w:rPr>
              <w:t xml:space="preserve"> Антикоррупционные семинары и тренинги Госагентства проводятся при сопровождении информационной поддержки, все  мероприятия освещаются на веб-сайте Госагентства </w:t>
            </w:r>
            <w:hyperlink r:id="rId45"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sport</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gov</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Fonts w:ascii="Times New Roman" w:hAnsi="Times New Roman" w:cs="Times New Roman"/>
                <w:sz w:val="24"/>
                <w:szCs w:val="24"/>
              </w:rPr>
              <w:t>, на Фейсбук - страничке Госагентства</w:t>
            </w:r>
            <w:r w:rsidR="00D835AB">
              <w:rPr>
                <w:rFonts w:ascii="Times New Roman" w:hAnsi="Times New Roman" w:cs="Times New Roman"/>
                <w:sz w:val="24"/>
                <w:szCs w:val="24"/>
              </w:rPr>
              <w:t>.</w:t>
            </w:r>
          </w:p>
          <w:p w:rsidR="001E3394" w:rsidRPr="0089276C" w:rsidRDefault="001E339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ГКИТС-</w:t>
            </w:r>
            <w:r w:rsidRPr="0089276C">
              <w:rPr>
                <w:rFonts w:ascii="Times New Roman" w:eastAsia="Times New Roman" w:hAnsi="Times New Roman" w:cs="Times New Roman"/>
                <w:sz w:val="24"/>
                <w:szCs w:val="24"/>
                <w:lang w:eastAsia="ru-RU"/>
              </w:rPr>
              <w:t>В целях информирования граждан о проводимой работе по профилактике коррупции на официальном сайте ГКИТиС КР (</w:t>
            </w:r>
            <w:hyperlink r:id="rId46"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ict</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gov</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Style w:val="a3"/>
                <w:rFonts w:ascii="Times New Roman" w:hAnsi="Times New Roman" w:cs="Times New Roman"/>
                <w:color w:val="auto"/>
                <w:sz w:val="24"/>
                <w:szCs w:val="24"/>
              </w:rPr>
              <w:t xml:space="preserve">), </w:t>
            </w:r>
            <w:r w:rsidRPr="0089276C">
              <w:rPr>
                <w:rFonts w:ascii="Times New Roman" w:eastAsia="Times New Roman" w:hAnsi="Times New Roman" w:cs="Times New Roman"/>
                <w:sz w:val="24"/>
                <w:szCs w:val="24"/>
                <w:lang w:eastAsia="ru-RU"/>
              </w:rPr>
              <w:t xml:space="preserve">образован раздел «Антикоррупция», где размещен План мероприятий </w:t>
            </w:r>
            <w:r w:rsidRPr="0089276C">
              <w:rPr>
                <w:rFonts w:ascii="Times New Roman" w:hAnsi="Times New Roman" w:cs="Times New Roman"/>
                <w:sz w:val="24"/>
                <w:szCs w:val="24"/>
              </w:rPr>
              <w:t>Государственного комитета информационных технологий и связи Кыргызской Республики по исполнению Государственной стратегии антикоррупционной политики Кыргызской Республики на 2017 год и планы мероприятий подведомственных подразделений, а также периодически по итогам отчетного периода размещаются отчеты о проделанной работе, по исполнению вышеупомянутых планов ГКИТиС КР и подведомственных подразделений</w:t>
            </w:r>
            <w:r w:rsidR="00D835AB">
              <w:rPr>
                <w:rFonts w:ascii="Times New Roman" w:hAnsi="Times New Roman" w:cs="Times New Roman"/>
                <w:sz w:val="24"/>
                <w:szCs w:val="24"/>
              </w:rPr>
              <w:t>.</w:t>
            </w:r>
          </w:p>
          <w:p w:rsidR="00AB2C50" w:rsidRPr="0089276C" w:rsidRDefault="008A119F"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 xml:space="preserve">МЮ - </w:t>
            </w:r>
            <w:r w:rsidR="00AB2C50" w:rsidRPr="0089276C">
              <w:rPr>
                <w:rFonts w:ascii="Times New Roman" w:eastAsia="Times New Roman" w:hAnsi="Times New Roman" w:cs="Times New Roman"/>
                <w:sz w:val="24"/>
                <w:szCs w:val="24"/>
                <w:lang w:eastAsia="ru-RU"/>
              </w:rPr>
              <w:t>Приказом Министерства юстиции от 15 декабря 2016 года №222 утвержден План мероприятий министерства по противодействию коррупции на 2017 год, в котором предусмотрены мероприятия, направленные на антикоррупционное образование населения и пропаганда антикоррупционного поведения сотрудников (проведение лекций и семинаров для сотрудников органов юстиции, студентов ВУЗов и учеников общеобразовательных учреждений по вопросам предупреждения коррупции по всей территории республики). В рамках данного Плана, проведены следующие мероприятия:</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подготовлен видеоролик на тему «Коррупция лишает нас самого важного», который размещен в интернет ресурсах. На сегодняшний день ведется работа по прокрутке ролика на местных телеканалах, а также функционирующих по всей территории страны (ролик выходит в эфир телеканалов «ON1» (он бир), «Пирамида», «НБТ», телеканал «Семейное», «Антен ТВ»,  Исык-Кульской, Нарынской и Жалал-Абадской областных телерадиокомпаний, «Баткен ТВ»); </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разработаны сценарии для 2 новых  социальных роликов на тему противодействия коррупции;</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в министерстве юстиции, его подведомственных и территориальных органах утверждены медиа-планы по выступлению сотрудников органов юстиции в СМИ. В целях расширения и распространения знаний по вопросам предупреждения коррупции среди населения состоялись 12 выступлений сотрудников органов юстиции, из них 6 выступлений руководства министерства на телеканалах «Пирамида», «САНАТ ТВ», радио «Марал», «Биринчи радио», телеканал «5 канал», телеканал «Ала-Тоо 24» по вопросам противодействия коррупции; </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запущен цикл телепроекта «Знай свои права!» на телеканале «Пирамида», в рамках которого состоялось 2 выступления по вопросам предупреждения коррупции.</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Кроме того, необходимо отметить, что Министерством юстиции в рамках осуществления правовой пропаганды, расширения и </w:t>
            </w:r>
            <w:r w:rsidRPr="0089276C">
              <w:rPr>
                <w:rFonts w:ascii="Times New Roman" w:eastAsia="Times New Roman" w:hAnsi="Times New Roman" w:cs="Times New Roman"/>
                <w:sz w:val="24"/>
                <w:szCs w:val="24"/>
                <w:lang w:eastAsia="ru-RU"/>
              </w:rPr>
              <w:lastRenderedPageBreak/>
              <w:t xml:space="preserve">распространения знаний по вопросам предупреждения коррупции среди населения, разработаны Концепция повышения правовой культуры населения Кыргызской Республики на 2016-2020 годы и План мероприятий по ее реализации (утверждены постановлением Правительства Кыргызской Республики от 14 марта 2016 года № 122). </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Во исполнение названного Плана мероприятий министерством проведена нижеследующая работа:</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для детей школьного возраста изготавливается 2-й сезон по 5 серий на государственном и официальном языке выпусков телепроекта «Азбука права», которые будет транслироваться на телеканалах и в сети Интернет;</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при содействии Проекта ПРООН «Улучшение доступа к правосудию для расширения правовых возможностей в Кыргызской Республике» запущен проект «Автобус солидарности» в Чуйской и Ошской областях, в рамках которого группа юристов выезжают на места на специальном транспортном средстве в виде автобуса и предоставляют консультации по юридическим вопросам. В 2016 году осуществлены выезды в 350 населенных пункта Чуйской, Ошской и Иссык-Кульской областей, в ходе которых проконсультировано около 4000 граждан. В мае 2017 года возобновлены выезды в рамках данного проекта в населенные пункты Чуйской и Ошской областей;</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 апреле 2017 года Министерство юстиции совместно с IWPR при поддержке Европейского Союза в рамках заключенного Меморандума о сотрудничестве объявило конкурс среди журналистов за лучшее освещение подходов к повышению правовой культуры. По итогам конкурса победители будут награждены дипломами и денежными призами: за 1 место - 500 долларов США, за 2 место - 300 долларов США и за 3 место - 200 долларов США;</w:t>
            </w:r>
          </w:p>
          <w:p w:rsidR="00AB2C50"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совместно с ОТРК запущена телепередача «Судебные слушания», в рамках которого планируется создать сценарий, связанный с антикоррупционным уклоном. Всего будет отснято 26 выпусков данного телепроекта (5 - по уголовным делам, 21 - по гражданским делам), в которых будут воспроизводиться судебные процессы по уголовным и гражданским делам;</w:t>
            </w:r>
          </w:p>
          <w:p w:rsidR="0058420C"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Также, приказом министерства от 6 февраля 2017 года № 18 утвержден механизм реализации вышеуказанного Плана, предусматривающий такие мероприятия, как запуск образовательных медиапроектов по повышению уровня правовой культуры граждан через СМИ и интернет пространства, разъяснительные лекции/семинары в общеобразовательных организациях и ВУЗах на правовую тематику и т.п.</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noProof/>
                <w:sz w:val="24"/>
                <w:szCs w:val="24"/>
                <w:u w:val="single"/>
                <w:lang w:val="ky-KG"/>
              </w:rPr>
              <w:t>ВАК-</w:t>
            </w:r>
            <w:r w:rsidRPr="0089276C">
              <w:rPr>
                <w:rFonts w:ascii="Times New Roman" w:hAnsi="Times New Roman" w:cs="Times New Roman"/>
                <w:sz w:val="24"/>
                <w:szCs w:val="24"/>
              </w:rPr>
              <w:t xml:space="preserve"> Разработан медиа-план ВАК КР; </w:t>
            </w:r>
          </w:p>
          <w:p w:rsidR="0006050C" w:rsidRPr="0089276C" w:rsidRDefault="005D4CD1"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 </w:t>
            </w:r>
            <w:r w:rsidR="0006050C" w:rsidRPr="0089276C">
              <w:rPr>
                <w:rFonts w:ascii="Times New Roman" w:hAnsi="Times New Roman" w:cs="Times New Roman"/>
                <w:sz w:val="24"/>
                <w:szCs w:val="24"/>
              </w:rPr>
              <w:t>на сайте ВАК КР (</w:t>
            </w:r>
            <w:r w:rsidR="0006050C" w:rsidRPr="0089276C">
              <w:rPr>
                <w:rFonts w:ascii="Times New Roman" w:hAnsi="Times New Roman" w:cs="Times New Roman"/>
                <w:sz w:val="24"/>
                <w:szCs w:val="24"/>
                <w:lang w:val="en-US"/>
              </w:rPr>
              <w:t>vak</w:t>
            </w:r>
            <w:r w:rsidR="0006050C" w:rsidRPr="0089276C">
              <w:rPr>
                <w:rFonts w:ascii="Times New Roman" w:hAnsi="Times New Roman" w:cs="Times New Roman"/>
                <w:sz w:val="24"/>
                <w:szCs w:val="24"/>
              </w:rPr>
              <w:t>.</w:t>
            </w:r>
            <w:r w:rsidR="0006050C" w:rsidRPr="0089276C">
              <w:rPr>
                <w:rFonts w:ascii="Times New Roman" w:hAnsi="Times New Roman" w:cs="Times New Roman"/>
                <w:sz w:val="24"/>
                <w:szCs w:val="24"/>
                <w:lang w:val="en-US"/>
              </w:rPr>
              <w:t>kg</w:t>
            </w:r>
            <w:r w:rsidR="0006050C" w:rsidRPr="0089276C">
              <w:rPr>
                <w:rFonts w:ascii="Times New Roman" w:hAnsi="Times New Roman" w:cs="Times New Roman"/>
                <w:sz w:val="24"/>
                <w:szCs w:val="24"/>
              </w:rPr>
              <w:t xml:space="preserve">) размещаются отчеты по вопросам противодействия коррупции. </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 14.03.2017 года в прямом интервью председателя ВАК КР А.С. Мавлянова радио «Марал» было информировано о новшествах в сфере аттестации научных и научно-педагогических кадров КР, о мерах, проводимых в данной сфере.</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3) Размещена информация о проведении Общего годичного собрания ВАК КР с информацией о проделанной работе и задачах на следующий год.</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Размещен доклад исполнительного директора ЗАО «Анти-плагиат» Ю. Чеховича.</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4) 10 февраля 2017 года в газете «Кут билим» по материалам отчетного доклада главного ученого секретаря ВАК Кыргызской Республики Атабековой Н.К. опубликована статья «Сапат жана де</w:t>
            </w:r>
            <w:r w:rsidRPr="0089276C">
              <w:rPr>
                <w:rFonts w:ascii="Times New Roman" w:hAnsi="Times New Roman" w:cs="Times New Roman"/>
                <w:sz w:val="24"/>
                <w:szCs w:val="24"/>
                <w:lang w:val="ky-KG"/>
              </w:rPr>
              <w:t>ң</w:t>
            </w:r>
            <w:r w:rsidRPr="0089276C">
              <w:rPr>
                <w:rFonts w:ascii="Times New Roman" w:hAnsi="Times New Roman" w:cs="Times New Roman"/>
                <w:sz w:val="24"/>
                <w:szCs w:val="24"/>
              </w:rPr>
              <w:t xml:space="preserve">гээл </w:t>
            </w:r>
            <w:r w:rsidRPr="0089276C">
              <w:rPr>
                <w:rFonts w:ascii="Times New Roman" w:hAnsi="Times New Roman" w:cs="Times New Roman"/>
                <w:sz w:val="24"/>
                <w:szCs w:val="24"/>
                <w:lang w:val="ky-KG"/>
              </w:rPr>
              <w:t>үчүн баарыбыз жооптуубуз”.</w:t>
            </w:r>
            <w:r w:rsidRPr="0089276C">
              <w:rPr>
                <w:rFonts w:ascii="Times New Roman" w:hAnsi="Times New Roman" w:cs="Times New Roman"/>
                <w:sz w:val="24"/>
                <w:szCs w:val="24"/>
              </w:rPr>
              <w:t xml:space="preserve"> </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5) 21 апреля 2017 года в газете «Эркин Тоо» опубликована статья председателя ВАК КР А.С. Мавлянова на тему «Негизги максатыбыз – окумуштуулук наамдарга  болгон элдин ишенимин кайтаруу» о новшествах в сфере аттестации научных и научно-педагогических кадров КР, о мерах, проводимых в данной сфере.</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6) В №2 за 2017 год журнала «Вестник ассоциации высщих учебных заведений Кыргызстана» опубликована статья председателя ВАК КР </w:t>
            </w:r>
            <w:r w:rsidRPr="0089276C">
              <w:rPr>
                <w:rFonts w:ascii="Times New Roman" w:hAnsi="Times New Roman" w:cs="Times New Roman"/>
                <w:sz w:val="24"/>
                <w:szCs w:val="24"/>
              </w:rPr>
              <w:lastRenderedPageBreak/>
              <w:t>А.С. Мавлянова «Илимий кадрларды даярдоодогу к</w:t>
            </w:r>
            <w:r w:rsidRPr="0089276C">
              <w:rPr>
                <w:rFonts w:ascii="Times New Roman" w:hAnsi="Times New Roman" w:cs="Times New Roman"/>
                <w:sz w:val="24"/>
                <w:szCs w:val="24"/>
                <w:lang w:val="ky-KG"/>
              </w:rPr>
              <w:t>өйгөйлөрдү жоюу жолдору”.</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7) Своевременно представляются ответы на заявления и обращения граждан и юридических лиц.</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8) В приемные дни осуществляется прием граждан руководством ВАК Кыргызской Республики.</w:t>
            </w:r>
          </w:p>
          <w:p w:rsidR="004361E5" w:rsidRPr="00314EE3" w:rsidRDefault="0006050C" w:rsidP="00D835A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9) На официальном сайте ВАК КР по ссылке «Гостевая книга» предоставляются ответы на заданные вопросы по аттестации научных и н</w:t>
            </w:r>
            <w:r w:rsidR="00314EE3">
              <w:rPr>
                <w:rFonts w:ascii="Times New Roman" w:hAnsi="Times New Roman" w:cs="Times New Roman"/>
                <w:sz w:val="24"/>
                <w:szCs w:val="24"/>
              </w:rPr>
              <w:t>аучно-педагогических кадров КР.</w:t>
            </w:r>
          </w:p>
        </w:tc>
      </w:tr>
      <w:tr w:rsidR="00A939B3" w:rsidRPr="0089276C" w:rsidTr="00B2725F">
        <w:trPr>
          <w:gridAfter w:val="3"/>
          <w:wAfter w:w="1128" w:type="pct"/>
        </w:trPr>
        <w:tc>
          <w:tcPr>
            <w:tcW w:w="3872" w:type="pct"/>
            <w:gridSpan w:val="1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4E2" w:rsidRPr="0089276C" w:rsidRDefault="003564E2"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1A2ABA" w:rsidRPr="0089276C">
              <w:rPr>
                <w:rFonts w:ascii="Times New Roman" w:hAnsi="Times New Roman" w:cs="Times New Roman"/>
                <w:sz w:val="24"/>
                <w:szCs w:val="24"/>
              </w:rPr>
              <w:t>Работа поставлена, осуществляется на постоянной основе.</w:t>
            </w:r>
          </w:p>
          <w:p w:rsidR="003564E2" w:rsidRPr="0089276C" w:rsidRDefault="003564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7F02CB" w:rsidRPr="0089276C">
              <w:rPr>
                <w:rFonts w:ascii="Times New Roman" w:eastAsia="Times New Roman" w:hAnsi="Times New Roman" w:cs="Times New Roman"/>
                <w:sz w:val="24"/>
                <w:szCs w:val="24"/>
                <w:lang w:eastAsia="ru-RU"/>
              </w:rPr>
              <w:t>Утвержденная учебно-методическая литература и пособия по антикоррупционному образованию, просвещению и пропаганде.</w:t>
            </w:r>
          </w:p>
          <w:p w:rsidR="003564E2" w:rsidRPr="0089276C" w:rsidRDefault="003564E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Статус.</w:t>
            </w:r>
            <w:r w:rsidR="00304C61" w:rsidRPr="0089276C">
              <w:rPr>
                <w:rFonts w:ascii="Times New Roman" w:hAnsi="Times New Roman" w:cs="Times New Roman"/>
                <w:b/>
                <w:i/>
                <w:sz w:val="24"/>
                <w:szCs w:val="24"/>
              </w:rPr>
              <w:t xml:space="preserve"> </w:t>
            </w:r>
            <w:r w:rsidR="001A2ABA" w:rsidRPr="0089276C">
              <w:rPr>
                <w:rFonts w:ascii="Times New Roman" w:hAnsi="Times New Roman" w:cs="Times New Roman"/>
                <w:sz w:val="24"/>
                <w:szCs w:val="24"/>
              </w:rPr>
              <w:t>Выполняется.</w:t>
            </w:r>
          </w:p>
          <w:p w:rsidR="00304C61" w:rsidRPr="0089276C" w:rsidRDefault="00304C61"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rPr>
          <w:gridAfter w:val="4"/>
          <w:wAfter w:w="1130" w:type="pct"/>
          <w:trHeight w:val="2532"/>
        </w:trPr>
        <w:tc>
          <w:tcPr>
            <w:tcW w:w="117"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28</w:t>
            </w:r>
          </w:p>
        </w:tc>
        <w:tc>
          <w:tcPr>
            <w:tcW w:w="455" w:type="pct"/>
            <w:gridSpan w:val="2"/>
            <w:vMerge w:val="restart"/>
            <w:tcBorders>
              <w:top w:val="single" w:sz="8" w:space="0" w:color="auto"/>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Внедрить антикоррупционное обучение, просвещение и пропаганду</w:t>
            </w: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Принятие соответствующих НПА по внедрению антикоррупционных курсов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направленности), направленные на формирование антикоррупционного мировоззрения;</w:t>
            </w:r>
          </w:p>
        </w:tc>
        <w:tc>
          <w:tcPr>
            <w:tcW w:w="435" w:type="pct"/>
            <w:gridSpan w:val="2"/>
            <w:tcBorders>
              <w:top w:val="single" w:sz="8" w:space="0" w:color="auto"/>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МОН, М3, АПТО, образовательные учреждения</w:t>
            </w:r>
          </w:p>
        </w:tc>
        <w:tc>
          <w:tcPr>
            <w:tcW w:w="1015" w:type="pct"/>
            <w:gridSpan w:val="2"/>
            <w:tcBorders>
              <w:top w:val="single" w:sz="8" w:space="0" w:color="auto"/>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Формирование нетерпимости к коррупционным проявлениям у сотрудников и учащихся учреждений среднего, высшего и среднего профессионального образования, снижение уровня коррупции в образовательной сфере/количество коррупционных правонарушений в % к предыдущему году. Представление отчетов о выполненных мероприятиях. Регулярно проводятся круглые столы, конференции, лекции, семинары, брифинги на антикоррупционную тематику/количество, региональная охваченность, тематика/выпуск</w:t>
            </w:r>
          </w:p>
        </w:tc>
        <w:tc>
          <w:tcPr>
            <w:tcW w:w="507" w:type="pct"/>
            <w:gridSpan w:val="6"/>
            <w:tcBorders>
              <w:top w:val="single" w:sz="8" w:space="0" w:color="auto"/>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Август 2016 года</w:t>
            </w:r>
          </w:p>
        </w:tc>
      </w:tr>
      <w:tr w:rsidR="00A939B3" w:rsidRPr="0089276C" w:rsidTr="00B2725F">
        <w:trPr>
          <w:gridAfter w:val="4"/>
          <w:wAfter w:w="1130"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455" w:type="pct"/>
            <w:gridSpan w:val="2"/>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2) реализация образовательно-просветительских программ в учреждениях дошкольного, среднего, среднего профессионального и высшего образования (элективные и факультативные курсы, модули в рамках предметов, дисциплин правовой </w:t>
            </w:r>
            <w:r w:rsidRPr="0089276C">
              <w:rPr>
                <w:rFonts w:ascii="Times New Roman" w:eastAsia="Times New Roman" w:hAnsi="Times New Roman" w:cs="Times New Roman"/>
                <w:sz w:val="24"/>
                <w:szCs w:val="24"/>
                <w:lang w:eastAsia="ru-RU"/>
              </w:rPr>
              <w:lastRenderedPageBreak/>
              <w:t>направленности), направленные на формирование антикоррупционного мировоззрения;</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МО</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07" w:type="pct"/>
            <w:gridSpan w:val="6"/>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Март 2017 года</w:t>
            </w:r>
          </w:p>
        </w:tc>
      </w:tr>
      <w:tr w:rsidR="00A939B3" w:rsidRPr="0089276C" w:rsidTr="00B2725F">
        <w:trPr>
          <w:gridAfter w:val="4"/>
          <w:wAfter w:w="1130"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455" w:type="pct"/>
            <w:gridSpan w:val="2"/>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организация публичных выступлений, лекций, обсуждения, направленные на формирование антикоррупционного мировоззрения;</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МКТ, МО, ИГО (по согласованию), государственные органы</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07" w:type="pct"/>
            <w:gridSpan w:val="6"/>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4"/>
          <w:wAfter w:w="1130" w:type="pct"/>
          <w:trHeight w:val="1048"/>
        </w:trPr>
        <w:tc>
          <w:tcPr>
            <w:tcW w:w="117" w:type="pct"/>
            <w:vMerge/>
            <w:tcBorders>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455" w:type="pct"/>
            <w:gridSpan w:val="2"/>
            <w:vMerge/>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проведение регулярных отчетов перед населением руководителей государственных органов и ОМСУ о принимаемых мерах по противодействию коррупции;</w:t>
            </w:r>
          </w:p>
        </w:tc>
        <w:tc>
          <w:tcPr>
            <w:tcW w:w="43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Государственные органы, ОМСУ (по согласованию)</w:t>
            </w:r>
          </w:p>
        </w:tc>
        <w:tc>
          <w:tcPr>
            <w:tcW w:w="1015" w:type="pct"/>
            <w:gridSpan w:val="2"/>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Информированность населения о проводимой работе</w:t>
            </w:r>
          </w:p>
        </w:tc>
        <w:tc>
          <w:tcPr>
            <w:tcW w:w="507" w:type="pct"/>
            <w:gridSpan w:val="6"/>
            <w:tcBorders>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4"/>
          <w:wAfter w:w="1130" w:type="pct"/>
          <w:trHeight w:val="1048"/>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455" w:type="pct"/>
            <w:gridSpan w:val="2"/>
            <w:vMerge/>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 разработка программ курсов повышения квалификации государственных и муниципальных служащих по антикоррупционной политике;</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 организация проведения курсов повышения квалификации государственных и муниципальных служащих по разработанной программе</w:t>
            </w:r>
          </w:p>
        </w:tc>
        <w:tc>
          <w:tcPr>
            <w:tcW w:w="435" w:type="pct"/>
            <w:gridSpan w:val="2"/>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АГУП (по согласованию), ГКС (по согласованию)</w:t>
            </w:r>
          </w:p>
        </w:tc>
        <w:tc>
          <w:tcPr>
            <w:tcW w:w="1015" w:type="pct"/>
            <w:gridSpan w:val="2"/>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Количество государственных и муниципальных служащих, прошедших курсы повышения по основам антикоррупционной политики</w:t>
            </w:r>
          </w:p>
        </w:tc>
        <w:tc>
          <w:tcPr>
            <w:tcW w:w="507" w:type="pct"/>
            <w:gridSpan w:val="6"/>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5"/>
          <w:wAfter w:w="1149" w:type="pct"/>
        </w:trPr>
        <w:tc>
          <w:tcPr>
            <w:tcW w:w="3851"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МОН</w:t>
            </w:r>
            <w:r w:rsidR="00D835AB">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Ведется разработка материалов соответствующих антикоррупционных курсов с привлечением преподавателей вузов, проводятся лекции по антикоррупционной тематике среди студентов и сотрудников. </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С 5 по </w:t>
            </w:r>
            <w:r w:rsidRPr="0089276C">
              <w:rPr>
                <w:rFonts w:ascii="Times New Roman" w:hAnsi="Times New Roman" w:cs="Times New Roman"/>
                <w:sz w:val="24"/>
                <w:szCs w:val="24"/>
              </w:rPr>
              <w:t>9 декабря 2016 года в вузах про</w:t>
            </w:r>
            <w:r w:rsidRPr="0089276C">
              <w:rPr>
                <w:rFonts w:ascii="Times New Roman" w:hAnsi="Times New Roman" w:cs="Times New Roman"/>
                <w:sz w:val="24"/>
                <w:szCs w:val="24"/>
                <w:lang w:val="ky-KG"/>
              </w:rPr>
              <w:t xml:space="preserve">шли </w:t>
            </w:r>
            <w:r w:rsidRPr="0089276C">
              <w:rPr>
                <w:rFonts w:ascii="Times New Roman" w:hAnsi="Times New Roman" w:cs="Times New Roman"/>
                <w:sz w:val="24"/>
                <w:szCs w:val="24"/>
              </w:rPr>
              <w:t>тематические мероприятия по повышению знаний и понимания студентами важности профилактики коррупции и формирования в обществе нетерпимости к коррупционному поведению. В мероприятиях приняли</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участие представители гражданского общества, Генеральной прокуратуры, АКС ГКНБ, а также уполномоченные по вопросам предупреждения коррупции государственных органов.</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Д</w:t>
            </w:r>
            <w:r w:rsidRPr="0089276C">
              <w:rPr>
                <w:rFonts w:ascii="Times New Roman" w:hAnsi="Times New Roman" w:cs="Times New Roman"/>
                <w:sz w:val="24"/>
                <w:szCs w:val="24"/>
              </w:rPr>
              <w:t xml:space="preserve">анные мероприятия </w:t>
            </w:r>
            <w:r w:rsidRPr="0089276C">
              <w:rPr>
                <w:rFonts w:ascii="Times New Roman" w:hAnsi="Times New Roman" w:cs="Times New Roman"/>
                <w:sz w:val="24"/>
                <w:szCs w:val="24"/>
                <w:lang w:val="ky-KG"/>
              </w:rPr>
              <w:t xml:space="preserve">были </w:t>
            </w:r>
            <w:r w:rsidRPr="0089276C">
              <w:rPr>
                <w:rFonts w:ascii="Times New Roman" w:hAnsi="Times New Roman" w:cs="Times New Roman"/>
                <w:sz w:val="24"/>
                <w:szCs w:val="24"/>
              </w:rPr>
              <w:t>организованы в рамках реализации Плана мероприятий по демонтажу системной коррупции в сфере образования и науки Кыргызской Республики и приурочены к Международному дню борьбы с коррупцией. Также на сайте размешено социальный видео ролик (</w:t>
            </w:r>
            <w:hyperlink r:id="rId47" w:history="1">
              <w:r w:rsidRPr="0089276C">
                <w:rPr>
                  <w:rStyle w:val="a3"/>
                </w:rPr>
                <w:t>http://edu.gov.kg/univer/?lg=1&amp;id_parent=9</w:t>
              </w:r>
            </w:hyperlink>
            <w:r w:rsidRPr="0089276C">
              <w:rPr>
                <w:rFonts w:ascii="Times New Roman" w:hAnsi="Times New Roman" w:cs="Times New Roman"/>
                <w:sz w:val="24"/>
                <w:szCs w:val="24"/>
              </w:rPr>
              <w:t xml:space="preserve">). </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АГУП КР на постоянной основе проводит 2-х недельные курсы повышения квалификации государственных и муниципальных служащих на тему «Антикоррупционная политика КР». А также, курсы повышения квалификации ГМС, в рамках реализации государственного заказа на обучение ГМС (согласно распоряжению ПКР от 27.07.15г. №354-р) «Антикоррупционная политика».</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Республиканским институтом повышения квалификации и переподготовки педагогических работников при МОН КР, разработан модуль в количестве 72 часа для руководителей РОО/ГОО, директор школ и детских садов и педработников. Данный модуль включает основном НПА в сфере образования и по антикоррупционному законодательству. </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обеспечения эффективного и прозрачного механизма использования внебюджетных средств государственными и муниципальными дошкольными и школьными образовательными организациями издан приказ МОН КР № 456/1 от 12.04.2016 года, которым утверждены:</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типовое соглашение о взаимоотношениях дошкольных и школьных образовательных организаций и попечительских советов по использованию внебюджетных средств;</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форма финансового плана по внебюджетным доходам дошкольных и школьных образовательных организаций;</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рекомендации по организации и проведению бюджетных слушаний перед общественностью и родительским сообществом.</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На основании Плана мероприятий в сфере образования по противодействию коррупции Попечительские советы, общественные фонды и объединения в образовательных организациях 2 раза в год проводят бюджетные слушания.  Графики проведения и протоколы слушаний размещены на информационных стендах образовательных организаций.</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МОН КР письмом № 04-7/5972 от 18.10.2016 г. обязало все государственные высшие учебные заведения размещать на сайте своего вуза следующую информацию:</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показатели по исполнению бюджета вуза за счет бюджетных и специальных средств ежеквартально;</w:t>
            </w:r>
          </w:p>
          <w:p w:rsidR="00824E4B" w:rsidRPr="0089276C" w:rsidRDefault="00824E4B"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-детализированную информацию о материально-техническом и финансовом состоянии вуза ежеквартально;</w:t>
            </w:r>
          </w:p>
          <w:p w:rsidR="00824E4B" w:rsidRPr="0089276C" w:rsidRDefault="00824E4B"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-о проведении государственных закупок (по мере их проведения).</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00314EE3">
              <w:rPr>
                <w:rFonts w:ascii="Times New Roman" w:eastAsia="Times New Roman" w:hAnsi="Times New Roman" w:cs="Times New Roman"/>
                <w:b/>
                <w:sz w:val="24"/>
                <w:szCs w:val="24"/>
                <w:u w:val="single"/>
                <w:lang w:eastAsia="ru-RU"/>
              </w:rPr>
              <w:t xml:space="preserve"> </w:t>
            </w:r>
            <w:r w:rsidR="00F819DA" w:rsidRPr="00F819DA">
              <w:rPr>
                <w:rFonts w:ascii="Times New Roman" w:eastAsia="Times New Roman" w:hAnsi="Times New Roman" w:cs="Times New Roman"/>
                <w:sz w:val="24"/>
                <w:szCs w:val="24"/>
                <w:lang w:eastAsia="ru-RU"/>
              </w:rPr>
              <w:t>П</w:t>
            </w:r>
            <w:r w:rsidRPr="0089276C">
              <w:rPr>
                <w:rFonts w:ascii="Times New Roman" w:hAnsi="Times New Roman" w:cs="Times New Roman"/>
                <w:sz w:val="24"/>
                <w:szCs w:val="24"/>
              </w:rPr>
              <w:t>роведено 8 занятий с сотрудниками центрального аппарата МИД КР и его подведомственных организаций</w:t>
            </w:r>
            <w:r w:rsidR="00314EE3">
              <w:rPr>
                <w:rFonts w:ascii="Times New Roman" w:hAnsi="Times New Roman" w:cs="Times New Roman"/>
                <w:sz w:val="24"/>
                <w:szCs w:val="24"/>
              </w:rPr>
              <w:t>.</w:t>
            </w:r>
          </w:p>
          <w:p w:rsidR="00077736" w:rsidRPr="0089276C" w:rsidRDefault="0007773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Уполномоченный по вопросам предупреждения коррупции МИД КР принял участие в следующих 7 обучающих мероприятиях:</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 xml:space="preserve">- с 9 по 10 марта в города Бишкек с участием представителей Совета Европы и ключевых учреждений-бенефициаров (госорганов) Кыргызской Республики официально презентован Проект “Усиление мер по предотвращению и противодействию коррупции в Кыргызской Республике”. Одновременно было проведено </w:t>
            </w:r>
            <w:r w:rsidRPr="0089276C">
              <w:rPr>
                <w:rFonts w:ascii="Times New Roman" w:hAnsi="Times New Roman" w:cs="Times New Roman"/>
                <w:sz w:val="24"/>
                <w:szCs w:val="24"/>
              </w:rPr>
              <w:t>Рабочее совещание по разработке механизмов антикоррупционной экспертизы в Кыргызской Республики.</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 xml:space="preserve">22 марта в Министерстве экономики КР состоялась гостевая лекция международного эксперта по противодействию коррупции экс-руководителя Национального Агентства Италии по предупреждению коррупции Лука Трифоне на тему </w:t>
            </w:r>
            <w:r w:rsidRPr="0089276C">
              <w:rPr>
                <w:rFonts w:ascii="Times New Roman" w:hAnsi="Times New Roman" w:cs="Times New Roman"/>
                <w:sz w:val="24"/>
                <w:szCs w:val="24"/>
              </w:rPr>
              <w:t>«Опыт антикоррупционного органа Италии в сфере предупреждения коррупции».</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- 06 апреля в Министерстве экономики состоялся семинар для уполномоченных по вопросам противодействия коррупции государственных органов на тему «Повышение потенциала уполномоченных по вопросам противодействия коррупции государственных органов по взаимодействию с общественными советами государственных органов».</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w:t>
            </w:r>
            <w:r w:rsidRPr="0089276C">
              <w:rPr>
                <w:rFonts w:ascii="Times New Roman" w:eastAsia="Times New Roman" w:hAnsi="Times New Roman" w:cs="Times New Roman"/>
                <w:sz w:val="24"/>
                <w:szCs w:val="24"/>
                <w:lang w:eastAsia="ru-RU"/>
              </w:rPr>
              <w:t xml:space="preserve"> 25 по 26 апреля 2017 года в Бишкеке состоялся т</w:t>
            </w:r>
            <w:r w:rsidRPr="0089276C">
              <w:rPr>
                <w:rFonts w:ascii="Times New Roman" w:hAnsi="Times New Roman" w:cs="Times New Roman"/>
                <w:sz w:val="24"/>
                <w:szCs w:val="24"/>
              </w:rPr>
              <w:t xml:space="preserve">ренинг по вопросам этики, разрешения конфликта интересов и оценке рисков для </w:t>
            </w:r>
            <w:r w:rsidRPr="0089276C">
              <w:rPr>
                <w:rFonts w:ascii="Times New Roman" w:hAnsi="Times New Roman" w:cs="Times New Roman"/>
                <w:sz w:val="24"/>
                <w:szCs w:val="24"/>
              </w:rPr>
              <w:lastRenderedPageBreak/>
              <w:t>уполномоченных по вопросам предупреждения коррупции государственных органов.</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28 апреля 2017 года в Бишкеке состоялся с</w:t>
            </w:r>
            <w:r w:rsidRPr="0089276C">
              <w:rPr>
                <w:rFonts w:ascii="Times New Roman" w:hAnsi="Times New Roman" w:cs="Times New Roman"/>
                <w:sz w:val="24"/>
                <w:szCs w:val="24"/>
              </w:rPr>
              <w:t xml:space="preserve">еминар на тему «Механизмы вовлечения государственными органами гражданского общества в реализацию антикоррупционных мер». </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ru-RU"/>
              </w:rPr>
              <w:t>3 мая 2017 года в Бишкеке состоялся т</w:t>
            </w:r>
            <w:r w:rsidRPr="0089276C">
              <w:rPr>
                <w:rFonts w:ascii="Times New Roman" w:hAnsi="Times New Roman" w:cs="Times New Roman"/>
                <w:sz w:val="24"/>
                <w:szCs w:val="24"/>
              </w:rPr>
              <w:t>ренинг по вопросам разработке, исполнению и мониторингу антикоррупционных мероприятий для уполномоченных по вопросам предупреждения коррупции и членов общественного совета госорганов.</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- 30 июня 2017 года в Бишкеке состоялся семинар «Усиление потенциала реализации антикоррупционных мер в регионах Кыргызстана».</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hAnsi="Times New Roman" w:cs="Times New Roman"/>
                <w:sz w:val="24"/>
                <w:szCs w:val="24"/>
              </w:rPr>
              <w:t xml:space="preserve"> В целях обеспечения безупречного исполнения государственным и муниципальным служащим своих должностных обязанностей, недопущения конфликта интересов и коррупционных проявлений, а также реализации антикоррупционной политики, полагаем необходимым п.7 Положения «О порядке проведения тестирования кандидатов на замещение вакантных административных государственных должностей и административных муниципальных должностей», утвержденного постановлением Правительства Кыргызской Республики от 29.12.2016 года №706, в конце текста после слов: «Основной тест содержит задания для оценки общих знаний законодательства Кыргызской Республики в сфере государственного управления, государственной гражданской службы и муниципальной службы» предлагаем дополнить словами: «и противодействия коррупции».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со ст.28 Закона Кыргызской Республики «О государственной гражданской службе и муниципальной службе», обучение служащего проводится в целях его профессионального развития, необходимого для выполнения задач государственного органа и органа местного самоуправления. Основными формами обучения служащих являются переподготовка и повышение квалификации.</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Для повышения профессионализма государственных и муниципальных служащих Кыргызской Республики, реализации Программы развития системы обучения государственных и муниципальных служащих Кыргызской Республики на 2013-2017 годы, утвержденной Указом Президента Кыргызской Республики от 12.07.2013 года №162,  Правительством Кыргызской Республики ежегодно утверждается Государственный заказ на обучение государственных и муниципальных служащих Кыргызской Республики (действующее распоряжение от 27.07.2015 года №354-р на 2016 год), которым предусмотрено обучение (</w:t>
            </w:r>
            <w:r w:rsidRPr="0089276C">
              <w:rPr>
                <w:rFonts w:ascii="Times New Roman" w:hAnsi="Times New Roman" w:cs="Times New Roman"/>
                <w:i/>
                <w:sz w:val="24"/>
                <w:szCs w:val="24"/>
              </w:rPr>
              <w:t>курсы переподготовки</w:t>
            </w:r>
            <w:r w:rsidRPr="0089276C">
              <w:rPr>
                <w:rFonts w:ascii="Times New Roman" w:hAnsi="Times New Roman" w:cs="Times New Roman"/>
                <w:sz w:val="24"/>
                <w:szCs w:val="24"/>
              </w:rPr>
              <w:t xml:space="preserve">)служащих, в том числе по антикоррупционной политике для сотрудников, впервые поступившие на государственную и/или муниципальную службу (350 слушателей, 100 часов), а также обучение (курсы повышения квалификации) для руководителей структурных подразделений, специалистовгос.органов (400 слушателей, 72 часа).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Обучение государственных (муниципальных) служащих антикоррупционной тематике должно быть направлено на повышение эффективности их служебной деятельности, ориентированное на получение новых знаний и умение применить их в практике при прохождении службы.Кроме того, оно обеспечить получениеслужащими знаний: нормативно-правовой базы по противодействию коррупции, в том числе в части установления запретов, ограничений и обязанностей, требований к служебному поведению служащих, последовательности действий государственного органа при выявлении правонарушений коррупционного характера: навыков применения полученных знаний, включая способность оценить коррупционные риски в различных сферах государственного управления и местного самоуправления, умение противостоять различным проявлениямкоррупции.  </w:t>
            </w:r>
          </w:p>
          <w:p w:rsidR="004F595D" w:rsidRPr="0089276C" w:rsidRDefault="004F595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Тем самым, в целях формирования антикоррупционной культуры по сохранению и укреплению в деятельности государственных органов и органов местного самоуправления системы ценностей, отражающей публичность и прозрачность работы, нетерпимость к коррупционным проявлениям,  </w:t>
            </w:r>
            <w:r w:rsidRPr="0089276C">
              <w:rPr>
                <w:rFonts w:ascii="Times New Roman" w:hAnsi="Times New Roman" w:cs="Times New Roman"/>
                <w:bCs/>
                <w:color w:val="000000"/>
                <w:sz w:val="24"/>
                <w:szCs w:val="24"/>
                <w:shd w:val="clear" w:color="auto" w:fill="FFFFFF"/>
              </w:rPr>
              <w:t xml:space="preserve">а также </w:t>
            </w:r>
            <w:r w:rsidRPr="0089276C">
              <w:rPr>
                <w:rFonts w:ascii="Times New Roman" w:hAnsi="Times New Roman" w:cs="Times New Roman"/>
                <w:sz w:val="24"/>
                <w:szCs w:val="24"/>
              </w:rPr>
              <w:t xml:space="preserve">своевременного обновления и систематизации знаний в области противодействия коррупции и совершенствование </w:t>
            </w:r>
            <w:r w:rsidRPr="0089276C">
              <w:rPr>
                <w:rFonts w:ascii="Times New Roman" w:hAnsi="Times New Roman" w:cs="Times New Roman"/>
                <w:sz w:val="24"/>
                <w:szCs w:val="24"/>
              </w:rPr>
              <w:lastRenderedPageBreak/>
              <w:t>учебно-методического обеспечения реализации образовательных программ по данному вопросу, полагаем необходимымстатью 7 Закона Кыргызской Республики «О противодействии коррупции» дополнить пунктом 8 следующего содержания: «организация антикоррупционного обучения государственных гражданских служащих и муниципальных служащих.</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sz w:val="24"/>
                <w:szCs w:val="24"/>
              </w:rPr>
              <w:t xml:space="preserve">Вместе с тем, в рамках </w:t>
            </w:r>
            <w:r w:rsidRPr="0089276C">
              <w:rPr>
                <w:rFonts w:ascii="Times New Roman" w:hAnsi="Times New Roman" w:cs="Times New Roman"/>
                <w:color w:val="000000"/>
                <w:sz w:val="24"/>
                <w:szCs w:val="24"/>
              </w:rPr>
              <w:t>реализации проекта «Поддержка органов прокуратуры Кыргызской Республики в укреплении институционального потенциала», между Генеральной прокуратурой КР и Международной организацией по праву развития (</w:t>
            </w:r>
            <w:r w:rsidRPr="0089276C">
              <w:rPr>
                <w:rFonts w:ascii="Times New Roman" w:hAnsi="Times New Roman" w:cs="Times New Roman"/>
                <w:color w:val="000000"/>
                <w:sz w:val="24"/>
                <w:szCs w:val="24"/>
                <w:lang w:val="en-US"/>
              </w:rPr>
              <w:t>IDLO</w:t>
            </w:r>
            <w:r w:rsidRPr="0089276C">
              <w:rPr>
                <w:rFonts w:ascii="Times New Roman" w:hAnsi="Times New Roman" w:cs="Times New Roman"/>
                <w:color w:val="000000"/>
                <w:sz w:val="24"/>
                <w:szCs w:val="24"/>
              </w:rPr>
              <w:t>), разработаны модули по различным аспектам и тематикам обучения сотрудников органов прокуратуры в сфере противодействия коррупции.</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xml:space="preserve">Предусмотрена такие формы обучения как самостоятельная целевая подготовка, тематические учебно-методические семинары, научно-практические конференции и обмен положительным опытом, по следующим </w:t>
            </w:r>
            <w:r w:rsidRPr="0089276C">
              <w:rPr>
                <w:rFonts w:ascii="Times New Roman" w:hAnsi="Times New Roman" w:cs="Times New Roman"/>
                <w:color w:val="000000"/>
                <w:sz w:val="24"/>
                <w:szCs w:val="24"/>
                <w:u w:val="single"/>
              </w:rPr>
              <w:t>тематикам</w:t>
            </w:r>
            <w:r w:rsidRPr="0089276C">
              <w:rPr>
                <w:rFonts w:ascii="Times New Roman" w:hAnsi="Times New Roman" w:cs="Times New Roman"/>
                <w:color w:val="000000"/>
                <w:sz w:val="24"/>
                <w:szCs w:val="24"/>
              </w:rPr>
              <w:t>:</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международный правовой инструментарий в сфере противодействия коррупции;</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xml:space="preserve">- изучение (адаптация) нового законодательства (УК, УПК, УИК, Кодекс о проступках и др.); </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постановления и разъяснения Конституционнй палаты, Пленумов Верховного Суда;</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методические пособия и нормативные акты Генеральной прокуратуры Кыргызской Республики;</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сущность, задачи и предмет надзора за исполнением законов о несовершеннолетних;</w:t>
            </w:r>
            <w:r w:rsidRPr="0089276C">
              <w:rPr>
                <w:rFonts w:ascii="Times New Roman" w:hAnsi="Times New Roman" w:cs="Times New Roman"/>
                <w:sz w:val="24"/>
                <w:szCs w:val="24"/>
              </w:rPr>
              <w:t> </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прокурорский надзор за исполнением и соблюдением антикоррупционного законодательства на государственной и муниципальной службе. Объект, предмет и особенности прокурорского надзора за исполнением законодательства о противодействии коррупции;</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отдельные вопросы прокурорско-следственной практики в сфере противодействия коррупции. Участие прокурора в расследовании преступлений коррупционной направленности и рассмотрении судами уголовных дел о них;</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правоприменительная практика, положительный опыт работы и обзоры научно-практических комментариев по расследованию уголовных дел коррупционной направленности. Организационные аспекты в деятельности прокурора в противодействии коррупции;</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антикоррупционная составляющая в моделях управления: отечественный и зарубежный опыт (с обсуждением вопросов практики  применения Закона Кыргызской Республики «О противодействии коррупции» от 8 августа 2012 г. № 153);</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антикоррупционная экспертиза нормативных правовых актов;</w:t>
            </w:r>
          </w:p>
          <w:p w:rsidR="004F595D" w:rsidRPr="0089276C" w:rsidRDefault="004F595D"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уголовно-правовые аспекты участия прокурора в противодействии коррупции.</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Pr="0089276C">
              <w:rPr>
                <w:rFonts w:ascii="Times New Roman" w:hAnsi="Times New Roman" w:cs="Times New Roman"/>
                <w:sz w:val="24"/>
                <w:szCs w:val="24"/>
              </w:rPr>
              <w:t xml:space="preserve"> Приняли участие на семинарах – тренингах по вопросам предупреждения коррупции 3 работника центрального аппарата министерства. Так, приняли участие Ибрагимов А.М. – уполномоченный по вопросам предупреждения коррупции министерства 25-26.04.2017 года, Токтосунов А.Т. - заведующий сектором специальных и мобилизационных работ и Надырбекова С.Ж. - главный специалист отдела делопроизводства и контроля министерства 27 по 28 апреля 2017 года, как члены дисциплинарных комиссий на тренинге по вопросам этики, разрешения конфликта интересов и оценке рисков, организованных Советом Европы и Евросоюзом.</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Ибрагимов А.М. – уполномоченный по вопросам предупреждения коррупции министерства 28.04.2017 года, 03.05.2017 года и 27.06.2017 года принял участие на семинарах, «круглых столах» и тренингах для уполномоченных по вопросам предупреждения коррупции, организованных Аппаратом Правительства КР, Секретариатом Совета безопасности КР и Генеральной прокуратурой КР, семинар: «Усиление потенциала реализации антикоррупционных мер в регионах Кыргызстана», который состоялся 30.06.2017 года.</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С начала 2017 года 4 сотрудника Агентства гражданской авиации прошли обучение в Государственной кадровой службе по курсу “Антикоррупционная политика” </w:t>
            </w:r>
            <w:r w:rsidRPr="0089276C">
              <w:rPr>
                <w:rFonts w:ascii="Times New Roman" w:eastAsia="Times New Roman" w:hAnsi="Times New Roman" w:cs="Times New Roman"/>
                <w:sz w:val="24"/>
                <w:szCs w:val="24"/>
              </w:rPr>
              <w:t xml:space="preserve">по вопросам развития институтов гражданского общества и их роли в формировании негативного отношения к </w:t>
            </w:r>
            <w:r w:rsidRPr="0089276C">
              <w:rPr>
                <w:rFonts w:ascii="Times New Roman" w:eastAsia="Times New Roman" w:hAnsi="Times New Roman" w:cs="Times New Roman"/>
                <w:sz w:val="24"/>
                <w:szCs w:val="24"/>
              </w:rPr>
              <w:lastRenderedPageBreak/>
              <w:t>проявлениям коррупции, противодействия факторам. Также, Агентство ГА проводит среди своих сотрудников ведомства обучение по теме: «Противодействие коррупции».</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ГП «Кыргызаэронавигация» к обучению привлечены 60 человек, в соответствии с решением комиссии по предупреждению коррупции предприятия от 28.06.2017 года, составлен план обучения сотрудников на третий квартал 2017 года.</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Приказом ААВТиВК № 53 от 31 мая 2017 года «Об обучении сотрудников ПТК базовым направлениям при осуществлении ими функциональных обязанностей и задач, повышения профессиональной компетентности», территориальным управлениям ААВТиВК поручено провести обучение сотрудников постов транспортного контроля (ПТК), утвержден тематический план.</w:t>
            </w:r>
          </w:p>
          <w:p w:rsidR="00572B64" w:rsidRPr="0089276C" w:rsidRDefault="00572B64"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В целях повышения антикоррупционного образования и изучения международного опыта в сфере противодействия коррупции УпВПК приняла участие:</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- 22 марта 2017 года состоялась гостевая лекция «Опыт антикоррупционного органа Италии в сфере предупреждения коррупции», организованная Генеральной прокуратурой Кыргызской Республики при поддержке программы ПРООН по Верховенству права в Кыргызской Республике;</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- 6 апреля 2017 г. семинар по теме «Повышение потенциала Уполномоченных по вопросам предупреждения коррупции по взаимодействию с Общественными советами», организован Координационным советом общественных советов государственных органов;</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Государственная кадровая служба КР 25-26 апреля 2017 г. организовал «Тренинг по вопросам этики, разрешения конфликта интересов и оценке рисков»;</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- 28 апреля 2017 года «Механизмы вовлечения государственными органами гражданского общества в реализацию антикоррупционных мер»;</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Совет безопасности КР совместно с Организацией по безопасности и сотрудничеству в Европе 3 мая 2017 г. организовал тренинг по методике выявления коррупционных рисков и составлению антикоррупционных планов;</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-Круглый стол «Обзор хода осуществления Конвенции ООН против коррупции в КР», который прошел 27 июня 2017 г.;</w:t>
            </w:r>
          </w:p>
          <w:p w:rsidR="00572B64" w:rsidRPr="0089276C" w:rsidRDefault="00572B64"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-АП КР 30 июня 2017 г. семинар на тему «Усиление потенциала реализации антикоррупционных мер в регионах Кыргызстана»</w:t>
            </w:r>
            <w:r w:rsidRPr="0089276C">
              <w:rPr>
                <w:rFonts w:ascii="Times New Roman" w:hAnsi="Times New Roman" w:cs="Times New Roman"/>
                <w:b/>
                <w:sz w:val="24"/>
                <w:szCs w:val="24"/>
              </w:rPr>
              <w:t xml:space="preserve"> </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Регулярно на аппаратных  совещаниях  рассматривается ход реализации Плана по внедрению антикоррупционной модели управления в министерстве, </w:t>
            </w:r>
            <w:r w:rsidRPr="0089276C">
              <w:rPr>
                <w:rFonts w:ascii="Times New Roman" w:hAnsi="Times New Roman" w:cs="Times New Roman"/>
                <w:sz w:val="24"/>
                <w:szCs w:val="24"/>
                <w:lang w:val="ky-KG"/>
              </w:rPr>
              <w:t>з</w:t>
            </w:r>
            <w:r w:rsidRPr="0089276C">
              <w:rPr>
                <w:rFonts w:ascii="Times New Roman" w:hAnsi="Times New Roman" w:cs="Times New Roman"/>
                <w:sz w:val="24"/>
                <w:szCs w:val="24"/>
              </w:rPr>
              <w:t xml:space="preserve">а отчетный период </w:t>
            </w:r>
            <w:r w:rsidRPr="0089276C">
              <w:rPr>
                <w:rFonts w:ascii="Times New Roman" w:hAnsi="Times New Roman" w:cs="Times New Roman"/>
                <w:sz w:val="24"/>
                <w:szCs w:val="24"/>
                <w:lang w:val="ky-KG"/>
              </w:rPr>
              <w:t>проведено 23 аппаратных совещания.</w:t>
            </w:r>
            <w:r w:rsidRPr="0089276C">
              <w:rPr>
                <w:rFonts w:ascii="Times New Roman" w:hAnsi="Times New Roman" w:cs="Times New Roman"/>
                <w:sz w:val="24"/>
                <w:szCs w:val="24"/>
              </w:rPr>
              <w:t xml:space="preserve"> Для обучения руководителей подведомственных и территориальных подразделений в основном используется площадка Коллегии министерства, 18 февраля 2017 года проведен семинар-совещание для руководителей территориальных и подведомственных подразделений по антикоррупционной тематике.</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Среди сотрудников РЦМСЭ проведено совещание (протокол от 11 мая 2017 г.) по исполнению Плана мероприятий по внедрению антикоррупционной модели управления, в части разработки Кодекса профессиональной этики работников медико-социальной экспертизы. </w:t>
            </w:r>
          </w:p>
          <w:p w:rsidR="00572B64" w:rsidRPr="0089276C" w:rsidRDefault="00572B64"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sz w:val="24"/>
                <w:szCs w:val="24"/>
              </w:rPr>
              <w:t>В составе комиссии по проверке деятельности Ноокатского РУСР (приказ от 29 мая 2017 г. № 83-л), УпВПК проведен мониторинг исполнения антикоррупционных мероприятий и антикоррупционное обучение 33 сотрудникам. Аналогичный мониторинг и обучение проведен в Кара-Суйском (25 сотрудников), Узгенском районных управлениях и городских управлениях г. Ош (32) и г. Узген (27)</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 xml:space="preserve"> Еженедельно проводятся совещания с сотрудниками отдела инспектирования, на которых обсуждаются  проблемы инспекторов при заключении лицензионных соглашений. Отдельным пунктом обсуждается вопрос о недопущении некорректного поведения при отказе пользователей объектов авторского права от заключения лицензионных соглашений и вопросы о недопущении фактов </w:t>
            </w:r>
            <w:r w:rsidRPr="0089276C">
              <w:rPr>
                <w:rFonts w:ascii="Times New Roman" w:hAnsi="Times New Roman" w:cs="Times New Roman"/>
                <w:sz w:val="24"/>
                <w:szCs w:val="24"/>
              </w:rPr>
              <w:lastRenderedPageBreak/>
              <w:t>коррупционных правонарушений.</w:t>
            </w:r>
          </w:p>
          <w:p w:rsidR="00D428A6" w:rsidRPr="0089276C" w:rsidRDefault="00D428A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ГАРТЭК</w:t>
            </w:r>
            <w:r w:rsidR="00943CF5" w:rsidRPr="0089276C">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943CF5" w:rsidRPr="0089276C">
              <w:rPr>
                <w:rFonts w:ascii="Times New Roman" w:hAnsi="Times New Roman" w:cs="Times New Roman"/>
                <w:b/>
                <w:sz w:val="24"/>
                <w:szCs w:val="24"/>
                <w:u w:val="single"/>
              </w:rPr>
              <w:t xml:space="preserve"> </w:t>
            </w:r>
            <w:r w:rsidRPr="0089276C">
              <w:rPr>
                <w:rFonts w:ascii="Times New Roman" w:hAnsi="Times New Roman" w:cs="Times New Roman"/>
                <w:sz w:val="24"/>
                <w:szCs w:val="24"/>
              </w:rPr>
              <w:t>23.03.2017г. Среди жителей г.Нарын проведена разъяснительная работа по тарифам на электрическую энергию .</w:t>
            </w:r>
          </w:p>
          <w:p w:rsidR="00D428A6" w:rsidRPr="0089276C" w:rsidRDefault="00D428A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13.03.2017 г. </w:t>
            </w:r>
            <w:r w:rsidR="00314EE3">
              <w:rPr>
                <w:rFonts w:ascii="Times New Roman" w:hAnsi="Times New Roman" w:cs="Times New Roman"/>
                <w:sz w:val="24"/>
                <w:szCs w:val="24"/>
              </w:rPr>
              <w:t>Принято у</w:t>
            </w:r>
            <w:r w:rsidRPr="0089276C">
              <w:rPr>
                <w:rFonts w:ascii="Times New Roman" w:hAnsi="Times New Roman" w:cs="Times New Roman"/>
                <w:sz w:val="24"/>
                <w:szCs w:val="24"/>
              </w:rPr>
              <w:t xml:space="preserve">частие на круглом столе «Проблемы негосударственных детских домов», организованном Представительством IWPR в КР и Ассоциацией «Союз образовательных учреждений» КР. Помимо представителей негосударственных приютов и их выпускников, в обсуждении приняли участие уполномоченные сотрудники Госагентства по регулированию топливно-энергетического комплекса (ТЭК) при Правительстве КР, Комитета Жогорку Кенеша по социальной политике, Министерства труда и социального развития, Аппарата Омбудсмена, а также представители международных и некоммерческих организаций, средств массовой информации. </w:t>
            </w:r>
          </w:p>
          <w:p w:rsidR="00D428A6" w:rsidRPr="0089276C" w:rsidRDefault="00D428A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10.02.2017г. Директором госагентства Т.И.Нурбашевым сделано заявление «Радио Азаттык» по тарифоам на электрическую энергию.</w:t>
            </w:r>
          </w:p>
          <w:p w:rsidR="00D428A6" w:rsidRPr="0089276C" w:rsidRDefault="00D428A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08.02.2017г. Проведена разъяснительная работа среди жителей г.Токтогул, которые вышли на митинг по тарифам на электрическую энергию.</w:t>
            </w:r>
          </w:p>
          <w:p w:rsidR="00D428A6" w:rsidRPr="0089276C" w:rsidRDefault="00D428A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08.02.2017г. Распространено в СМИ официальное заявление директора ГАРТЭК Т.И. Нурбашева о тарифах на электрическую энергию на 2017 год;</w:t>
            </w:r>
          </w:p>
          <w:p w:rsidR="00D428A6" w:rsidRPr="0089276C" w:rsidRDefault="00D428A6"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7.02.2017г. Сотрудники ГАРТЭК участвовали в радиопрограммах, посвященных тарифам на электрическую энергию (Шамшиев С.Ж. радио «Санжыра» программа «Жаргылчак», Миршакиров К.А. радио «Марал» программа «Айлампа»)</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rPr>
              <w:t xml:space="preserve"> Министерством оказано содействие в проведении 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«Опыт антикоррупционного органа Италии в сфере предупреждения коррупции», 22 марта т.г. в Большом зале Министерства экономики, по запросу Генеральной прокуратуры Кыргызской Республики. В ходе лекции были презентованы новые подходы по противодействию коррупции на примере Италии, основы подготовки национальных антикоррупционных планов, анализа и оценки рисков, инновационные подходы по снижению уровня коррупции в системе государственных закупок, формирования системы комплаенс и др.</w:t>
            </w:r>
          </w:p>
          <w:p w:rsidR="00DA003C" w:rsidRPr="0089276C" w:rsidRDefault="00DA003C"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00314EE3" w:rsidRPr="0089276C">
              <w:rPr>
                <w:rFonts w:ascii="Times New Roman" w:hAnsi="Times New Roman" w:cs="Times New Roman"/>
                <w:sz w:val="24"/>
                <w:szCs w:val="24"/>
              </w:rPr>
              <w:t xml:space="preserve"> </w:t>
            </w:r>
            <w:r w:rsidR="00314EE3">
              <w:rPr>
                <w:rFonts w:ascii="Times New Roman" w:hAnsi="Times New Roman" w:cs="Times New Roman"/>
                <w:sz w:val="24"/>
                <w:szCs w:val="24"/>
              </w:rPr>
              <w:t>З</w:t>
            </w:r>
            <w:r w:rsidRPr="0089276C">
              <w:rPr>
                <w:rFonts w:ascii="Times New Roman" w:hAnsi="Times New Roman" w:cs="Times New Roman"/>
                <w:sz w:val="24"/>
                <w:szCs w:val="24"/>
                <w:lang w:val="ky-KG"/>
              </w:rPr>
              <w:t>а первое полугодие 201</w:t>
            </w:r>
            <w:r w:rsidR="00314EE3">
              <w:rPr>
                <w:rFonts w:ascii="Times New Roman" w:hAnsi="Times New Roman" w:cs="Times New Roman"/>
                <w:sz w:val="24"/>
                <w:szCs w:val="24"/>
                <w:lang w:val="ky-KG"/>
              </w:rPr>
              <w:t>7</w:t>
            </w:r>
            <w:r w:rsidRPr="0089276C">
              <w:rPr>
                <w:rFonts w:ascii="Times New Roman" w:hAnsi="Times New Roman" w:cs="Times New Roman"/>
                <w:sz w:val="24"/>
                <w:szCs w:val="24"/>
                <w:lang w:val="ky-KG"/>
              </w:rPr>
              <w:t xml:space="preserve"> года на обучение и курсы повышения квалификации было направлено 12 сотрудников центрального аппарата и 8 сотрудников из подведомственного подразделения. </w:t>
            </w:r>
            <w:r w:rsidRPr="0089276C">
              <w:rPr>
                <w:rFonts w:ascii="Times New Roman" w:hAnsi="Times New Roman" w:cs="Times New Roman"/>
                <w:sz w:val="24"/>
                <w:szCs w:val="24"/>
              </w:rPr>
              <w:t>Сотрудники ГСМ при ПКР направляются на курсы повышения квалификации по линии международных организаций (</w:t>
            </w:r>
            <w:r w:rsidRPr="0089276C">
              <w:rPr>
                <w:rFonts w:ascii="Times New Roman" w:hAnsi="Times New Roman" w:cs="Times New Roman"/>
                <w:sz w:val="24"/>
                <w:szCs w:val="24"/>
                <w:lang w:val="en-US"/>
              </w:rPr>
              <w:t>JDS</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KOICA</w:t>
            </w:r>
            <w:r w:rsidRPr="0089276C">
              <w:rPr>
                <w:rFonts w:ascii="Times New Roman" w:hAnsi="Times New Roman" w:cs="Times New Roman"/>
                <w:sz w:val="24"/>
                <w:szCs w:val="24"/>
              </w:rPr>
              <w:t xml:space="preserve">),  по государственному заказу в следующих направлениях: «Основы государственного управления», «Антикоррупционная политика», «Кыргызский язык» (для начинающих и продолжающих), «Разработка и реализация государственных программ и проектов». </w:t>
            </w:r>
          </w:p>
          <w:p w:rsidR="00DA003C" w:rsidRPr="0089276C" w:rsidRDefault="00DA003C"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Проведено совещание с участием всех заведующих отделов, протокол 27 марта 2016 г. с участием представителей АКС ГКНБ КР.</w:t>
            </w:r>
          </w:p>
          <w:p w:rsidR="00DA003C" w:rsidRPr="0089276C" w:rsidRDefault="00DA003C"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конце 2016 года был проведен семинара для сотрудников Службы и сотрудников представительства в РФ по антикоррупционной тематике, где сотрудники получили основные знания по антикоррупционному законодательству КР и методические пособия.</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t>После подписания договора с АГУПКР планируется обучить сотрудников наиболее подверженных коррупционным рискам по тематики антикоррупция в соответствии с госзаказом</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005D429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С целью внедрения антикоррупционного обучения, просвещения и пропаганды, а также формирования нетерпимости к коррупционным проявлениям у сотрудников таможенных органов на постоянной основе проводятся занятия для вновь принятых сотрудников т/о КР по дисциплине «Коррупция, признаки ее проявлений. Коррупционные риски в системе т/о. Борьба с коррупцией в т/о КР», а также лекции об НПА в сфере борьбы коррупции, программах, стратегиях государства по данному направлению, а также о мерах применяемых к </w:t>
            </w:r>
            <w:r w:rsidRPr="0089276C">
              <w:rPr>
                <w:rFonts w:ascii="Times New Roman" w:hAnsi="Times New Roman" w:cs="Times New Roman"/>
                <w:sz w:val="24"/>
                <w:szCs w:val="24"/>
              </w:rPr>
              <w:lastRenderedPageBreak/>
              <w:t>субъектам коррупционных правонарушений.</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С 15-18 июня 2015 года по итогам проведенного  тренинга на тему «Борьба с коррупцией и целостность в таможенных органах», где лекторами выступили Начальник управления таможенного сотрудничества Исландии – Сигфридур Ганлаугсдотир  и Консультант проекта «Повышение потенциала сотрудников таможенной служб КР и Исламской Республики Афганистан» Центра ОБСЕ в г. Бишкек – Джон Кроб была разработана программа обучения сотрудников таможенной службы по теме противодействия коррупции.</w:t>
            </w:r>
            <w:r w:rsidRPr="0089276C">
              <w:rPr>
                <w:rFonts w:ascii="Times New Roman" w:hAnsi="Times New Roman" w:cs="Times New Roman"/>
                <w:sz w:val="24"/>
                <w:szCs w:val="24"/>
              </w:rPr>
              <w:t xml:space="preserve">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приказа ГТС № 5-19/262 от 11.06.2015г. «Об организации и проведении тренинга»  на 2015 год, 15.10.2015г. для сотрудников таможенной службы прочитан курс  по теме «Борьба с коррупцией» и «Этика».</w:t>
            </w:r>
          </w:p>
          <w:p w:rsidR="00E60FEC" w:rsidRPr="0089276C" w:rsidRDefault="00E60FEC"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Cs/>
                <w:sz w:val="24"/>
                <w:szCs w:val="24"/>
              </w:rPr>
              <w:t>Также, в</w:t>
            </w:r>
            <w:r w:rsidRPr="0089276C">
              <w:rPr>
                <w:rFonts w:ascii="Times New Roman" w:hAnsi="Times New Roman" w:cs="Times New Roman"/>
                <w:sz w:val="24"/>
                <w:szCs w:val="24"/>
                <w:lang w:val="ky-KG"/>
              </w:rPr>
              <w:t xml:space="preserve"> учебных планах таможенных органов на 2016-2017 годы включенны темы по борьбе с коррупцией.</w:t>
            </w:r>
          </w:p>
          <w:p w:rsidR="00E60FEC" w:rsidRPr="0089276C" w:rsidRDefault="00E60FE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14 апреля 2016 года согласно Плана обучения ГТС на 2016 год, для вновь принятых сотрудников таможенных органов, сотрудником УВБ и ПК ГТС проведена обучающая лекция по теме коррупция и борьба с ней.</w:t>
            </w:r>
          </w:p>
          <w:p w:rsidR="00E60FEC" w:rsidRPr="0089276C" w:rsidRDefault="00E60FEC" w:rsidP="00F05F7B">
            <w:pPr>
              <w:spacing w:after="0" w:line="240" w:lineRule="auto"/>
              <w:ind w:firstLine="426"/>
              <w:jc w:val="both"/>
              <w:rPr>
                <w:rFonts w:ascii="Times New Roman" w:hAnsi="Times New Roman" w:cs="Times New Roman"/>
                <w:b/>
                <w:sz w:val="24"/>
                <w:szCs w:val="24"/>
                <w:lang w:val="ky-KG"/>
              </w:rPr>
            </w:pPr>
            <w:r w:rsidRPr="0089276C">
              <w:rPr>
                <w:rFonts w:ascii="Times New Roman" w:hAnsi="Times New Roman" w:cs="Times New Roman"/>
                <w:sz w:val="24"/>
                <w:szCs w:val="24"/>
              </w:rPr>
              <w:t xml:space="preserve">Кроме того, в течении отчетного периода 2016 года сотрудниками УВБ и ПК по всем таможенным органам проведены учебные занятия по антикоррупционной политике КР. </w:t>
            </w:r>
          </w:p>
          <w:p w:rsidR="00E60FEC" w:rsidRPr="0089276C" w:rsidRDefault="00E60FE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В редакции общественного журнала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Жетиген</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за октябрь 2016 года отражена большая статься на тему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Борьба с коррупцией в ГТС при ПКР</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w:t>
            </w:r>
          </w:p>
          <w:p w:rsidR="00E60FEC" w:rsidRPr="0089276C" w:rsidRDefault="00E60FE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 5-7 октября 2016 года а также 6 апреля 2017 года уполномоченный по вопросам предупрежедния коррупции ГТС при ПКР принял участие в обучающем семинаре на тему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Усиление потенциала уполномоченных по противодействию коррупции</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который проводился Аппаратом Правительства Кыргызской Республики. </w:t>
            </w:r>
          </w:p>
          <w:p w:rsidR="00E60FEC" w:rsidRPr="0089276C" w:rsidRDefault="00E60FE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- 5 декабря 2016 года в интернет сайте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Акипресс</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опубликована статья под названием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За 10 месяцев из ГТС по отрицательным мотивам уволены 13 сотрудников, 186 сотрудников получили дисциплинарные взыскания</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Кроме этого проведены выездные учебные занятия для общеобразовательных учебных заведений и вузов КР. Занятия проводились Центром профессиональной и кинологической подготовки ГТС при ПКР для студентов 4-5 курсов Кыргызского государственного университета строительства и транспорта, Института системы информационных технологий и образований, выпускных учебных классов Профессионального лицея №37 и средней школы имени В.И. Ленина по нескольким направлениям:</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-Основные направления борьбы с коррупцией;</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-Виды наркотических средств. Последствия употребления наркотических средств;</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-Методические рекомендации по организации борьбы с терроризмом экстремизмом и сепаратизмом.</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Занятия были организованы в целях антикоррупционного просвещения, формирования нетерпимости к коррупционным проявлениям в учреждениях среднего, высшего и среднего профессионального образования, снижения уровня коррупции в образовательной сфере.</w:t>
            </w:r>
          </w:p>
          <w:p w:rsidR="00E60FEC" w:rsidRPr="0089276C" w:rsidRDefault="00314EE3" w:rsidP="00F05F7B">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Н</w:t>
            </w:r>
            <w:r w:rsidR="00E60FEC" w:rsidRPr="0089276C">
              <w:rPr>
                <w:rFonts w:ascii="Times New Roman" w:hAnsi="Times New Roman" w:cs="Times New Roman"/>
                <w:bCs/>
                <w:sz w:val="24"/>
                <w:szCs w:val="24"/>
              </w:rPr>
              <w:t xml:space="preserve">а 1 квартал 2017 года запланировано проведение выездных занятий для студентов выпускных курсов следующих ВУЗов: Кыргызско-Российского Славянского Университета, Кыргызского Национального Университета и Кыргызской Государственной Юридической Академии. </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sz w:val="24"/>
                <w:szCs w:val="24"/>
                <w:lang w:eastAsia="ru-RU"/>
              </w:rPr>
              <w:t xml:space="preserve"> Проведены обучающие семинары для персонала направленных на формирование нетерпимого отношения к проявлениям коррупции, проводимых в рамках профессиональной переподготовки и повышения квалификации государственных служащих; В соответствии с распоряжением Правительства КР от 25 января 2017 года № 17-р Государственной кадровой службой КР реализовывается Государственный заказ на обучение государственных и муниципальных служащих на 2017 год. Так, по плану гос.заказа за </w:t>
            </w:r>
            <w:r w:rsidRPr="0089276C">
              <w:rPr>
                <w:rFonts w:ascii="Times New Roman" w:eastAsia="Times New Roman" w:hAnsi="Times New Roman" w:cs="Times New Roman"/>
                <w:sz w:val="24"/>
                <w:szCs w:val="24"/>
                <w:lang w:val="en-US" w:eastAsia="ru-RU"/>
              </w:rPr>
              <w:t>I</w:t>
            </w:r>
            <w:r w:rsidRPr="0089276C">
              <w:rPr>
                <w:rFonts w:ascii="Times New Roman" w:eastAsia="Times New Roman" w:hAnsi="Times New Roman" w:cs="Times New Roman"/>
                <w:sz w:val="24"/>
                <w:szCs w:val="24"/>
                <w:lang w:eastAsia="ru-RU"/>
              </w:rPr>
              <w:t xml:space="preserve">-полугодие текущего года с 15 мая по </w:t>
            </w:r>
            <w:r w:rsidRPr="0089276C">
              <w:rPr>
                <w:rFonts w:ascii="Times New Roman" w:eastAsia="Times New Roman" w:hAnsi="Times New Roman" w:cs="Times New Roman"/>
                <w:sz w:val="24"/>
                <w:szCs w:val="24"/>
                <w:lang w:eastAsia="ru-RU"/>
              </w:rPr>
              <w:lastRenderedPageBreak/>
              <w:t>26 мая министерством обучено 4 сотрудника</w:t>
            </w:r>
            <w:r w:rsidRPr="0089276C">
              <w:rPr>
                <w:rFonts w:ascii="Times New Roman" w:eastAsia="Times New Roman" w:hAnsi="Times New Roman" w:cs="Times New Roman"/>
                <w:sz w:val="24"/>
                <w:szCs w:val="24"/>
                <w:lang w:val="ky-KG" w:eastAsia="ru-RU"/>
              </w:rPr>
              <w:t xml:space="preserve">  </w:t>
            </w:r>
            <w:r w:rsidRPr="0089276C">
              <w:rPr>
                <w:rFonts w:ascii="Times New Roman" w:eastAsia="Times New Roman" w:hAnsi="Times New Roman" w:cs="Times New Roman"/>
                <w:sz w:val="24"/>
                <w:szCs w:val="24"/>
                <w:lang w:eastAsia="ru-RU"/>
              </w:rPr>
              <w:t>в Академии государственного управления при Президенте Кыргызской Республики на тему «Антикоррупционная политика в Кыргызской Республики»;</w:t>
            </w:r>
          </w:p>
          <w:p w:rsidR="00B9289E" w:rsidRPr="0089276C" w:rsidRDefault="00B9289E"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Также, осуществляется постоянная связь со средствами массовой информации в области просвещения и информационной деятельности ведомства по вопросам предупреждения коррупции, в целях обеспечения открытости и прозрачности деятельности МЧС КР и доведения до населения достоверной информации на официальном сайте министерства </w:t>
            </w:r>
            <w:hyperlink r:id="rId48" w:history="1">
              <w:r w:rsidRPr="0089276C">
                <w:rPr>
                  <w:rFonts w:ascii="Times New Roman" w:eastAsia="Times New Roman" w:hAnsi="Times New Roman" w:cs="Times New Roman"/>
                  <w:sz w:val="24"/>
                  <w:szCs w:val="24"/>
                  <w:u w:val="single"/>
                  <w:lang w:eastAsia="ru-RU"/>
                </w:rPr>
                <w:t>www.mes.</w:t>
              </w:r>
              <w:r w:rsidRPr="0089276C">
                <w:rPr>
                  <w:rFonts w:ascii="Times New Roman" w:eastAsia="Times New Roman" w:hAnsi="Times New Roman" w:cs="Times New Roman"/>
                  <w:sz w:val="24"/>
                  <w:szCs w:val="24"/>
                  <w:u w:val="single"/>
                  <w:lang w:val="en-US" w:eastAsia="ru-RU"/>
                </w:rPr>
                <w:t>gov</w:t>
              </w:r>
              <w:r w:rsidRPr="0089276C">
                <w:rPr>
                  <w:rFonts w:ascii="Times New Roman" w:eastAsia="Times New Roman" w:hAnsi="Times New Roman" w:cs="Times New Roman"/>
                  <w:sz w:val="24"/>
                  <w:szCs w:val="24"/>
                  <w:u w:val="single"/>
                  <w:lang w:eastAsia="ru-RU"/>
                </w:rPr>
                <w:t>.kg</w:t>
              </w:r>
            </w:hyperlink>
            <w:r w:rsidRPr="0089276C">
              <w:rPr>
                <w:rFonts w:ascii="Times New Roman" w:eastAsia="Times New Roman" w:hAnsi="Times New Roman" w:cs="Times New Roman"/>
                <w:sz w:val="24"/>
                <w:szCs w:val="24"/>
                <w:lang w:eastAsia="ru-RU"/>
              </w:rPr>
              <w:t xml:space="preserve"> размещен раздел «Мероприятия по противодействию коррупции» где представлена вся информация по проводимым мероприятиям в этом направлении;</w:t>
            </w:r>
          </w:p>
          <w:p w:rsidR="00B9289E" w:rsidRPr="0089276C" w:rsidRDefault="00802139" w:rsidP="00F05F7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Освещается</w:t>
            </w:r>
            <w:r w:rsidR="00B9289E" w:rsidRPr="0089276C">
              <w:rPr>
                <w:rFonts w:ascii="Times New Roman" w:eastAsia="Times New Roman" w:hAnsi="Times New Roman" w:cs="Times New Roman"/>
                <w:sz w:val="24"/>
                <w:szCs w:val="24"/>
                <w:lang w:eastAsia="ru-RU"/>
              </w:rPr>
              <w:t xml:space="preserve"> деятельност</w:t>
            </w:r>
            <w:r w:rsidR="005D429F">
              <w:rPr>
                <w:rFonts w:ascii="Times New Roman" w:eastAsia="Times New Roman" w:hAnsi="Times New Roman" w:cs="Times New Roman"/>
                <w:sz w:val="24"/>
                <w:szCs w:val="24"/>
                <w:lang w:eastAsia="ru-RU"/>
              </w:rPr>
              <w:t>ь</w:t>
            </w:r>
            <w:r w:rsidR="00B9289E" w:rsidRPr="0089276C">
              <w:rPr>
                <w:rFonts w:ascii="Times New Roman" w:eastAsia="Times New Roman" w:hAnsi="Times New Roman" w:cs="Times New Roman"/>
                <w:sz w:val="24"/>
                <w:szCs w:val="24"/>
                <w:lang w:eastAsia="ru-RU"/>
              </w:rPr>
              <w:t xml:space="preserve"> МЧС КР путем доведения до населения достоверной информации через СМИ о происшедших ЧС, о предупредительных мероприятиях, о штормовом предупреждении и о мерах ликвидации ЧС на территории Кыргызской Республики.</w:t>
            </w:r>
          </w:p>
          <w:p w:rsidR="00B9289E" w:rsidRPr="0089276C" w:rsidRDefault="00B928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Помимо этого, в целях профилактики противодействия коррупции среди военнослужащих и работников АГПС при МЧС КР в рамках антикоррупционной тематики проведены лекции по темам: Закон Кыргызской Республики «О противодействии коррупции», «Понятие коррупции», «Мероприятия плана государственной стратегии Антикоррупционной политики», «Связь между человеком и коррупции», «Коррупция в Кыргызстане и методы борьбы с коррупцией», «Что такое коррупция», «Принципы борьбы с коррупцией», «Ответственность служащих за коррупционные правонарушения», «Сущность коррупции и методы борьбы с коррупцией». </w:t>
            </w:r>
          </w:p>
          <w:p w:rsidR="00B9289E" w:rsidRPr="0089276C" w:rsidRDefault="00B928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военнослужающие АГПС при МЧС КР принимают участие на различных лекциях и курсах: «Антикоррупционная политика» в Академии государственного управления при Президенте Кыргызской Республики. «Антикоррупционная политика КР» проводимой Кадровой службой КР в Академии государственного управления при Президенте Кыргызской Республики.</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ГНС</w:t>
            </w:r>
            <w:r w:rsidR="00943CF5" w:rsidRPr="0089276C">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5D429F">
              <w:rPr>
                <w:rFonts w:ascii="Times New Roman" w:hAnsi="Times New Roman" w:cs="Times New Roman"/>
                <w:b/>
                <w:sz w:val="24"/>
                <w:szCs w:val="24"/>
              </w:rPr>
              <w:t xml:space="preserve"> </w:t>
            </w:r>
            <w:r w:rsidRPr="0089276C">
              <w:rPr>
                <w:rFonts w:ascii="Times New Roman" w:hAnsi="Times New Roman" w:cs="Times New Roman"/>
                <w:sz w:val="24"/>
                <w:szCs w:val="24"/>
              </w:rPr>
              <w:t xml:space="preserve">В целях антикоррупционной пропаганды 17.05.2017 г. в ЦА ГНС </w:t>
            </w:r>
            <w:r w:rsidRPr="0089276C">
              <w:rPr>
                <w:rFonts w:ascii="Times New Roman" w:eastAsia="Times New Roman" w:hAnsi="Times New Roman" w:cs="Times New Roman"/>
                <w:sz w:val="24"/>
                <w:szCs w:val="24"/>
                <w:lang w:eastAsia="ru-RU"/>
              </w:rPr>
              <w:t xml:space="preserve">прошла ежегодно проводимая акция «День открытых дверей».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мероприятии приняли участие преподаватели и студенты КНУ имени Ж.Баласагына, КРСУ им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Б.Ельцина, Университета «Адам», Университета «Ататурк-Алатоо» в количестве 43 человек.</w:t>
            </w:r>
            <w:r w:rsidRPr="0089276C">
              <w:rPr>
                <w:rFonts w:ascii="Times New Roman" w:eastAsia="Times New Roman" w:hAnsi="Times New Roman" w:cs="Times New Roman"/>
                <w:sz w:val="24"/>
                <w:szCs w:val="24"/>
                <w:lang w:eastAsia="ru-RU"/>
              </w:rPr>
              <w:t xml:space="preserve">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«День открытых дверей» организован во исполнение постановления Правительства КР от 14 марта 2016 года № 122 «Об утверждении концепции повышения правовой культуры населения КР на 2016-2020 годы», а также Плана мероприятий ГНС при ПКР по профилактике коррупции на 2017 год, где студенты наряду с другими сведениями о </w:t>
            </w:r>
            <w:r w:rsidR="005D429F">
              <w:rPr>
                <w:rFonts w:ascii="Times New Roman" w:eastAsia="Times New Roman" w:hAnsi="Times New Roman" w:cs="Times New Roman"/>
                <w:sz w:val="24"/>
                <w:szCs w:val="24"/>
                <w:lang w:eastAsia="ru-RU"/>
              </w:rPr>
              <w:t xml:space="preserve">деятельности налоговой службы, </w:t>
            </w:r>
            <w:r w:rsidRPr="0089276C">
              <w:rPr>
                <w:rFonts w:ascii="Times New Roman" w:eastAsia="Times New Roman" w:hAnsi="Times New Roman" w:cs="Times New Roman"/>
                <w:sz w:val="24"/>
                <w:szCs w:val="24"/>
                <w:lang w:eastAsia="ru-RU"/>
              </w:rPr>
              <w:t>получили обширную информацию о проводимых мероприятиях и принимаемых мерах по борьбе с коррупцией в системе налоговой службы. Необходимо отметить, что да</w:t>
            </w:r>
            <w:r w:rsidR="005D429F">
              <w:rPr>
                <w:rFonts w:ascii="Times New Roman" w:eastAsia="Times New Roman" w:hAnsi="Times New Roman" w:cs="Times New Roman"/>
                <w:sz w:val="24"/>
                <w:szCs w:val="24"/>
                <w:lang w:eastAsia="ru-RU"/>
              </w:rPr>
              <w:t>нный вопрос вызвал неподдельный</w:t>
            </w:r>
            <w:r w:rsidRPr="0089276C">
              <w:rPr>
                <w:rFonts w:ascii="Times New Roman" w:eastAsia="Times New Roman" w:hAnsi="Times New Roman" w:cs="Times New Roman"/>
                <w:sz w:val="24"/>
                <w:szCs w:val="24"/>
                <w:lang w:eastAsia="ru-RU"/>
              </w:rPr>
              <w:t xml:space="preserve"> живой интерес у слушателей.</w:t>
            </w:r>
          </w:p>
          <w:p w:rsidR="00666F17" w:rsidRPr="0089276C" w:rsidRDefault="005D429F" w:rsidP="00F05F7B">
            <w:pPr>
              <w:pStyle w:val="af"/>
              <w:tabs>
                <w:tab w:val="left" w:pos="284"/>
                <w:tab w:val="left" w:pos="567"/>
              </w:tabs>
              <w:spacing w:after="0" w:line="240" w:lineRule="auto"/>
              <w:ind w:left="0" w:firstLine="426"/>
              <w:jc w:val="both"/>
              <w:rPr>
                <w:rFonts w:ascii="Times New Roman" w:hAnsi="Times New Roman"/>
                <w:sz w:val="24"/>
                <w:szCs w:val="24"/>
              </w:rPr>
            </w:pPr>
            <w:r>
              <w:rPr>
                <w:rFonts w:ascii="Times New Roman" w:hAnsi="Times New Roman"/>
                <w:sz w:val="24"/>
                <w:szCs w:val="24"/>
              </w:rPr>
              <w:t>В соответствии с графиком,</w:t>
            </w:r>
            <w:r w:rsidR="00666F17" w:rsidRPr="0089276C">
              <w:rPr>
                <w:rFonts w:ascii="Times New Roman" w:hAnsi="Times New Roman"/>
                <w:sz w:val="24"/>
                <w:szCs w:val="24"/>
              </w:rPr>
              <w:t xml:space="preserve"> утвержденным</w:t>
            </w:r>
            <w:r w:rsidR="00666F17" w:rsidRPr="0089276C">
              <w:rPr>
                <w:rFonts w:ascii="Times New Roman" w:hAnsi="Times New Roman"/>
                <w:sz w:val="24"/>
                <w:szCs w:val="24"/>
                <w:lang w:val="ky-KG"/>
              </w:rPr>
              <w:t xml:space="preserve"> </w:t>
            </w:r>
            <w:r w:rsidR="00666F17" w:rsidRPr="0089276C">
              <w:rPr>
                <w:rFonts w:ascii="Times New Roman" w:hAnsi="Times New Roman"/>
                <w:sz w:val="24"/>
                <w:szCs w:val="24"/>
              </w:rPr>
              <w:t>приказом ГНС при ПКР от 13.05.2017 г. № 99 «День открытых дверей» также был проведен территориальными налоговыми органами в следующих регионах:</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 УККН провели для студентов Бишкекского финансово-экономического техникума, Кыргызской Государственной Юридической Академии и Бишкекского Гуманитарного Университета в количестве 68 человек; </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УГНС по г</w:t>
            </w:r>
            <w:r w:rsidRPr="0089276C">
              <w:rPr>
                <w:rFonts w:ascii="Times New Roman" w:hAnsi="Times New Roman"/>
                <w:sz w:val="24"/>
                <w:szCs w:val="24"/>
                <w:lang w:val="ky-KG"/>
              </w:rPr>
              <w:t>.</w:t>
            </w:r>
            <w:r w:rsidRPr="0089276C">
              <w:rPr>
                <w:rFonts w:ascii="Times New Roman" w:hAnsi="Times New Roman"/>
                <w:sz w:val="24"/>
                <w:szCs w:val="24"/>
              </w:rPr>
              <w:t>Токмок для студентов Токмокского индустриального педагогического колледжа и ТТИ КГТУ им. Раззакова в количестве 47 человек;</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УГНС по Жайылскому району для студентов высших и средних специальных учебных заведений и населения в количестве 50 человек;</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 УГНС по </w:t>
            </w:r>
            <w:r w:rsidRPr="0089276C">
              <w:rPr>
                <w:rFonts w:ascii="Times New Roman" w:hAnsi="Times New Roman"/>
                <w:sz w:val="24"/>
                <w:szCs w:val="24"/>
                <w:lang w:val="ky-KG"/>
              </w:rPr>
              <w:t>г.</w:t>
            </w:r>
            <w:r w:rsidRPr="0089276C">
              <w:rPr>
                <w:rFonts w:ascii="Times New Roman" w:hAnsi="Times New Roman"/>
                <w:sz w:val="24"/>
                <w:szCs w:val="24"/>
              </w:rPr>
              <w:t>Талас для студентов высших учебных заведений в количестве 53 человек;</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УГНС по г</w:t>
            </w:r>
            <w:r w:rsidRPr="0089276C">
              <w:rPr>
                <w:rFonts w:ascii="Times New Roman" w:hAnsi="Times New Roman"/>
                <w:sz w:val="24"/>
                <w:szCs w:val="24"/>
                <w:lang w:val="ky-KG"/>
              </w:rPr>
              <w:t>.</w:t>
            </w:r>
            <w:r w:rsidRPr="0089276C">
              <w:rPr>
                <w:rFonts w:ascii="Times New Roman" w:hAnsi="Times New Roman"/>
                <w:sz w:val="24"/>
                <w:szCs w:val="24"/>
              </w:rPr>
              <w:t>Каракол для 55 студентов Иссык-Кульского государственного университета им.К.Тыныстанова и Иссык-Кульского Института кооперации им.Алышпаева;</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lastRenderedPageBreak/>
              <w:t>- УГНС по г</w:t>
            </w:r>
            <w:r w:rsidRPr="0089276C">
              <w:rPr>
                <w:rFonts w:ascii="Times New Roman" w:hAnsi="Times New Roman"/>
                <w:sz w:val="24"/>
                <w:szCs w:val="24"/>
                <w:lang w:val="ky-KG"/>
              </w:rPr>
              <w:t>.</w:t>
            </w:r>
            <w:r w:rsidRPr="0089276C">
              <w:rPr>
                <w:rFonts w:ascii="Times New Roman" w:hAnsi="Times New Roman"/>
                <w:sz w:val="24"/>
                <w:szCs w:val="24"/>
              </w:rPr>
              <w:t xml:space="preserve">Нарын для 50 студентов Нарынского Государственного Университета им. С.Нааматова; </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УГНС по г</w:t>
            </w:r>
            <w:r w:rsidRPr="0089276C">
              <w:rPr>
                <w:rFonts w:ascii="Times New Roman" w:hAnsi="Times New Roman"/>
                <w:sz w:val="24"/>
                <w:szCs w:val="24"/>
                <w:lang w:val="ky-KG"/>
              </w:rPr>
              <w:t>.</w:t>
            </w:r>
            <w:r w:rsidRPr="0089276C">
              <w:rPr>
                <w:rFonts w:ascii="Times New Roman" w:hAnsi="Times New Roman"/>
                <w:sz w:val="24"/>
                <w:szCs w:val="24"/>
              </w:rPr>
              <w:t>Баткен для 50 студентов Баткенского Государственного Университета;</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 - УГНС по г</w:t>
            </w:r>
            <w:r w:rsidRPr="0089276C">
              <w:rPr>
                <w:rFonts w:ascii="Times New Roman" w:hAnsi="Times New Roman"/>
                <w:sz w:val="24"/>
                <w:szCs w:val="24"/>
                <w:lang w:val="ky-KG"/>
              </w:rPr>
              <w:t>.</w:t>
            </w:r>
            <w:r w:rsidRPr="0089276C">
              <w:rPr>
                <w:rFonts w:ascii="Times New Roman" w:hAnsi="Times New Roman"/>
                <w:sz w:val="24"/>
                <w:szCs w:val="24"/>
              </w:rPr>
              <w:t>Жалал-Абад для 28 студентов  Жалал-Абадского Государственного Университета и 34 студентов Университета экономики и предпринимательства;</w:t>
            </w:r>
          </w:p>
          <w:p w:rsidR="00666F17" w:rsidRPr="0089276C" w:rsidRDefault="00666F17" w:rsidP="00F05F7B">
            <w:pPr>
              <w:pStyle w:val="af"/>
              <w:spacing w:after="0" w:line="240" w:lineRule="auto"/>
              <w:ind w:left="0" w:firstLine="426"/>
              <w:jc w:val="both"/>
              <w:rPr>
                <w:rFonts w:ascii="Times New Roman" w:hAnsi="Times New Roman"/>
                <w:sz w:val="24"/>
                <w:szCs w:val="24"/>
                <w:lang w:val="ky-KG"/>
              </w:rPr>
            </w:pPr>
            <w:r w:rsidRPr="0089276C">
              <w:rPr>
                <w:rFonts w:ascii="Times New Roman" w:hAnsi="Times New Roman"/>
                <w:sz w:val="24"/>
                <w:szCs w:val="24"/>
              </w:rPr>
              <w:t>- УГНС по г.Ош для 50 студентов Ошского Гуманитарного Университета,  Ошского Государственного педагогического института, финансово-юридического колледжа и торгово-экономического колледжа.</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lang w:val="ky-KG"/>
              </w:rPr>
              <w:t xml:space="preserve">В ходе проведения данного </w:t>
            </w:r>
            <w:r w:rsidRPr="0089276C">
              <w:rPr>
                <w:rFonts w:ascii="Times New Roman" w:hAnsi="Times New Roman"/>
                <w:sz w:val="24"/>
                <w:szCs w:val="24"/>
              </w:rPr>
              <w:t>мероприяти</w:t>
            </w:r>
            <w:r w:rsidR="005D429F">
              <w:rPr>
                <w:rFonts w:ascii="Times New Roman" w:hAnsi="Times New Roman"/>
                <w:sz w:val="24"/>
                <w:szCs w:val="24"/>
              </w:rPr>
              <w:t xml:space="preserve">я, </w:t>
            </w:r>
            <w:r w:rsidR="005D429F">
              <w:rPr>
                <w:rFonts w:ascii="Times New Roman" w:hAnsi="Times New Roman"/>
                <w:sz w:val="24"/>
                <w:szCs w:val="24"/>
                <w:lang w:val="ky-KG"/>
              </w:rPr>
              <w:t xml:space="preserve">участники ознакомились </w:t>
            </w:r>
            <w:r w:rsidRPr="0089276C">
              <w:rPr>
                <w:rFonts w:ascii="Times New Roman" w:hAnsi="Times New Roman"/>
                <w:sz w:val="24"/>
                <w:szCs w:val="24"/>
                <w:lang w:val="ky-KG"/>
              </w:rPr>
              <w:t xml:space="preserve">со </w:t>
            </w:r>
            <w:r w:rsidRPr="0089276C">
              <w:rPr>
                <w:rFonts w:ascii="Times New Roman" w:hAnsi="Times New Roman"/>
                <w:sz w:val="24"/>
                <w:szCs w:val="24"/>
              </w:rPr>
              <w:t>структур</w:t>
            </w:r>
            <w:r w:rsidRPr="0089276C">
              <w:rPr>
                <w:rFonts w:ascii="Times New Roman" w:hAnsi="Times New Roman"/>
                <w:sz w:val="24"/>
                <w:szCs w:val="24"/>
                <w:lang w:val="ky-KG"/>
              </w:rPr>
              <w:t>ой</w:t>
            </w:r>
            <w:r w:rsidRPr="0089276C">
              <w:rPr>
                <w:rFonts w:ascii="Times New Roman" w:hAnsi="Times New Roman"/>
                <w:sz w:val="24"/>
                <w:szCs w:val="24"/>
              </w:rPr>
              <w:t xml:space="preserve"> и функци</w:t>
            </w:r>
            <w:r w:rsidRPr="0089276C">
              <w:rPr>
                <w:rFonts w:ascii="Times New Roman" w:hAnsi="Times New Roman"/>
                <w:sz w:val="24"/>
                <w:szCs w:val="24"/>
                <w:lang w:val="ky-KG"/>
              </w:rPr>
              <w:t xml:space="preserve">ями </w:t>
            </w:r>
            <w:r w:rsidRPr="0089276C">
              <w:rPr>
                <w:rFonts w:ascii="Times New Roman" w:hAnsi="Times New Roman"/>
                <w:sz w:val="24"/>
                <w:szCs w:val="24"/>
              </w:rPr>
              <w:t>налоговой службы</w:t>
            </w:r>
            <w:r w:rsidRPr="0089276C">
              <w:rPr>
                <w:rFonts w:ascii="Times New Roman" w:hAnsi="Times New Roman"/>
                <w:sz w:val="24"/>
                <w:szCs w:val="24"/>
                <w:lang w:val="ky-KG"/>
              </w:rPr>
              <w:t xml:space="preserve">, с ведомственной </w:t>
            </w:r>
            <w:r w:rsidRPr="0089276C">
              <w:rPr>
                <w:rFonts w:ascii="Times New Roman" w:hAnsi="Times New Roman"/>
                <w:sz w:val="24"/>
                <w:szCs w:val="24"/>
              </w:rPr>
              <w:t xml:space="preserve"> антикоррупционной политикой, с н</w:t>
            </w:r>
            <w:r w:rsidR="005D429F">
              <w:rPr>
                <w:rFonts w:ascii="Times New Roman" w:hAnsi="Times New Roman"/>
                <w:sz w:val="24"/>
                <w:szCs w:val="24"/>
              </w:rPr>
              <w:t>алогообложением в рамках ЕАЭС, с предоставляемыми</w:t>
            </w:r>
            <w:r w:rsidRPr="0089276C">
              <w:rPr>
                <w:rFonts w:ascii="Times New Roman" w:hAnsi="Times New Roman"/>
                <w:sz w:val="24"/>
                <w:szCs w:val="24"/>
              </w:rPr>
              <w:t xml:space="preserve"> </w:t>
            </w:r>
            <w:r w:rsidR="005D429F">
              <w:rPr>
                <w:rFonts w:ascii="Times New Roman" w:hAnsi="Times New Roman"/>
                <w:sz w:val="24"/>
                <w:szCs w:val="24"/>
                <w:lang w:val="ky-KG"/>
              </w:rPr>
              <w:t>налоговыми</w:t>
            </w:r>
            <w:r w:rsidRPr="0089276C">
              <w:rPr>
                <w:rFonts w:ascii="Times New Roman" w:hAnsi="Times New Roman"/>
                <w:sz w:val="24"/>
                <w:szCs w:val="24"/>
                <w:lang w:val="ky-KG"/>
              </w:rPr>
              <w:t xml:space="preserve"> </w:t>
            </w:r>
            <w:r w:rsidRPr="0089276C">
              <w:rPr>
                <w:rFonts w:ascii="Times New Roman" w:hAnsi="Times New Roman"/>
                <w:sz w:val="24"/>
                <w:szCs w:val="24"/>
              </w:rPr>
              <w:t xml:space="preserve">услугами, с электронной </w:t>
            </w:r>
            <w:r w:rsidR="005D429F">
              <w:rPr>
                <w:rFonts w:ascii="Times New Roman" w:hAnsi="Times New Roman"/>
                <w:sz w:val="24"/>
                <w:szCs w:val="24"/>
              </w:rPr>
              <w:t>подачей налоговой отчетности, с</w:t>
            </w:r>
            <w:r w:rsidRPr="0089276C">
              <w:rPr>
                <w:rFonts w:ascii="Times New Roman" w:hAnsi="Times New Roman"/>
                <w:sz w:val="24"/>
                <w:szCs w:val="24"/>
              </w:rPr>
              <w:t xml:space="preserve"> оплатой нал</w:t>
            </w:r>
            <w:r w:rsidR="005D429F">
              <w:rPr>
                <w:rFonts w:ascii="Times New Roman" w:hAnsi="Times New Roman"/>
                <w:sz w:val="24"/>
                <w:szCs w:val="24"/>
              </w:rPr>
              <w:t>огов через платежные терминалы,</w:t>
            </w:r>
            <w:r w:rsidRPr="0089276C">
              <w:rPr>
                <w:rFonts w:ascii="Times New Roman" w:hAnsi="Times New Roman"/>
                <w:sz w:val="24"/>
                <w:szCs w:val="24"/>
              </w:rPr>
              <w:t xml:space="preserve"> с </w:t>
            </w:r>
            <w:r w:rsidR="005D429F">
              <w:rPr>
                <w:rFonts w:ascii="Times New Roman" w:hAnsi="Times New Roman"/>
                <w:sz w:val="24"/>
                <w:szCs w:val="24"/>
                <w:lang w:val="ky-KG"/>
              </w:rPr>
              <w:t>работой</w:t>
            </w:r>
            <w:r w:rsidRPr="0089276C">
              <w:rPr>
                <w:rFonts w:ascii="Times New Roman" w:hAnsi="Times New Roman"/>
                <w:sz w:val="24"/>
                <w:szCs w:val="24"/>
                <w:lang w:val="ky-KG"/>
              </w:rPr>
              <w:t xml:space="preserve"> сервисных центров, работающих </w:t>
            </w:r>
            <w:r w:rsidRPr="0089276C">
              <w:rPr>
                <w:rFonts w:ascii="Times New Roman" w:hAnsi="Times New Roman"/>
                <w:sz w:val="24"/>
                <w:szCs w:val="24"/>
              </w:rPr>
              <w:t>по принципу «Единого окна»</w:t>
            </w:r>
            <w:r w:rsidR="005D429F">
              <w:rPr>
                <w:rFonts w:ascii="Times New Roman" w:hAnsi="Times New Roman"/>
                <w:sz w:val="24"/>
                <w:szCs w:val="24"/>
                <w:lang w:val="ky-KG"/>
              </w:rPr>
              <w:t>.</w:t>
            </w:r>
            <w:r w:rsidRPr="0089276C">
              <w:rPr>
                <w:rFonts w:ascii="Times New Roman" w:hAnsi="Times New Roman"/>
                <w:sz w:val="24"/>
                <w:szCs w:val="24"/>
                <w:lang w:val="ky-KG"/>
              </w:rPr>
              <w:t xml:space="preserve"> Слушателям продемонстрирован фильм о деятельности налоговой службы и</w:t>
            </w:r>
            <w:r w:rsidRPr="0089276C">
              <w:rPr>
                <w:rFonts w:ascii="Times New Roman" w:hAnsi="Times New Roman"/>
                <w:sz w:val="24"/>
                <w:szCs w:val="24"/>
              </w:rPr>
              <w:t xml:space="preserve"> розданы брошюры и буклеты.</w:t>
            </w:r>
          </w:p>
          <w:p w:rsidR="00666F17" w:rsidRPr="0089276C" w:rsidRDefault="00666F17"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 целях повышения антикоррупционного образования и изучения международного опыта в сфере противодействия коррупции:</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9 и 10 марта 2017 года 2 сотрудника ГНС при ПКР, в том числе и ответственное лицо по вопросам коррупции,  приняли участие  в официальной презентации проекта «Усиление мер по предотвращению и противодействию коррупции в Кыргызской Республике» с участием представителей Совета Европы;</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 ответственным лицом по вопросам коррупции:</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- 22 марта 2017 года прослушана  гостевая лекция «Опыт антикоррупционного органа Италии в сфере предупреждения коррупции», организованной Генеральной прокуратурой Кыргызской Республики при поддержке программы ПРООН по Верховенству права в Кыргызской Республике;</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- 6 апреля 2017 года принято участие в семинаре на тему «Повышение потенциала уполномоченных по вопросам предупреждения коррупции по взаимодействию с Общественными советами», организованном Координационным советом общественных советов государственных органов;</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- 28 апреля 2017 года принято участие в семинаре на тему «Механизмы вовлечения государственными органами гражданского общества в реализацию антикоррупционных мер»;</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- 3 мая 2017 года принято участие в тренинге по методике выявления коррупционных рисков и составления антикоррупционных планов;</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- 27 июня 2017 года принято участие в круглом столе «Обзор хода осуществления Конвенции ООН против коррупции в Кыргызской Республике;</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- 30 июня 2017 года  принято участие в семинаре на тему «Усиление потенциала реализации антикоррупционных мер в регионах Кыргызстана».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1 полугодии 2017 года в соответствии с Государственным заказом на обучение государственных служащих, утвержденного распоряжением Правительства Кыргызской Республики от 25 января 2017 года  № 17-ри на основании письма Государственной кадровой службы Кыргызской Республики от 24.04.2017 г. года № 02-2/205 </w:t>
            </w:r>
            <w:r w:rsidRPr="0089276C">
              <w:rPr>
                <w:rFonts w:ascii="Times New Roman" w:hAnsi="Times New Roman" w:cs="Times New Roman"/>
                <w:sz w:val="24"/>
                <w:szCs w:val="24"/>
                <w:lang w:val="ky-KG"/>
              </w:rPr>
              <w:t xml:space="preserve">на постоянной основе </w:t>
            </w:r>
            <w:r w:rsidRPr="0089276C">
              <w:rPr>
                <w:rFonts w:ascii="Times New Roman" w:hAnsi="Times New Roman" w:cs="Times New Roman"/>
                <w:sz w:val="24"/>
                <w:szCs w:val="24"/>
              </w:rPr>
              <w:t>проводилось  обучение сотрудников налоговой службы. По теме «Антикоррупционная политика» прошли обучение 8 сотрудников ЦА ГНС и территориальных УГНС.</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15.06.2017 г., в соответствии с утвержденно</w:t>
            </w:r>
            <w:r w:rsidR="005D429F">
              <w:rPr>
                <w:rFonts w:ascii="Times New Roman" w:hAnsi="Times New Roman" w:cs="Times New Roman"/>
                <w:sz w:val="24"/>
                <w:szCs w:val="24"/>
              </w:rPr>
              <w:t>й программой от 14.06.2017 г., п</w:t>
            </w:r>
            <w:r w:rsidRPr="0089276C">
              <w:rPr>
                <w:rFonts w:ascii="Times New Roman" w:hAnsi="Times New Roman" w:cs="Times New Roman"/>
                <w:sz w:val="24"/>
                <w:szCs w:val="24"/>
              </w:rPr>
              <w:t xml:space="preserve">роведен тренинг для специалистов по правовым и кадровым вопросам территориальных УГНС по Чуйской, Ысык-Кульской и Таласской областям, в том числе и по теме «Антикоррупционная политика </w:t>
            </w:r>
            <w:r w:rsidRPr="0089276C">
              <w:rPr>
                <w:rFonts w:ascii="Times New Roman" w:hAnsi="Times New Roman" w:cs="Times New Roman"/>
                <w:sz w:val="24"/>
                <w:szCs w:val="24"/>
              </w:rPr>
              <w:lastRenderedPageBreak/>
              <w:t>ГНС. Государственная стратегия антикоррупционной политики».</w:t>
            </w:r>
          </w:p>
          <w:p w:rsidR="00666F17" w:rsidRPr="0089276C" w:rsidRDefault="00666F17" w:rsidP="00F05F7B">
            <w:pPr>
              <w:tabs>
                <w:tab w:val="left" w:pos="2127"/>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До территориальных налоговых органов доведено Указание ГНС при ПКР от 22.06.2017г. № 16-1-8/203/11247 о проведении на постоянной основе технико-экономической учебы по изучению антикоррупционного законодательства, в том числе  ведомственных документов, направленных на пресечение коррупционных проявлений (Стандарт антикоррупционного поведения, Памятка по противодействию кор</w:t>
            </w:r>
            <w:r w:rsidR="005D429F">
              <w:rPr>
                <w:rFonts w:ascii="Times New Roman" w:hAnsi="Times New Roman" w:cs="Times New Roman"/>
                <w:sz w:val="24"/>
                <w:szCs w:val="24"/>
              </w:rPr>
              <w:t xml:space="preserve">рупции, Обязательство, приказы ГНС при ПКР от </w:t>
            </w:r>
            <w:r w:rsidRPr="0089276C">
              <w:rPr>
                <w:rFonts w:ascii="Times New Roman" w:hAnsi="Times New Roman" w:cs="Times New Roman"/>
                <w:sz w:val="24"/>
                <w:szCs w:val="24"/>
              </w:rPr>
              <w:t xml:space="preserve">14.06.2016 г. № 143, от 28.04.2016 г. № 107, от 15.02.2016 г. № 42, от 24.06.2016 г. № 156, и т.д.).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Для сведения налогоплательщиков и насе</w:t>
            </w:r>
            <w:r w:rsidR="005D429F">
              <w:rPr>
                <w:rFonts w:ascii="Times New Roman" w:hAnsi="Times New Roman" w:cs="Times New Roman"/>
                <w:sz w:val="24"/>
                <w:szCs w:val="24"/>
              </w:rPr>
              <w:t xml:space="preserve">ления информация о проведенной </w:t>
            </w:r>
            <w:r w:rsidRPr="0089276C">
              <w:rPr>
                <w:rFonts w:ascii="Times New Roman" w:hAnsi="Times New Roman" w:cs="Times New Roman"/>
                <w:sz w:val="24"/>
                <w:szCs w:val="24"/>
              </w:rPr>
              <w:t>акции «День открытых дверей» был</w:t>
            </w:r>
            <w:r w:rsidR="005D429F">
              <w:rPr>
                <w:rFonts w:ascii="Times New Roman" w:hAnsi="Times New Roman" w:cs="Times New Roman"/>
                <w:sz w:val="24"/>
                <w:szCs w:val="24"/>
              </w:rPr>
              <w:t xml:space="preserve">а размещена в новостной  ленте </w:t>
            </w:r>
            <w:r w:rsidRPr="0089276C">
              <w:rPr>
                <w:rFonts w:ascii="Times New Roman" w:hAnsi="Times New Roman" w:cs="Times New Roman"/>
                <w:sz w:val="24"/>
                <w:szCs w:val="24"/>
              </w:rPr>
              <w:t xml:space="preserve">веб-сайта от 26.05.2017 г. В газете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от 08.06.</w:t>
            </w:r>
            <w:r w:rsidR="005D429F">
              <w:rPr>
                <w:rFonts w:ascii="Times New Roman" w:hAnsi="Times New Roman" w:cs="Times New Roman"/>
                <w:sz w:val="24"/>
                <w:szCs w:val="24"/>
              </w:rPr>
              <w:t>2017 г. № 11 (142) опубликована</w:t>
            </w:r>
            <w:r w:rsidRPr="0089276C">
              <w:rPr>
                <w:rFonts w:ascii="Times New Roman" w:hAnsi="Times New Roman" w:cs="Times New Roman"/>
                <w:sz w:val="24"/>
                <w:szCs w:val="24"/>
              </w:rPr>
              <w:t xml:space="preserve"> заметка «ГНС открыла свои двери для студентов».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целью пропаганды антикоррупционного поведения госу</w:t>
            </w:r>
            <w:r w:rsidR="005D429F">
              <w:rPr>
                <w:rFonts w:ascii="Times New Roman" w:hAnsi="Times New Roman" w:cs="Times New Roman"/>
                <w:sz w:val="24"/>
                <w:szCs w:val="24"/>
              </w:rPr>
              <w:t>дарственного служащего в газете</w:t>
            </w:r>
            <w:r w:rsidRPr="0089276C">
              <w:rPr>
                <w:rFonts w:ascii="Times New Roman" w:hAnsi="Times New Roman" w:cs="Times New Roman"/>
                <w:sz w:val="24"/>
                <w:szCs w:val="24"/>
              </w:rPr>
              <w:t xml:space="preserve"> «Салык </w:t>
            </w:r>
            <w:r w:rsidRPr="0089276C">
              <w:rPr>
                <w:rFonts w:ascii="Times New Roman" w:hAnsi="Times New Roman" w:cs="Times New Roman"/>
                <w:sz w:val="24"/>
                <w:szCs w:val="24"/>
                <w:lang w:val="en-US"/>
              </w:rPr>
              <w:t>INFO</w:t>
            </w:r>
            <w:r w:rsidRPr="0089276C">
              <w:rPr>
                <w:rFonts w:ascii="Times New Roman" w:hAnsi="Times New Roman" w:cs="Times New Roman"/>
                <w:sz w:val="24"/>
                <w:szCs w:val="24"/>
              </w:rPr>
              <w:t>» производится опубликование стат</w:t>
            </w:r>
            <w:r w:rsidR="005D429F">
              <w:rPr>
                <w:rFonts w:ascii="Times New Roman" w:hAnsi="Times New Roman" w:cs="Times New Roman"/>
                <w:sz w:val="24"/>
                <w:szCs w:val="24"/>
              </w:rPr>
              <w:t xml:space="preserve">ей о сотрудниках и коллективах </w:t>
            </w:r>
            <w:r w:rsidRPr="0089276C">
              <w:rPr>
                <w:rFonts w:ascii="Times New Roman" w:hAnsi="Times New Roman" w:cs="Times New Roman"/>
                <w:sz w:val="24"/>
                <w:szCs w:val="24"/>
              </w:rPr>
              <w:t xml:space="preserve">налоговой службы, достигших высоких показателей в сфере налогообложения, о добросовестных и порядочных работниках. Всего за отчетный период текущего года было опубликовано 20 статей. </w:t>
            </w:r>
          </w:p>
          <w:p w:rsidR="00666F17" w:rsidRPr="0089276C" w:rsidRDefault="005D429F" w:rsidP="00F05F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 марта </w:t>
            </w:r>
            <w:r w:rsidR="00666F17" w:rsidRPr="0089276C">
              <w:rPr>
                <w:rFonts w:ascii="Times New Roman" w:hAnsi="Times New Roman" w:cs="Times New Roman"/>
                <w:sz w:val="24"/>
                <w:szCs w:val="24"/>
              </w:rPr>
              <w:t>и 24 марта 2017 г. в УГНС по Сузакскому району проведены совещания с участием гражданского общества и кураторов -сотрудников УГСБЭП и УГКНБ по Джалал-Абадской области с освещением антикоррупционной тематики.</w:t>
            </w:r>
          </w:p>
          <w:p w:rsidR="00666F17" w:rsidRPr="0089276C" w:rsidRDefault="00666F17" w:rsidP="00F05F7B">
            <w:pPr>
              <w:spacing w:after="0" w:line="240" w:lineRule="auto"/>
              <w:ind w:firstLine="426"/>
              <w:jc w:val="both"/>
              <w:rPr>
                <w:rFonts w:ascii="Times New Roman" w:hAnsi="Times New Roman" w:cs="Times New Roman"/>
                <w:iCs/>
                <w:sz w:val="24"/>
                <w:szCs w:val="24"/>
              </w:rPr>
            </w:pPr>
            <w:r w:rsidRPr="0089276C">
              <w:rPr>
                <w:rFonts w:ascii="Times New Roman" w:hAnsi="Times New Roman" w:cs="Times New Roman"/>
                <w:sz w:val="24"/>
                <w:szCs w:val="24"/>
              </w:rPr>
              <w:t xml:space="preserve">УГНС по Аламудунскому району в течение 1 полугодия 2017 года </w:t>
            </w:r>
            <w:r w:rsidRPr="0089276C">
              <w:rPr>
                <w:rFonts w:ascii="Times New Roman" w:hAnsi="Times New Roman" w:cs="Times New Roman"/>
                <w:iCs/>
                <w:sz w:val="24"/>
                <w:szCs w:val="24"/>
              </w:rPr>
              <w:t>анти</w:t>
            </w:r>
            <w:r w:rsidR="005D429F">
              <w:rPr>
                <w:rFonts w:ascii="Times New Roman" w:hAnsi="Times New Roman" w:cs="Times New Roman"/>
                <w:iCs/>
                <w:sz w:val="24"/>
                <w:szCs w:val="24"/>
              </w:rPr>
              <w:t>коррупционная тема была поднята на</w:t>
            </w:r>
            <w:r w:rsidRPr="0089276C">
              <w:rPr>
                <w:rFonts w:ascii="Times New Roman" w:hAnsi="Times New Roman" w:cs="Times New Roman"/>
                <w:iCs/>
                <w:sz w:val="24"/>
                <w:szCs w:val="24"/>
              </w:rPr>
              <w:t xml:space="preserve"> 4 семинар-совещаниях с налогоплательщиками.</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УГНС по г. Ош 27.01.2017 г., 24.02.2017 г и 06.06.2017 г. при проведении </w:t>
            </w:r>
            <w:r w:rsidR="005D429F">
              <w:rPr>
                <w:rFonts w:ascii="Times New Roman" w:hAnsi="Times New Roman" w:cs="Times New Roman"/>
                <w:sz w:val="24"/>
                <w:szCs w:val="24"/>
              </w:rPr>
              <w:t>семинаров с налогоплательщиками</w:t>
            </w:r>
            <w:r w:rsidRPr="0089276C">
              <w:rPr>
                <w:rFonts w:ascii="Times New Roman" w:hAnsi="Times New Roman" w:cs="Times New Roman"/>
                <w:sz w:val="24"/>
                <w:szCs w:val="24"/>
              </w:rPr>
              <w:t>, организованных молодежным фондом «Инстрим» и ассоциацией ЖИА по развитию потенциала молод</w:t>
            </w:r>
            <w:r w:rsidR="005D429F">
              <w:rPr>
                <w:rFonts w:ascii="Times New Roman" w:hAnsi="Times New Roman" w:cs="Times New Roman"/>
                <w:sz w:val="24"/>
                <w:szCs w:val="24"/>
              </w:rPr>
              <w:t>ежи региона проведена лекция по</w:t>
            </w:r>
            <w:r w:rsidRPr="0089276C">
              <w:rPr>
                <w:rFonts w:ascii="Times New Roman" w:hAnsi="Times New Roman" w:cs="Times New Roman"/>
                <w:sz w:val="24"/>
                <w:szCs w:val="24"/>
              </w:rPr>
              <w:t xml:space="preserve"> антикоррупционной тематике.</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УГНС по Панф</w:t>
            </w:r>
            <w:r w:rsidR="005D429F">
              <w:rPr>
                <w:rFonts w:ascii="Times New Roman" w:hAnsi="Times New Roman" w:cs="Times New Roman"/>
                <w:sz w:val="24"/>
                <w:szCs w:val="24"/>
              </w:rPr>
              <w:t xml:space="preserve">иловскому району 27.02.2017 г. </w:t>
            </w:r>
            <w:r w:rsidRPr="0089276C">
              <w:rPr>
                <w:rFonts w:ascii="Times New Roman" w:hAnsi="Times New Roman" w:cs="Times New Roman"/>
                <w:sz w:val="24"/>
                <w:szCs w:val="24"/>
              </w:rPr>
              <w:t>в малом зале районной государственной администрации проведен семинар с налогоплат</w:t>
            </w:r>
            <w:r w:rsidR="005D429F">
              <w:rPr>
                <w:rFonts w:ascii="Times New Roman" w:hAnsi="Times New Roman" w:cs="Times New Roman"/>
                <w:sz w:val="24"/>
                <w:szCs w:val="24"/>
              </w:rPr>
              <w:t>ельщиками по антикоррупционной тематике.</w:t>
            </w:r>
            <w:r w:rsidRPr="0089276C">
              <w:rPr>
                <w:rFonts w:ascii="Times New Roman" w:hAnsi="Times New Roman" w:cs="Times New Roman"/>
                <w:sz w:val="24"/>
                <w:szCs w:val="24"/>
              </w:rPr>
              <w:t xml:space="preserve"> Выступил заместитель начальника налогового органа. Участники семинара были заранее уведомлены о встрече по обсуждению плана мероприятий по профилактике коррупции.</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22.06.2017 г. в УГНС по Жайылскому району проведена технико-экономическая учеба на тему  «Об этике госслужащего».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26.06.2017 г. в УГНС по Араванскому району проведена технико-экономическая учёба по изучению антикоррупционного законодательства.</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15.05.2017 г. в</w:t>
            </w:r>
            <w:r w:rsidRPr="0089276C">
              <w:rPr>
                <w:rFonts w:ascii="Times New Roman" w:eastAsia="Times New Roman" w:hAnsi="Times New Roman" w:cs="Times New Roman"/>
                <w:sz w:val="24"/>
                <w:szCs w:val="24"/>
                <w:lang w:eastAsia="ru-RU"/>
              </w:rPr>
              <w:t xml:space="preserve"> УГНС по Свердловскому району  состоялось совещание, посвященное теме устранения причин политической и системной коррупции в органах государственной власти и борьбы с антикоррупционными проявлениями в системе налоговых служб.</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Участники встречи обсудили вопросы борьбы с системной коррупцией в ведомстве, а также проводимые мероприятия по реализации Плана ГНС по профилактике коррупции.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мероприятии, организованном по инициативе ГНС, приняли участие сотрудники Государственной службы по борьбе с экономическими преступлениями (ГСБЭП) по городу Бишкек и коллектив территориального налогового органа.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ходе обсуждения участники совещания обменялись мнениями по вопросам взаимодействия между подразделением ГНС совместно с управлением ГСБЭП по городу Бишкек по выявлению фактов нарушений налогового законодательства со стороны субъектов предпринимательства и уклонения от уплаты налогов, в рамках исполнения совместных мероприятий согласно межведомственному Соглашению. </w:t>
            </w:r>
          </w:p>
          <w:p w:rsidR="00666F17" w:rsidRPr="0089276C" w:rsidRDefault="00666F17" w:rsidP="00F05F7B">
            <w:pPr>
              <w:pStyle w:val="1"/>
              <w:spacing w:before="0" w:line="240" w:lineRule="auto"/>
              <w:ind w:firstLine="426"/>
              <w:jc w:val="both"/>
              <w:rPr>
                <w:rStyle w:val="apple-style-span"/>
                <w:rFonts w:ascii="Times New Roman" w:hAnsi="Times New Roman" w:cs="Times New Roman"/>
                <w:b/>
                <w:color w:val="auto"/>
                <w:sz w:val="24"/>
                <w:szCs w:val="24"/>
              </w:rPr>
            </w:pPr>
            <w:r w:rsidRPr="0089276C">
              <w:rPr>
                <w:rFonts w:ascii="Times New Roman" w:hAnsi="Times New Roman" w:cs="Times New Roman"/>
                <w:color w:val="auto"/>
                <w:sz w:val="24"/>
                <w:szCs w:val="24"/>
              </w:rPr>
              <w:lastRenderedPageBreak/>
              <w:t>Совещание было организовано в целях повышения антикоррупционного образования и в соответствии с ведомственным Планом мероприятий по профил</w:t>
            </w:r>
            <w:r w:rsidRPr="0089276C">
              <w:rPr>
                <w:rStyle w:val="apple-style-span"/>
                <w:rFonts w:ascii="Times New Roman" w:hAnsi="Times New Roman" w:cs="Times New Roman"/>
                <w:color w:val="auto"/>
                <w:sz w:val="24"/>
                <w:szCs w:val="24"/>
              </w:rPr>
              <w:t>актике коррупции на 2017 год. Информация  о данном проведенном мероприятии,  была размещена в новостной ленте веб-сайта ГНС при ПКР от 02.06.2017 г. под наименованием «</w:t>
            </w:r>
            <w:r w:rsidRPr="0089276C">
              <w:rPr>
                <w:rFonts w:ascii="Times New Roman" w:hAnsi="Times New Roman" w:cs="Times New Roman"/>
                <w:color w:val="auto"/>
                <w:sz w:val="24"/>
                <w:szCs w:val="24"/>
              </w:rPr>
              <w:t xml:space="preserve">Подразделения ГНС и ГСБЭП обсудили вопросы взаимодействия в выявлении фактов нарушений налогового законодательства». </w:t>
            </w:r>
            <w:r w:rsidRPr="0089276C">
              <w:rPr>
                <w:rStyle w:val="apple-style-span"/>
                <w:rFonts w:ascii="Times New Roman" w:hAnsi="Times New Roman" w:cs="Times New Roman"/>
                <w:color w:val="auto"/>
                <w:sz w:val="24"/>
                <w:szCs w:val="24"/>
              </w:rPr>
              <w:t xml:space="preserve">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Style w:val="apple-style-span"/>
                <w:rFonts w:ascii="Times New Roman" w:hAnsi="Times New Roman" w:cs="Times New Roman"/>
                <w:sz w:val="24"/>
                <w:szCs w:val="24"/>
              </w:rPr>
              <w:t>05.06.</w:t>
            </w:r>
            <w:r w:rsidRPr="0089276C">
              <w:rPr>
                <w:rFonts w:ascii="Times New Roman" w:hAnsi="Times New Roman" w:cs="Times New Roman"/>
                <w:sz w:val="24"/>
                <w:szCs w:val="24"/>
              </w:rPr>
              <w:t xml:space="preserve"> 2017 г. в</w:t>
            </w:r>
            <w:r w:rsidRPr="0089276C">
              <w:rPr>
                <w:rStyle w:val="apple-style-span"/>
                <w:rFonts w:ascii="Times New Roman" w:hAnsi="Times New Roman" w:cs="Times New Roman"/>
                <w:sz w:val="24"/>
                <w:szCs w:val="24"/>
              </w:rPr>
              <w:t xml:space="preserve"> УГНС по г.Каракол</w:t>
            </w:r>
            <w:r w:rsidRPr="0089276C">
              <w:rPr>
                <w:rFonts w:ascii="Times New Roman" w:hAnsi="Times New Roman" w:cs="Times New Roman"/>
                <w:sz w:val="24"/>
                <w:szCs w:val="24"/>
              </w:rPr>
              <w:t xml:space="preserve"> проведен семинар о ходе реализации Государственной стратегии антикоррупционной политики Кыргызской Республики на 2015-2017 годы и мерах по устранению причин политической и систем</w:t>
            </w:r>
            <w:r w:rsidR="005D429F">
              <w:rPr>
                <w:rFonts w:ascii="Times New Roman" w:hAnsi="Times New Roman" w:cs="Times New Roman"/>
                <w:sz w:val="24"/>
                <w:szCs w:val="24"/>
              </w:rPr>
              <w:t xml:space="preserve">ной коррупции в органах власти </w:t>
            </w:r>
            <w:r w:rsidRPr="0089276C">
              <w:rPr>
                <w:rFonts w:ascii="Times New Roman" w:hAnsi="Times New Roman" w:cs="Times New Roman"/>
                <w:sz w:val="24"/>
                <w:szCs w:val="24"/>
              </w:rPr>
              <w:t>с участием представителя Государственного Комитета Национальной безопасности по Иссык-Кульской области Абдыкадыровым М.Т.</w:t>
            </w:r>
          </w:p>
          <w:p w:rsidR="00435B48" w:rsidRPr="0089276C" w:rsidRDefault="00435B48" w:rsidP="00F05F7B">
            <w:pPr>
              <w:pStyle w:val="ad"/>
              <w:ind w:firstLine="426"/>
              <w:contextualSpacing/>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ГКС</w:t>
            </w:r>
            <w:r w:rsidRPr="0089276C">
              <w:rPr>
                <w:rFonts w:ascii="Times New Roman" w:eastAsia="Times New Roman" w:hAnsi="Times New Roman" w:cs="Times New Roman"/>
                <w:b/>
                <w:sz w:val="24"/>
                <w:szCs w:val="24"/>
                <w:lang w:eastAsia="ru-RU"/>
              </w:rPr>
              <w:t xml:space="preserve"> –</w:t>
            </w:r>
            <w:r w:rsidR="005D429F">
              <w:rPr>
                <w:rFonts w:ascii="Times New Roman" w:eastAsia="Times New Roman" w:hAnsi="Times New Roman" w:cs="Times New Roman"/>
                <w:b/>
                <w:sz w:val="24"/>
                <w:szCs w:val="24"/>
                <w:lang w:eastAsia="ru-RU"/>
              </w:rPr>
              <w:t xml:space="preserve"> </w:t>
            </w:r>
            <w:r w:rsidRPr="0089276C">
              <w:rPr>
                <w:rFonts w:ascii="Times New Roman" w:hAnsi="Times New Roman" w:cs="Times New Roman"/>
                <w:sz w:val="24"/>
                <w:szCs w:val="24"/>
              </w:rPr>
              <w:t>Государственная кадровая служба Кыргызской Республики формирует государственный заказ и организовывает проведение обучения и повышения квалификации государственных и муниципальных служащих.</w:t>
            </w:r>
          </w:p>
          <w:p w:rsidR="00435B48" w:rsidRPr="0089276C" w:rsidRDefault="00435B48"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Государственном заказе на 2017 год предусмотрено 14 курсов по теме «Антикоррупционная политика», в котором планируется обучить 280 государственных и муниципальных служащих.</w:t>
            </w:r>
          </w:p>
          <w:p w:rsidR="00435B48" w:rsidRPr="0089276C" w:rsidRDefault="00435B48"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С 24 апреля по 30 июня 2017 года проведено 5 курсов по антикоррупционной политике и прошли обучение 89 служащих государственных органов.</w:t>
            </w:r>
          </w:p>
          <w:p w:rsidR="001F1C85" w:rsidRPr="0089276C" w:rsidRDefault="001F1C85" w:rsidP="00F05F7B">
            <w:pPr>
              <w:pStyle w:val="a4"/>
              <w:shd w:val="clear" w:color="auto" w:fill="FFFFFF"/>
              <w:spacing w:before="0" w:beforeAutospacing="0" w:after="0" w:afterAutospacing="0"/>
              <w:ind w:firstLine="426"/>
              <w:jc w:val="both"/>
              <w:rPr>
                <w:rStyle w:val="FontStyle11"/>
                <w:sz w:val="24"/>
                <w:szCs w:val="24"/>
                <w:lang w:val="ky-KG"/>
              </w:rPr>
            </w:pPr>
            <w:r w:rsidRPr="0089276C">
              <w:rPr>
                <w:b/>
                <w:u w:val="single"/>
              </w:rPr>
              <w:t>МКИТ-</w:t>
            </w:r>
            <w:r w:rsidRPr="0089276C">
              <w:rPr>
                <w:rStyle w:val="FontStyle11"/>
                <w:sz w:val="24"/>
                <w:szCs w:val="24"/>
                <w:lang w:val="ky-KG"/>
              </w:rPr>
              <w:t>7 июня 2017 года проведено обучение сотрудников на тему “Антикоррупционная политика в Кыргызской Республике”.</w:t>
            </w:r>
          </w:p>
          <w:p w:rsidR="001F1C85" w:rsidRPr="0089276C" w:rsidRDefault="001F1C85" w:rsidP="00F05F7B">
            <w:pPr>
              <w:pStyle w:val="ad"/>
              <w:ind w:firstLine="426"/>
              <w:jc w:val="both"/>
              <w:rPr>
                <w:rStyle w:val="FontStyle11"/>
                <w:sz w:val="24"/>
                <w:szCs w:val="24"/>
                <w:lang w:val="ky-KG"/>
              </w:rPr>
            </w:pPr>
            <w:r w:rsidRPr="0089276C">
              <w:rPr>
                <w:rFonts w:ascii="Times New Roman" w:hAnsi="Times New Roman" w:cs="Times New Roman"/>
                <w:sz w:val="24"/>
                <w:szCs w:val="24"/>
              </w:rPr>
              <w:t xml:space="preserve">19 июня 2017 года </w:t>
            </w:r>
            <w:r w:rsidRPr="0089276C">
              <w:rPr>
                <w:rStyle w:val="FontStyle11"/>
                <w:sz w:val="24"/>
                <w:szCs w:val="24"/>
                <w:lang w:val="ky-KG"/>
              </w:rPr>
              <w:t>Уполномоченным по вопросам противодействия коррупции МЮ КР проведено обучен</w:t>
            </w:r>
            <w:r w:rsidR="005D429F">
              <w:rPr>
                <w:rStyle w:val="FontStyle11"/>
                <w:sz w:val="24"/>
                <w:szCs w:val="24"/>
                <w:lang w:val="ky-KG"/>
              </w:rPr>
              <w:t>ие сотрудников МКИТ КР  на тему</w:t>
            </w:r>
            <w:r w:rsidRPr="0089276C">
              <w:rPr>
                <w:rStyle w:val="FontStyle11"/>
                <w:sz w:val="24"/>
                <w:szCs w:val="24"/>
                <w:lang w:val="ky-KG"/>
              </w:rPr>
              <w:t xml:space="preserve"> “Антикоррупционная политика в Кыргызской Республике”.</w:t>
            </w:r>
          </w:p>
          <w:p w:rsidR="001F1C85" w:rsidRPr="0089276C" w:rsidRDefault="001F1C85"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Информирование населения о деятельности МКИТ КР по антикоррупционной работе осуществляется посредством размещения на сайте министерства и в СМИ отчетов по исполнению Плана по противодействию коррупции.</w:t>
            </w:r>
          </w:p>
          <w:p w:rsidR="001F1C85" w:rsidRPr="0089276C" w:rsidRDefault="001F1C85" w:rsidP="00F05F7B">
            <w:pPr>
              <w:pStyle w:val="ad"/>
              <w:ind w:firstLine="426"/>
              <w:contextualSpacing/>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общественном канале ОТРК на постоянной основе освещаются новостные сюжеты на антикоррупционные темы.</w:t>
            </w:r>
          </w:p>
          <w:p w:rsidR="00B25D34" w:rsidRPr="0089276C" w:rsidRDefault="00B25D3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sz w:val="24"/>
                <w:szCs w:val="24"/>
                <w:u w:val="single"/>
              </w:rPr>
              <w:t>ГСБЭП</w:t>
            </w:r>
            <w:r w:rsidR="005D429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bCs/>
                <w:sz w:val="24"/>
                <w:szCs w:val="24"/>
              </w:rPr>
              <w:t xml:space="preserve"> За отчетный период руководителями структурных подразделений ГСБЭП </w:t>
            </w:r>
            <w:r w:rsidRPr="0089276C">
              <w:rPr>
                <w:rFonts w:ascii="Times New Roman" w:hAnsi="Times New Roman" w:cs="Times New Roman"/>
                <w:sz w:val="24"/>
                <w:szCs w:val="24"/>
              </w:rPr>
              <w:t>были проведены встречи с представителями бизнес-сообществ, частными лицами, осуществляющие предпринимательскую деятельность и местным активом.</w:t>
            </w:r>
            <w:r w:rsidRPr="0089276C">
              <w:rPr>
                <w:rFonts w:ascii="Times New Roman" w:hAnsi="Times New Roman" w:cs="Times New Roman"/>
                <w:bCs/>
                <w:sz w:val="24"/>
                <w:szCs w:val="24"/>
              </w:rPr>
              <w:t xml:space="preserve"> </w:t>
            </w:r>
            <w:r w:rsidRPr="0089276C">
              <w:rPr>
                <w:rFonts w:ascii="Times New Roman" w:hAnsi="Times New Roman" w:cs="Times New Roman"/>
                <w:sz w:val="24"/>
                <w:szCs w:val="24"/>
              </w:rPr>
              <w:t xml:space="preserve">На данных встречах была доведена информация о проводимых реформах правоохранительных органов, о приоритетных направлениях и акцентах в деятельности ГСБЭП, обсуждены вопросы противодействия коррупционным проявлениям и незаконного вмешательства в деятельность субъектов предпринимательства, обеспечения внутренней экономической безопасности страны, презентована информация о деятельности ГСБЭП, а также другие актуальные вопросы. </w:t>
            </w:r>
          </w:p>
          <w:p w:rsidR="00B25D34" w:rsidRPr="0089276C" w:rsidRDefault="00B25D34" w:rsidP="00F05F7B">
            <w:pPr>
              <w:numPr>
                <w:ilvl w:val="0"/>
                <w:numId w:val="17"/>
              </w:numPr>
              <w:spacing w:after="0" w:line="240" w:lineRule="auto"/>
              <w:ind w:left="0"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начальником МРО ГСБЭП при ПКР по Аламудунскому и Иссык-Атинскому району Кубатбековым Р.М. 09.02.17г.  с представителями бизнес-сообществ Иссык-Атинского района (ОсОО «Кант-Курулуш, ОсОО «Отурар Кей-Джи», ОсОО «Рос-прокат Кей-Джи», ОсОО «Кант-Сут») и 10.02.2017г. с представителями крупных предприятий Аламудунского района (ОсОО «Шин-Лайн», ОсОО «Газпром аэро Кыргызстан», ОсОО «Риха», ОсОО «Стальмонтаж» и др.). </w:t>
            </w:r>
          </w:p>
          <w:p w:rsidR="00B25D34" w:rsidRPr="0089276C" w:rsidRDefault="00B25D34" w:rsidP="00F05F7B">
            <w:pPr>
              <w:numPr>
                <w:ilvl w:val="0"/>
                <w:numId w:val="17"/>
              </w:numPr>
              <w:spacing w:after="0" w:line="240" w:lineRule="auto"/>
              <w:ind w:left="0"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начальником МРО ГСБЭП при ПКР по Карасуйскому, Алайскому и Чон-Алайскому районам Ошской области Алтыбаевым А.К.:</w:t>
            </w:r>
          </w:p>
          <w:p w:rsidR="00B25D34" w:rsidRPr="0089276C" w:rsidRDefault="00B25D3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- 10.02.2017г. на территории Чон-Алайского района;</w:t>
            </w:r>
          </w:p>
          <w:p w:rsidR="00B25D34" w:rsidRPr="0089276C" w:rsidRDefault="00B25D3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- 14.02.2017г. на территории Алайского района;</w:t>
            </w:r>
          </w:p>
          <w:p w:rsidR="00B25D34" w:rsidRPr="0089276C" w:rsidRDefault="00B25D3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- 22.02.2017г. на территории Карасуйского, района. </w:t>
            </w:r>
          </w:p>
          <w:p w:rsidR="00B25D34" w:rsidRPr="0089276C" w:rsidRDefault="00B25D34" w:rsidP="00F05F7B">
            <w:pPr>
              <w:pStyle w:val="af"/>
              <w:numPr>
                <w:ilvl w:val="0"/>
                <w:numId w:val="17"/>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начальником МРО ГСБЭП при ПКР по Токтогульскому району и г.г. Майлуу-Суу, Таш-Комур и Кара-Куль Джалал-Абадской области </w:t>
            </w:r>
            <w:r w:rsidRPr="0089276C">
              <w:rPr>
                <w:rFonts w:ascii="Times New Roman" w:hAnsi="Times New Roman"/>
                <w:sz w:val="24"/>
                <w:szCs w:val="24"/>
              </w:rPr>
              <w:lastRenderedPageBreak/>
              <w:t xml:space="preserve">Мусаевым М.А. 07.03.2017г. в г.Кара-Куль Токтогульского района </w:t>
            </w:r>
          </w:p>
          <w:p w:rsidR="00B25D34" w:rsidRPr="0089276C" w:rsidRDefault="00B25D34" w:rsidP="00F05F7B">
            <w:pPr>
              <w:pStyle w:val="af"/>
              <w:numPr>
                <w:ilvl w:val="0"/>
                <w:numId w:val="17"/>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начальником МРО ГСБЭП при ПКР по Аксыйскому, Ала-Букинскому и Чаткальскому районам Джалал-Абадской области Мамасадыковым К. 15.03.2017г. в г.Кербен Асыйского районов Жалал-Абадской области. </w:t>
            </w:r>
          </w:p>
          <w:p w:rsidR="00B25D34" w:rsidRPr="0089276C" w:rsidRDefault="00B25D34" w:rsidP="00F05F7B">
            <w:pPr>
              <w:pStyle w:val="af"/>
              <w:numPr>
                <w:ilvl w:val="0"/>
                <w:numId w:val="17"/>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начальником МРО ГСБЭП при ПКР по Базар-Коргонскому, Ноокенскому,Тогуз-Тороузскому, Сузакскому районам и г.Джалал-Абад Джалал-Абадской области Осмоновым А. 24.02.2017г. проведена встреча с населением и представителями бизнес-структур Ноокенского района.</w:t>
            </w:r>
          </w:p>
          <w:p w:rsidR="00B25D34" w:rsidRPr="0089276C" w:rsidRDefault="00B25D34" w:rsidP="00F05F7B">
            <w:pPr>
              <w:pStyle w:val="af"/>
              <w:numPr>
                <w:ilvl w:val="0"/>
                <w:numId w:val="17"/>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начальником МРО ГСБЭП при ПКР по Баткенскому, Лейлекскому районам и г.г. Баткен и Сулюкта Молобековым Ж. 30.03.2017г. с медработниками Баткенской областной объединенной больницы.</w:t>
            </w:r>
          </w:p>
          <w:p w:rsidR="00B25D34" w:rsidRPr="0089276C" w:rsidRDefault="00B25D34"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Более того, 10.03.2017г. в издании №10 Общественной деловой газеты Жайылского района Чуйской области «Весть» была опубликована статья начальника МРО ГСБЭП при ПКР по Жайылскому и Панфиловскому районам Чуйской области Богишева М.С. под названием «Защита субъектов предпринимательства», в которой было проинформировано население г. Кара-Балты и Жайылского района Чуйской области об открытии межрайонного отдела ГСБЭП по Жайылскому и Панфиловскому районам Чуйской области, сообщено о возможности обращения граждан, в том числе в целях пресечения фактов незаконного вмешательства в деятельность субъектов предпринимательства, а также доведены до сведения граждан телефоны доверия и краткая информация по проводимым антикоррупционным мероприятиям на территории обслуживаемой территории.</w:t>
            </w:r>
          </w:p>
          <w:p w:rsidR="00B25D34" w:rsidRPr="0089276C" w:rsidRDefault="00B25D34"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С аналогичным содержанием МРО ГСБЭП при ПКР по Кара-Бууринскому и Манасскому районам Таласской области было дважды опубликована статья в местной газете Таласской области «Кара-Буура кабарлары»№3-4(9226) от 21.02.2017г. и №5-6(94 28) от 24.03.2017г.   </w:t>
            </w:r>
          </w:p>
          <w:p w:rsidR="00B25D34" w:rsidRPr="0089276C" w:rsidRDefault="00B25D34"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Регулярно в СМИ и на ведомственном сайте размещается информация о выполняемых мероприятиях и о принимаемых мерах по противодействию коррупции.</w:t>
            </w:r>
          </w:p>
          <w:p w:rsidR="00CF07A4" w:rsidRPr="0089276C" w:rsidRDefault="00CF07A4"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005D429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5D429F">
              <w:rPr>
                <w:rFonts w:ascii="Times New Roman" w:hAnsi="Times New Roman" w:cs="Times New Roman"/>
                <w:b/>
                <w:sz w:val="24"/>
                <w:szCs w:val="24"/>
                <w:u w:val="single"/>
              </w:rPr>
              <w:t xml:space="preserve"> </w:t>
            </w:r>
            <w:r w:rsidRPr="0089276C">
              <w:rPr>
                <w:rFonts w:ascii="Times New Roman" w:hAnsi="Times New Roman" w:cs="Times New Roman"/>
                <w:sz w:val="24"/>
                <w:szCs w:val="24"/>
              </w:rPr>
              <w:t>В целях изучения основ антикоррупционной политики и международного опыта борьбы с коррупцией уполномоченный по вопросам предупреждения коррупции принимал участие на лекции международного эксперта по противодействию коррупции Лука Трифоне на тему «Опыт антикоррупционного органа Италии в сфере предупреждения коррупции», на презентации Проекта «Усиление мер по предотвращению и противодействию коррупции в КР» организованной Советом Европы, на тренинге Организации по безопасности и сотрудничеству в Европе по вопросам предупреждения коррупции.</w:t>
            </w:r>
          </w:p>
          <w:p w:rsidR="00CF07A4" w:rsidRPr="0089276C" w:rsidRDefault="00CF07A4"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сотрудники Госкомитета проходят обучение в рамках госзаказа в АГУПКР, на тему «Антикоррупционная политика» прошел обучение 1 сотрудник.</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предотвращения и предупреждения коррупции в кабинетах Госкомитета вывешены информационные листовки</w:t>
            </w:r>
            <w:r w:rsidR="005D429F">
              <w:rPr>
                <w:rFonts w:ascii="Times New Roman" w:hAnsi="Times New Roman" w:cs="Times New Roman"/>
                <w:sz w:val="24"/>
                <w:szCs w:val="24"/>
              </w:rPr>
              <w:t>.</w:t>
            </w:r>
          </w:p>
          <w:p w:rsidR="005A67E4" w:rsidRPr="0089276C" w:rsidRDefault="005A67E4"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005D429F">
              <w:rPr>
                <w:rFonts w:ascii="Times New Roman" w:hAnsi="Times New Roman" w:cs="Times New Roman"/>
                <w:b/>
                <w:sz w:val="24"/>
                <w:szCs w:val="24"/>
                <w:u w:val="single"/>
              </w:rPr>
              <w:t xml:space="preserve"> </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С учетом знаний законодательства в сфере противодействия коррупции разработан перечень вопросов по нормам и требованиям законодательства в сфере противодействия коррупции и утвержден приказом директора, который применяется при проведении конкурсного отбор</w:t>
            </w:r>
            <w:r w:rsidR="005D429F">
              <w:rPr>
                <w:rFonts w:ascii="Times New Roman" w:hAnsi="Times New Roman" w:cs="Times New Roman"/>
                <w:sz w:val="24"/>
                <w:szCs w:val="24"/>
              </w:rPr>
              <w:t>а на вакантные административные</w:t>
            </w:r>
            <w:r w:rsidRPr="0089276C">
              <w:rPr>
                <w:rFonts w:ascii="Times New Roman" w:hAnsi="Times New Roman" w:cs="Times New Roman"/>
                <w:sz w:val="24"/>
                <w:szCs w:val="24"/>
              </w:rPr>
              <w:t xml:space="preserve"> государственные должности при приеме на работу сотрудников Агентства. </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регулярной основе (ежеквартально) проводятся обучающие семинары по обучению государственных служащих Агентства.  </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рамках реализации Указа Президента КР об объявлении 2017 года </w:t>
            </w:r>
            <w:r w:rsidR="005D429F">
              <w:rPr>
                <w:rFonts w:ascii="Times New Roman" w:hAnsi="Times New Roman" w:cs="Times New Roman"/>
                <w:sz w:val="24"/>
                <w:szCs w:val="24"/>
              </w:rPr>
              <w:t>«</w:t>
            </w:r>
            <w:r w:rsidRPr="0089276C">
              <w:rPr>
                <w:rFonts w:ascii="Times New Roman" w:hAnsi="Times New Roman" w:cs="Times New Roman"/>
                <w:sz w:val="24"/>
                <w:szCs w:val="24"/>
              </w:rPr>
              <w:t>Годом нравственности, воспитания и культуры</w:t>
            </w:r>
            <w:r w:rsidR="005D429F">
              <w:rPr>
                <w:rFonts w:ascii="Times New Roman" w:hAnsi="Times New Roman" w:cs="Times New Roman"/>
                <w:sz w:val="24"/>
                <w:szCs w:val="24"/>
              </w:rPr>
              <w:t>»</w:t>
            </w:r>
            <w:r w:rsidRPr="0089276C">
              <w:rPr>
                <w:rFonts w:ascii="Times New Roman" w:hAnsi="Times New Roman" w:cs="Times New Roman"/>
                <w:sz w:val="24"/>
                <w:szCs w:val="24"/>
              </w:rPr>
              <w:t xml:space="preserve"> в соответствии с Планом - мероприятий Агентства по противодействию коррупции 16 января 2017 года проведен обучающий семинар, направленный на повышение культуры поведения и на добросовестное исполнение служебных обязанностей сотрудников Агентства.</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28 июня 2017 года проведен обучающий семинар по соблюдению запретов, ограничений, требований к служебному поведению сотрудников, недопустимости коррупционных проявлений в работе, при исполнении функциональных обязанностей.  </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усиления потенциала  председателей местных кенешей и глав айыл окмоту нового созыва и оказания им методической и практической  помощи по согласованию с Полномочными представителями Правительства Кыргызской Республики в областях  с 2 по 17 марта 2017 года  проведены семинар-совещания в Жалал-Абадской, Ошской, Баткенской, Нарынской, Чуйской областях республики.</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выступлениях сотрудников агентства особое внимание было уделено исполнению Плана мероприятий по реализации Государственной стратегии антикоррупционной политики Кыргызской Республики и разъяснению </w:t>
            </w:r>
            <w:r w:rsidR="005D429F">
              <w:rPr>
                <w:rFonts w:ascii="Times New Roman" w:hAnsi="Times New Roman" w:cs="Times New Roman"/>
                <w:sz w:val="24"/>
                <w:szCs w:val="24"/>
              </w:rPr>
              <w:t>З</w:t>
            </w:r>
            <w:r w:rsidRPr="0089276C">
              <w:rPr>
                <w:rFonts w:ascii="Times New Roman" w:hAnsi="Times New Roman" w:cs="Times New Roman"/>
                <w:sz w:val="24"/>
                <w:szCs w:val="24"/>
              </w:rPr>
              <w:t>аконов Кыргызской Республики  «О государственных и муниципальных услугах», «О государственных закупках»</w:t>
            </w:r>
            <w:r w:rsidR="005D429F">
              <w:rPr>
                <w:rFonts w:ascii="Times New Roman" w:hAnsi="Times New Roman" w:cs="Times New Roman"/>
                <w:sz w:val="24"/>
                <w:szCs w:val="24"/>
              </w:rPr>
              <w:t>.</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005D429F">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5D429F">
              <w:rPr>
                <w:rFonts w:ascii="Times New Roman" w:hAnsi="Times New Roman" w:cs="Times New Roman"/>
                <w:b/>
                <w:sz w:val="24"/>
                <w:szCs w:val="24"/>
                <w:u w:val="single"/>
              </w:rPr>
              <w:t xml:space="preserve"> </w:t>
            </w:r>
            <w:r w:rsidRPr="0089276C">
              <w:rPr>
                <w:rFonts w:ascii="Times New Roman" w:hAnsi="Times New Roman" w:cs="Times New Roman"/>
                <w:sz w:val="24"/>
                <w:szCs w:val="24"/>
              </w:rPr>
              <w:t>15 февраля 2017 года в зале заседания Госагентства был</w:t>
            </w:r>
            <w:r w:rsidR="005D429F">
              <w:rPr>
                <w:rFonts w:ascii="Times New Roman" w:hAnsi="Times New Roman" w:cs="Times New Roman"/>
                <w:sz w:val="24"/>
                <w:szCs w:val="24"/>
              </w:rPr>
              <w:t xml:space="preserve"> проведен</w:t>
            </w:r>
            <w:r w:rsidRPr="0089276C">
              <w:rPr>
                <w:rFonts w:ascii="Times New Roman" w:hAnsi="Times New Roman" w:cs="Times New Roman"/>
                <w:sz w:val="24"/>
                <w:szCs w:val="24"/>
              </w:rPr>
              <w:t xml:space="preserve"> очередной семинар для ответственных лиц по реализации антикоррупционной  политики  учреждений, находящихся в ведении Госагентства. </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Управлениями по делам молодежи, физической культуры и спорта Джалал-Абадской, Нарынской и Ошской  областей проведены семинары и круглые столы  на тему «Противодействие коррупции»</w:t>
            </w:r>
            <w:r w:rsidR="005D429F">
              <w:rPr>
                <w:rFonts w:ascii="Times New Roman" w:hAnsi="Times New Roman" w:cs="Times New Roman"/>
                <w:sz w:val="24"/>
                <w:szCs w:val="24"/>
              </w:rPr>
              <w:t>.</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целях повышения осведомленности населения о проводимой политике Госагентства по предупреждению (противодействии) коррупции на веб-сайте Госагентства в разделе «антикоррупционные меры» и на официальной Фейсбук - страничке Госагентства периодически освещаются мероприятия по противодействию коррупции.</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Также по телеканалу НТС было широко освещено заседание коллегии Госагентства от 3 февраля 2017, где был заслушан отчет об  антикоррупционной деятельности Госагентства за 2016 год.</w:t>
            </w:r>
          </w:p>
          <w:p w:rsidR="00FD7900" w:rsidRPr="0089276C" w:rsidRDefault="00FD7900"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На очередном заседании коллегии Госагентства 18 июля 2017 года планируется  заслушивание отчета об антикоррупционной деятельности Госагентства за </w:t>
            </w:r>
            <w:r w:rsidRPr="0089276C">
              <w:rPr>
                <w:rFonts w:ascii="Times New Roman" w:hAnsi="Times New Roman" w:cs="Times New Roman"/>
                <w:sz w:val="24"/>
                <w:szCs w:val="24"/>
                <w:lang w:val="en-US"/>
              </w:rPr>
              <w:t>I</w:t>
            </w:r>
            <w:r w:rsidRPr="0089276C">
              <w:rPr>
                <w:rFonts w:ascii="Times New Roman" w:hAnsi="Times New Roman" w:cs="Times New Roman"/>
                <w:sz w:val="24"/>
                <w:szCs w:val="24"/>
              </w:rPr>
              <w:t xml:space="preserve"> полугодие 2017 года.</w:t>
            </w:r>
          </w:p>
          <w:p w:rsidR="0040608F" w:rsidRPr="0089276C" w:rsidRDefault="0040608F" w:rsidP="00C2151C">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ГИЭТБ</w:t>
            </w:r>
            <w:r w:rsidR="00C2151C">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lang w:val="ky-KG"/>
              </w:rPr>
              <w:t xml:space="preserve"> </w:t>
            </w:r>
            <w:r w:rsidR="00C2151C">
              <w:rPr>
                <w:rFonts w:ascii="Times New Roman" w:hAnsi="Times New Roman" w:cs="Times New Roman"/>
                <w:sz w:val="24"/>
                <w:szCs w:val="24"/>
                <w:lang w:val="ky-KG"/>
              </w:rPr>
              <w:t>И</w:t>
            </w:r>
            <w:r w:rsidRPr="0089276C">
              <w:rPr>
                <w:rFonts w:ascii="Times New Roman" w:hAnsi="Times New Roman" w:cs="Times New Roman"/>
                <w:sz w:val="24"/>
                <w:szCs w:val="24"/>
              </w:rPr>
              <w:t>здан приказ об усилении роли общественных приемных и телефонов доверия. Также, для своевременного и оперативного рассмотрения по существу электронных заявлений и обращений, поступающих на веб-сайт ведомства, определен ответственный сотрудник ведомства, обеспечивающий оперативный порядок внесения на рассмотрения руководству электронных заявлений и обращений для дальнейшего направления исполнителю. Обновлен распорядок приема посетителей руководством Госэкотехинспекции.</w:t>
            </w:r>
          </w:p>
          <w:p w:rsidR="0040608F" w:rsidRPr="0089276C" w:rsidRDefault="0040608F"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По вопросу информирования гражданского общества и населения страны о применяемых мерах по противодействию коррупции Госэкотехинспекцией,</w:t>
            </w:r>
            <w:r w:rsidRPr="0089276C">
              <w:rPr>
                <w:rFonts w:ascii="Times New Roman" w:hAnsi="Times New Roman" w:cs="Times New Roman"/>
                <w:sz w:val="24"/>
                <w:szCs w:val="24"/>
                <w:lang w:val="ky-KG"/>
              </w:rPr>
              <w:t xml:space="preserve"> то был обновлен сайт ведомства, на постоянной основе проводится работа с СМИ</w:t>
            </w:r>
            <w:r w:rsidR="00C2151C">
              <w:rPr>
                <w:rFonts w:ascii="Times New Roman" w:hAnsi="Times New Roman" w:cs="Times New Roman"/>
                <w:sz w:val="24"/>
                <w:szCs w:val="24"/>
              </w:rPr>
              <w:t>.</w:t>
            </w:r>
          </w:p>
          <w:p w:rsidR="0040608F" w:rsidRPr="0089276C" w:rsidRDefault="0040608F"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Руководство Госэкотехиснпекции и руководители региональных управлений о принимаемых мерах по противодействию коррупции в целях информирования населения о проводимых работах проводят регулярные встречи с населением.</w:t>
            </w:r>
          </w:p>
          <w:p w:rsidR="0036587D" w:rsidRPr="0089276C" w:rsidRDefault="003A3E1C" w:rsidP="00F05F7B">
            <w:pPr>
              <w:tabs>
                <w:tab w:val="left" w:pos="1862"/>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 xml:space="preserve">МВД </w:t>
            </w:r>
            <w:r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rPr>
              <w:t>В</w:t>
            </w:r>
            <w:r w:rsidR="0036587D" w:rsidRPr="0089276C">
              <w:rPr>
                <w:rFonts w:ascii="Times New Roman" w:hAnsi="Times New Roman" w:cs="Times New Roman"/>
                <w:sz w:val="24"/>
                <w:szCs w:val="24"/>
                <w:lang w:val="ky-KG"/>
              </w:rPr>
              <w:t xml:space="preserve"> целях </w:t>
            </w:r>
            <w:r w:rsidR="0036587D" w:rsidRPr="0089276C">
              <w:rPr>
                <w:rFonts w:ascii="Times New Roman" w:hAnsi="Times New Roman" w:cs="Times New Roman"/>
                <w:sz w:val="24"/>
                <w:szCs w:val="24"/>
              </w:rPr>
              <w:t xml:space="preserve">профилактики, предупреждения (пресечения) коррупционных проявлений,  также для обеспечения защиты прав и законных интересов граждан, Ученым советом </w:t>
            </w:r>
            <w:r w:rsidR="0036587D" w:rsidRPr="0089276C">
              <w:rPr>
                <w:rFonts w:ascii="Times New Roman" w:hAnsi="Times New Roman" w:cs="Times New Roman"/>
                <w:sz w:val="24"/>
                <w:szCs w:val="24"/>
                <w:lang w:val="ky-KG"/>
              </w:rPr>
              <w:t xml:space="preserve">Академии МВД, </w:t>
            </w:r>
            <w:r w:rsidR="0036587D" w:rsidRPr="00802139">
              <w:rPr>
                <w:rFonts w:ascii="Times New Roman" w:hAnsi="Times New Roman" w:cs="Times New Roman"/>
                <w:sz w:val="24"/>
                <w:szCs w:val="24"/>
              </w:rPr>
              <w:t xml:space="preserve">утвержден План основных мероприятий Академии МВД КР по реализации Плана мероприятия государственных органов КР по выполнению Государственной стратегии антикоррупционной политики КР на  2016-2017 г. Ежегодно для каждой категории обучающихся на КПК разрабатывается </w:t>
            </w:r>
            <w:r w:rsidR="0036587D" w:rsidRPr="00802139">
              <w:rPr>
                <w:rFonts w:ascii="Times New Roman" w:hAnsi="Times New Roman" w:cs="Times New Roman"/>
                <w:bCs/>
                <w:sz w:val="24"/>
                <w:szCs w:val="24"/>
              </w:rPr>
              <w:t>учебн</w:t>
            </w:r>
            <w:r w:rsidR="0036587D" w:rsidRPr="00802139">
              <w:rPr>
                <w:rFonts w:ascii="Times New Roman" w:hAnsi="Times New Roman" w:cs="Times New Roman"/>
                <w:bCs/>
                <w:sz w:val="24"/>
                <w:szCs w:val="24"/>
                <w:lang w:val="ky-KG"/>
              </w:rPr>
              <w:t>о-тематический</w:t>
            </w:r>
            <w:r w:rsidR="0036587D" w:rsidRPr="00802139">
              <w:rPr>
                <w:rFonts w:ascii="Times New Roman" w:hAnsi="Times New Roman" w:cs="Times New Roman"/>
                <w:bCs/>
                <w:sz w:val="24"/>
                <w:szCs w:val="24"/>
              </w:rPr>
              <w:t xml:space="preserve"> план, </w:t>
            </w:r>
            <w:r w:rsidR="0036587D" w:rsidRPr="00802139">
              <w:rPr>
                <w:rFonts w:ascii="Times New Roman" w:hAnsi="Times New Roman" w:cs="Times New Roman"/>
                <w:sz w:val="24"/>
                <w:szCs w:val="24"/>
              </w:rPr>
              <w:t>специальная программа, в которую</w:t>
            </w:r>
            <w:r w:rsidR="0036587D" w:rsidRPr="0089276C">
              <w:rPr>
                <w:rFonts w:ascii="Times New Roman" w:hAnsi="Times New Roman" w:cs="Times New Roman"/>
                <w:sz w:val="24"/>
                <w:szCs w:val="24"/>
              </w:rPr>
              <w:t xml:space="preserve"> включены вопросы по предупреждению коррупции (</w:t>
            </w:r>
            <w:r w:rsidR="0036587D" w:rsidRPr="0089276C">
              <w:rPr>
                <w:rFonts w:ascii="Times New Roman" w:hAnsi="Times New Roman" w:cs="Times New Roman"/>
                <w:sz w:val="24"/>
                <w:szCs w:val="24"/>
                <w:lang w:val="ky-KG"/>
              </w:rPr>
              <w:t>лекция</w:t>
            </w:r>
            <w:r w:rsidR="0036587D" w:rsidRPr="0089276C">
              <w:rPr>
                <w:rFonts w:ascii="Times New Roman" w:hAnsi="Times New Roman" w:cs="Times New Roman"/>
                <w:sz w:val="24"/>
                <w:szCs w:val="24"/>
              </w:rPr>
              <w:t xml:space="preserve"> на тему: «Государственная политика Кыргызской Республики в борьбе с коррупцией»). </w:t>
            </w:r>
          </w:p>
          <w:p w:rsidR="0036587D" w:rsidRPr="0089276C" w:rsidRDefault="0036587D" w:rsidP="00F05F7B">
            <w:pPr>
              <w:pStyle w:val="afb"/>
              <w:spacing w:line="240" w:lineRule="auto"/>
              <w:ind w:firstLine="426"/>
              <w:jc w:val="both"/>
              <w:rPr>
                <w:b w:val="0"/>
                <w:sz w:val="24"/>
                <w:szCs w:val="24"/>
              </w:rPr>
            </w:pPr>
            <w:r w:rsidRPr="0089276C">
              <w:rPr>
                <w:b w:val="0"/>
                <w:sz w:val="24"/>
                <w:szCs w:val="24"/>
              </w:rPr>
              <w:t xml:space="preserve">Также, на курсах повышения квалификации (КПК) для сотрудников ведущих служб органов внутренних дел Кыргызской Республики на </w:t>
            </w:r>
            <w:r w:rsidRPr="0089276C">
              <w:rPr>
                <w:b w:val="0"/>
                <w:sz w:val="24"/>
                <w:szCs w:val="24"/>
              </w:rPr>
              <w:lastRenderedPageBreak/>
              <w:t>2017 год</w:t>
            </w:r>
            <w:r w:rsidRPr="0089276C">
              <w:rPr>
                <w:b w:val="0"/>
                <w:i/>
                <w:iCs/>
                <w:sz w:val="24"/>
                <w:szCs w:val="24"/>
              </w:rPr>
              <w:t xml:space="preserve"> </w:t>
            </w:r>
            <w:r w:rsidRPr="0089276C">
              <w:rPr>
                <w:b w:val="0"/>
                <w:sz w:val="24"/>
                <w:szCs w:val="24"/>
              </w:rPr>
              <w:t>включен предмет «Государственная политика в борьбе с коррупцией». Согласно графика плана занятий по профессионально-служебной подготовке (ПСП) во всех подразделениях ОВД КР еженедельно 2 раза проводятся занятия с личным составом, куда включен</w:t>
            </w:r>
            <w:r w:rsidR="00C2151C">
              <w:rPr>
                <w:b w:val="0"/>
                <w:sz w:val="24"/>
                <w:szCs w:val="24"/>
              </w:rPr>
              <w:t>а и тема по коррупции</w:t>
            </w:r>
            <w:r w:rsidRPr="0089276C">
              <w:rPr>
                <w:b w:val="0"/>
                <w:i/>
                <w:sz w:val="24"/>
                <w:szCs w:val="24"/>
                <w:lang w:val="ky-KG"/>
              </w:rPr>
              <w:t>.</w:t>
            </w:r>
          </w:p>
          <w:p w:rsidR="0036587D" w:rsidRPr="0089276C" w:rsidRDefault="0036587D" w:rsidP="00F05F7B">
            <w:pPr>
              <w:tabs>
                <w:tab w:val="left" w:pos="0"/>
                <w:tab w:val="left" w:pos="993"/>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w:t>
            </w:r>
            <w:r w:rsidRPr="0089276C">
              <w:rPr>
                <w:rFonts w:ascii="Times New Roman" w:hAnsi="Times New Roman" w:cs="Times New Roman"/>
                <w:sz w:val="24"/>
                <w:szCs w:val="24"/>
                <w:lang w:val="ky-KG"/>
              </w:rPr>
              <w:t>программой</w:t>
            </w:r>
            <w:r w:rsidRPr="0089276C">
              <w:rPr>
                <w:rFonts w:ascii="Times New Roman" w:hAnsi="Times New Roman" w:cs="Times New Roman"/>
                <w:sz w:val="24"/>
                <w:szCs w:val="24"/>
              </w:rPr>
              <w:t xml:space="preserve"> курс</w:t>
            </w:r>
            <w:r w:rsidRPr="0089276C">
              <w:rPr>
                <w:rFonts w:ascii="Times New Roman" w:hAnsi="Times New Roman" w:cs="Times New Roman"/>
                <w:sz w:val="24"/>
                <w:szCs w:val="24"/>
                <w:lang w:val="ky-KG"/>
              </w:rPr>
              <w:t>ов</w:t>
            </w:r>
            <w:r w:rsidRPr="0089276C">
              <w:rPr>
                <w:rFonts w:ascii="Times New Roman" w:hAnsi="Times New Roman" w:cs="Times New Roman"/>
                <w:sz w:val="24"/>
                <w:szCs w:val="24"/>
              </w:rPr>
              <w:t xml:space="preserve"> повышения квалификации (КПК) для руководящих кадров и сотрудников ведущих служб органов внутренних дел Кыргызской Республики на 2017 год включен спецкурс «Основы противодействия коррупции».  По данному предмету на КПК с января 2017 года по настоящее время обучились следующие категории сотрудников:</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младшие оперуполномоченные и оперуполномоченные ПСН МВД КР– 8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-командиры взводов ГУГССО МВД КР– 20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-милиционеры-конвоиры конвойных групп ГУВД, УВД, РУВД, ГРОВД-15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милиционеры УПМ, ОПМ-21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милиционеры охраны ГГСО-20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милиционеры ПСН МВД КР -18 человек;</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мл. инспекторы ГУПМ МВД -16 человек.</w:t>
            </w:r>
          </w:p>
          <w:p w:rsidR="0036587D" w:rsidRPr="0089276C" w:rsidRDefault="0036587D" w:rsidP="00F05F7B">
            <w:pPr>
              <w:overflowPunct w:val="0"/>
              <w:autoSpaceDE w:val="0"/>
              <w:autoSpaceDN w:val="0"/>
              <w:adjustRightInd w:val="0"/>
              <w:spacing w:after="0" w:line="240" w:lineRule="auto"/>
              <w:ind w:firstLine="426"/>
              <w:jc w:val="both"/>
              <w:rPr>
                <w:rFonts w:ascii="Times New Roman" w:hAnsi="Times New Roman" w:cs="Times New Roman"/>
                <w:sz w:val="24"/>
                <w:szCs w:val="24"/>
                <w:lang w:val="kk-KZ"/>
              </w:rPr>
            </w:pPr>
            <w:r w:rsidRPr="0089276C">
              <w:rPr>
                <w:rFonts w:ascii="Times New Roman" w:hAnsi="Times New Roman" w:cs="Times New Roman"/>
                <w:sz w:val="24"/>
                <w:szCs w:val="24"/>
              </w:rPr>
              <w:t>28</w:t>
            </w:r>
            <w:r w:rsidRPr="0089276C">
              <w:rPr>
                <w:rFonts w:ascii="Times New Roman" w:hAnsi="Times New Roman" w:cs="Times New Roman"/>
                <w:sz w:val="24"/>
                <w:szCs w:val="24"/>
                <w:lang w:val="kk-KZ"/>
              </w:rPr>
              <w:t xml:space="preserve">.01. 2017 года </w:t>
            </w:r>
            <w:r w:rsidRPr="0089276C">
              <w:rPr>
                <w:rFonts w:ascii="Times New Roman" w:hAnsi="Times New Roman" w:cs="Times New Roman"/>
                <w:sz w:val="24"/>
                <w:szCs w:val="24"/>
              </w:rPr>
              <w:t xml:space="preserve">в </w:t>
            </w:r>
            <w:r w:rsidRPr="0089276C">
              <w:rPr>
                <w:rFonts w:ascii="Times New Roman" w:hAnsi="Times New Roman" w:cs="Times New Roman"/>
                <w:sz w:val="24"/>
                <w:szCs w:val="24"/>
                <w:lang w:val="kk-KZ"/>
              </w:rPr>
              <w:t>Академии МВД КР Комиссией по профилактике коррупции было проведена лекция-беседа  на тему «Вместе против коррупции!»  курсантам и офицерам курсового звена 1-курса ФОО.</w:t>
            </w:r>
          </w:p>
          <w:p w:rsidR="0036587D" w:rsidRPr="0089276C" w:rsidRDefault="0036587D" w:rsidP="00F05F7B">
            <w:pPr>
              <w:overflowPunct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недопущения коррупционными рисками в Академии в рамках учебного процесса   прием зачетно-экзаменационной сессии проведен путем компьютерного тестирования и использования  во время  экзаменов средств видеозаписи.</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16.02.2017 года в Академии МВД КР инспектором ССБ МВД КР полковником милиции Усуповым Ч.К. была проведена лекция на тему: «Организация антикоррупционного просвещения в деятельности сотрудников ОВД КР», курсантам 1,2,3-курсов факультета очного обучения.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Академии МВД, согласно календарно-тематического плана и рабочей программе по курсу уголовного права проводятся занятия по теме: «Должностные преступления», где рассматриваются, в том числе понятие коррупции и состав преступления, предусмотренный ст. 303 УК Кыргызской Республики,  также отличительные признаки коррупции от других видов должностных преступлений.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02.05.2017г. Председателем комиссии по профилактике коррупции в Академии МВД КР для слушателей КПК Факультета № 1 было проведено лекционное занятие на тему: «Государственная политика в КР в борьбе с коррупцией» обучение прошли-4 сотрудника.</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Проведение регулярных отчетов перед населением руководителей государственных органов и ОМСУ о принимаемых мерах по противодействию коррупции.</w:t>
            </w:r>
          </w:p>
          <w:p w:rsidR="0036587D" w:rsidRPr="0089276C" w:rsidRDefault="0036587D" w:rsidP="00F05F7B">
            <w:pPr>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sz w:val="24"/>
                <w:szCs w:val="24"/>
              </w:rPr>
              <w:t xml:space="preserve">В соответствии с распоряжением МВД КР № 4-б от 05.01.2017 года «О проведении отчетов УУМ и ИДН перед населением», в период с 01.01.2017 г. по 31.06.2017 года организовано и проведено 7758 отчетов УУМ и ИДН перед населением, в ходе которых провели отчеты 1325 УУМ и 681 ИДН. </w:t>
            </w:r>
          </w:p>
          <w:p w:rsidR="0036587D" w:rsidRPr="00FF3D3F" w:rsidRDefault="0036587D" w:rsidP="00F05F7B">
            <w:pPr>
              <w:spacing w:after="0" w:line="240" w:lineRule="auto"/>
              <w:ind w:firstLine="426"/>
              <w:jc w:val="both"/>
              <w:rPr>
                <w:rFonts w:ascii="Times New Roman" w:hAnsi="Times New Roman" w:cs="Times New Roman"/>
                <w:sz w:val="24"/>
                <w:szCs w:val="24"/>
              </w:rPr>
            </w:pPr>
            <w:r w:rsidRPr="00FF3D3F">
              <w:rPr>
                <w:rFonts w:ascii="Times New Roman" w:hAnsi="Times New Roman" w:cs="Times New Roman"/>
                <w:sz w:val="24"/>
                <w:szCs w:val="24"/>
              </w:rPr>
              <w:t>В проведенных отчетах приняло участие более 546 081 человек (руководители местных райгосадминистраций, мэрии и органов местного самоуправления – 580, прокуратуры –140, учебных заведений –686, квартальных и домовых комитетов – 115, религиозных организаций –511, ОПЦ –459, судов аксакалов –956).</w:t>
            </w:r>
          </w:p>
          <w:p w:rsidR="0036587D" w:rsidRPr="00FF3D3F" w:rsidRDefault="0036587D" w:rsidP="00F05F7B">
            <w:pPr>
              <w:spacing w:after="0" w:line="240" w:lineRule="auto"/>
              <w:ind w:firstLine="426"/>
              <w:jc w:val="both"/>
              <w:rPr>
                <w:rFonts w:ascii="Times New Roman" w:hAnsi="Times New Roman" w:cs="Times New Roman"/>
                <w:sz w:val="24"/>
                <w:szCs w:val="24"/>
              </w:rPr>
            </w:pPr>
            <w:r w:rsidRPr="00FF3D3F">
              <w:rPr>
                <w:rFonts w:ascii="Times New Roman" w:hAnsi="Times New Roman" w:cs="Times New Roman"/>
                <w:sz w:val="24"/>
                <w:szCs w:val="24"/>
              </w:rPr>
              <w:t>Ход мероприятий освещался в СМИ 101 раз, в т.ч. по телевидению – 30, радио –0, интернет-сайтах – 60 и печатных изданиях – 11.</w:t>
            </w:r>
          </w:p>
          <w:p w:rsidR="0036587D" w:rsidRPr="00FF3D3F" w:rsidRDefault="0036587D" w:rsidP="00F05F7B">
            <w:pPr>
              <w:spacing w:after="0" w:line="240" w:lineRule="auto"/>
              <w:ind w:firstLine="426"/>
              <w:jc w:val="both"/>
              <w:rPr>
                <w:rFonts w:ascii="Times New Roman" w:hAnsi="Times New Roman" w:cs="Times New Roman"/>
                <w:spacing w:val="4"/>
                <w:sz w:val="24"/>
                <w:szCs w:val="24"/>
              </w:rPr>
            </w:pPr>
            <w:r w:rsidRPr="00FF3D3F">
              <w:rPr>
                <w:rFonts w:ascii="Times New Roman" w:hAnsi="Times New Roman" w:cs="Times New Roman"/>
                <w:sz w:val="24"/>
                <w:szCs w:val="24"/>
              </w:rPr>
              <w:lastRenderedPageBreak/>
              <w:t xml:space="preserve">Ежемесячно проводится оперативно-профилактическое мероприятие «Единый день профилактики» (проведено 6 раз), с привлечением институтов гражданского общества (членов Общественно-профилактического центра, судов аксакалов  и Добровольных народных дружин). </w:t>
            </w:r>
            <w:r w:rsidRPr="00FF3D3F">
              <w:rPr>
                <w:rFonts w:ascii="Times New Roman" w:hAnsi="Times New Roman" w:cs="Times New Roman"/>
                <w:sz w:val="24"/>
                <w:szCs w:val="24"/>
                <w:lang w:bidi="ru-RU"/>
              </w:rPr>
              <w:t xml:space="preserve">При этом </w:t>
            </w:r>
            <w:r w:rsidRPr="00FF3D3F">
              <w:rPr>
                <w:rFonts w:ascii="Times New Roman" w:hAnsi="Times New Roman" w:cs="Times New Roman"/>
                <w:sz w:val="24"/>
                <w:szCs w:val="24"/>
              </w:rPr>
              <w:t>о</w:t>
            </w:r>
            <w:r w:rsidRPr="00FF3D3F">
              <w:rPr>
                <w:rFonts w:ascii="Times New Roman" w:hAnsi="Times New Roman" w:cs="Times New Roman"/>
                <w:sz w:val="24"/>
                <w:szCs w:val="24"/>
                <w:lang w:bidi="ru-RU"/>
              </w:rPr>
              <w:t>беспечивается информационная открытость и широкое освещение реализации профилактических мер в СМИ.</w:t>
            </w:r>
            <w:r w:rsidRPr="00FF3D3F">
              <w:rPr>
                <w:rFonts w:ascii="Times New Roman" w:hAnsi="Times New Roman" w:cs="Times New Roman"/>
                <w:sz w:val="24"/>
                <w:szCs w:val="24"/>
              </w:rPr>
              <w:t xml:space="preserve"> </w:t>
            </w:r>
            <w:r w:rsidRPr="00FF3D3F">
              <w:rPr>
                <w:rFonts w:ascii="Times New Roman" w:hAnsi="Times New Roman" w:cs="Times New Roman"/>
                <w:sz w:val="24"/>
                <w:szCs w:val="24"/>
                <w:lang w:bidi="ru-RU"/>
              </w:rPr>
              <w:t>К проведению данного мероприятия всего было задействовано 14707 сотрудников ОВД, привлечено 2124 члена ОПЦ, 1645 суд</w:t>
            </w:r>
            <w:r w:rsidRPr="00FF3D3F">
              <w:rPr>
                <w:rFonts w:ascii="Times New Roman" w:hAnsi="Times New Roman" w:cs="Times New Roman"/>
                <w:sz w:val="24"/>
                <w:szCs w:val="24"/>
                <w:lang w:val="ky-KG"/>
              </w:rPr>
              <w:t>ов</w:t>
            </w:r>
            <w:r w:rsidRPr="00FF3D3F">
              <w:rPr>
                <w:rFonts w:ascii="Times New Roman" w:hAnsi="Times New Roman" w:cs="Times New Roman"/>
                <w:sz w:val="24"/>
                <w:szCs w:val="24"/>
                <w:lang w:bidi="ru-RU"/>
              </w:rPr>
              <w:t xml:space="preserve"> аксакалов и 4152 ДНД.</w:t>
            </w:r>
          </w:p>
          <w:p w:rsidR="0036587D" w:rsidRPr="00FF3D3F" w:rsidRDefault="0036587D" w:rsidP="00F05F7B">
            <w:pPr>
              <w:spacing w:after="0" w:line="240" w:lineRule="auto"/>
              <w:ind w:firstLine="426"/>
              <w:jc w:val="both"/>
              <w:rPr>
                <w:rFonts w:ascii="Times New Roman" w:hAnsi="Times New Roman" w:cs="Times New Roman"/>
                <w:sz w:val="24"/>
                <w:szCs w:val="24"/>
              </w:rPr>
            </w:pPr>
            <w:r w:rsidRPr="00FF3D3F">
              <w:rPr>
                <w:rFonts w:ascii="Times New Roman" w:hAnsi="Times New Roman" w:cs="Times New Roman"/>
                <w:sz w:val="24"/>
                <w:szCs w:val="24"/>
              </w:rPr>
              <w:t>В республике созданы и функционируют 549 Общественно-профилактических центров (ОПЦ) численностью 10517  чел. (в т.ч. 575 женских советов численностью 2804 чел., 571 молодежных советов численностью 2767 чел., совет ветеранов и совет общественности численностью 4946 чел.) По республике действует 772 судов аксакалов с численностью 4244 человек.</w:t>
            </w:r>
          </w:p>
          <w:p w:rsidR="0036587D" w:rsidRPr="00FF3D3F" w:rsidRDefault="0036587D" w:rsidP="00F05F7B">
            <w:pPr>
              <w:spacing w:after="0" w:line="240" w:lineRule="auto"/>
              <w:ind w:firstLine="426"/>
              <w:jc w:val="both"/>
              <w:rPr>
                <w:rFonts w:ascii="Times New Roman" w:hAnsi="Times New Roman" w:cs="Times New Roman"/>
                <w:sz w:val="24"/>
                <w:szCs w:val="24"/>
              </w:rPr>
            </w:pPr>
            <w:r w:rsidRPr="00FF3D3F">
              <w:rPr>
                <w:rFonts w:ascii="Times New Roman" w:hAnsi="Times New Roman" w:cs="Times New Roman"/>
                <w:sz w:val="24"/>
                <w:szCs w:val="24"/>
              </w:rPr>
              <w:t xml:space="preserve">Кроме того, функционируют 883 дружин по охране правопорядка (ДОП) численностью 10054 дружинника, 377 отрядов содействия милиции (ОСМ), как «Кырк-Чоро», «Сакчы» численностью 2736 человек и 723 внештатных помощников УУМ.         </w:t>
            </w:r>
          </w:p>
          <w:p w:rsidR="0036587D" w:rsidRPr="00FF3D3F" w:rsidRDefault="0036587D" w:rsidP="00F05F7B">
            <w:pPr>
              <w:spacing w:after="0" w:line="240" w:lineRule="auto"/>
              <w:ind w:firstLine="426"/>
              <w:jc w:val="both"/>
              <w:rPr>
                <w:rFonts w:ascii="Times New Roman" w:hAnsi="Times New Roman" w:cs="Times New Roman"/>
                <w:sz w:val="24"/>
                <w:szCs w:val="24"/>
              </w:rPr>
            </w:pPr>
            <w:r w:rsidRPr="00FF3D3F">
              <w:rPr>
                <w:rFonts w:ascii="Times New Roman" w:hAnsi="Times New Roman" w:cs="Times New Roman"/>
                <w:sz w:val="24"/>
                <w:szCs w:val="24"/>
              </w:rPr>
              <w:t>Функционируют в территориальных ОВД республики 19 передвижных пунктов милиции.</w:t>
            </w:r>
          </w:p>
          <w:p w:rsidR="00AB2C50" w:rsidRPr="0089276C" w:rsidRDefault="00D96425"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МЮ</w:t>
            </w:r>
            <w:r w:rsidRPr="0089276C">
              <w:rPr>
                <w:rFonts w:ascii="Times New Roman" w:eastAsia="Times New Roman" w:hAnsi="Times New Roman" w:cs="Times New Roman"/>
                <w:sz w:val="24"/>
                <w:szCs w:val="24"/>
                <w:lang w:eastAsia="ru-RU"/>
              </w:rPr>
              <w:t xml:space="preserve"> –</w:t>
            </w:r>
            <w:r w:rsidR="00AB2C50" w:rsidRPr="0089276C">
              <w:rPr>
                <w:rFonts w:ascii="Times New Roman" w:hAnsi="Times New Roman" w:cs="Times New Roman"/>
                <w:sz w:val="24"/>
                <w:szCs w:val="24"/>
              </w:rPr>
              <w:t xml:space="preserve"> За отчетный период состоялось </w:t>
            </w:r>
            <w:r w:rsidR="00FF3D3F">
              <w:rPr>
                <w:rFonts w:ascii="Times New Roman" w:hAnsi="Times New Roman" w:cs="Times New Roman"/>
                <w:sz w:val="24"/>
                <w:szCs w:val="24"/>
              </w:rPr>
              <w:t xml:space="preserve">41 выступление </w:t>
            </w:r>
            <w:r w:rsidR="00AB2C50" w:rsidRPr="0089276C">
              <w:rPr>
                <w:rFonts w:ascii="Times New Roman" w:hAnsi="Times New Roman" w:cs="Times New Roman"/>
                <w:sz w:val="24"/>
                <w:szCs w:val="24"/>
              </w:rPr>
              <w:t>руководства Министерства юстиции, сотрудников Центрального Аппарата и территориальных подразделений в следующих теле и радиокомпаниях: ТВ «Пирамида»,  Общественная телерадиокорпорация, ГТРК «ЭлТР», Чуйское областное ТВ «Сары – Озон», Иссык-Кульское областное телевидение, Таласское областное телевидение, Баткенское областное телевидение, Нарынская областная телерадиокомпания, Радио «Манас», Радио «Марал», «Биринчи радио», «Европа плюс», «Волна Иссык-Куля».</w:t>
            </w:r>
          </w:p>
          <w:p w:rsidR="00A30D0F" w:rsidRPr="0089276C" w:rsidRDefault="00AB2C5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Сотрудниками органов юстиции проведены лекции/семинары по вопросам предупреждения коррупции для студентов/учеников 20 образовательных учреждений по всей территории республики. Аналогичные мероприятия проводятся на местах для сотрудников айыл окмоту, депутатов местных кенешей, а также сотрудников банков и иных учреждений.</w:t>
            </w:r>
          </w:p>
          <w:p w:rsidR="007D6A34" w:rsidRPr="0089276C" w:rsidRDefault="007D6A34" w:rsidP="00F05F7B">
            <w:pPr>
              <w:tabs>
                <w:tab w:val="left" w:pos="1140"/>
              </w:tabs>
              <w:spacing w:after="0" w:line="240" w:lineRule="auto"/>
              <w:ind w:firstLine="426"/>
              <w:jc w:val="both"/>
              <w:rPr>
                <w:rFonts w:ascii="Times New Roman" w:hAnsi="Times New Roman" w:cs="Times New Roman"/>
                <w:sz w:val="24"/>
                <w:szCs w:val="24"/>
                <w:lang w:bidi="ru-RU"/>
              </w:rPr>
            </w:pPr>
            <w:r w:rsidRPr="0089276C">
              <w:rPr>
                <w:rFonts w:ascii="Times New Roman" w:eastAsia="Times New Roman" w:hAnsi="Times New Roman" w:cs="Times New Roman"/>
                <w:b/>
                <w:sz w:val="24"/>
                <w:szCs w:val="24"/>
                <w:u w:val="single"/>
                <w:lang w:eastAsia="ru-RU"/>
              </w:rPr>
              <w:t>ГИВФБ-</w:t>
            </w:r>
            <w:r w:rsidRPr="0089276C">
              <w:rPr>
                <w:rFonts w:ascii="Times New Roman" w:hAnsi="Times New Roman" w:cs="Times New Roman"/>
                <w:sz w:val="24"/>
                <w:szCs w:val="24"/>
              </w:rPr>
              <w:t xml:space="preserve"> Созданная </w:t>
            </w:r>
            <w:r w:rsidRPr="0089276C">
              <w:rPr>
                <w:rStyle w:val="FontStyle28"/>
                <w:b w:val="0"/>
                <w:sz w:val="24"/>
                <w:szCs w:val="24"/>
              </w:rPr>
              <w:t xml:space="preserve">Комиссии по предупреждению коррупции </w:t>
            </w:r>
            <w:r w:rsidRPr="0089276C">
              <w:rPr>
                <w:rFonts w:ascii="Times New Roman" w:hAnsi="Times New Roman" w:cs="Times New Roman"/>
                <w:sz w:val="24"/>
                <w:szCs w:val="24"/>
              </w:rPr>
              <w:t xml:space="preserve">Государственной инспекции по ветеринарной и фитосанитарной безопасности при Правительстве Кыргызской Республики» 28 марта 2017г. №053 </w:t>
            </w:r>
            <w:r w:rsidRPr="0089276C">
              <w:rPr>
                <w:rStyle w:val="FontStyle28"/>
                <w:b w:val="0"/>
                <w:sz w:val="24"/>
                <w:szCs w:val="24"/>
              </w:rPr>
              <w:t>приказом Госинспекции занимается</w:t>
            </w:r>
            <w:r w:rsidRPr="0089276C">
              <w:rPr>
                <w:rFonts w:ascii="Times New Roman" w:hAnsi="Times New Roman" w:cs="Times New Roman"/>
                <w:sz w:val="24"/>
                <w:szCs w:val="24"/>
                <w:lang w:bidi="ru-RU"/>
              </w:rPr>
              <w:t xml:space="preserve"> обеспечением добросовестного управления и соблюдения стандартов антикоррупционного поведения государственных служащих Госинспекции, создание единой системы мониторинга и информирования по проблемам противодействия коррупции, выработка и продвижение антикоррупционной пропаганды и воспитания, привлечение общественности и средств массовой информации к сотрудничеству по вопросам пресечения коррупционных правонарушений в целях выработки навыков антикоррупционного поведения в сферах с повышенным риском проявления коррупции;</w:t>
            </w:r>
          </w:p>
          <w:p w:rsidR="007D6A34" w:rsidRPr="0089276C" w:rsidRDefault="007D6A34" w:rsidP="00F05F7B">
            <w:pPr>
              <w:widowControl w:val="0"/>
              <w:tabs>
                <w:tab w:val="left" w:pos="993"/>
                <w:tab w:val="left" w:pos="9355"/>
              </w:tabs>
              <w:autoSpaceDE w:val="0"/>
              <w:autoSpaceDN w:val="0"/>
              <w:adjustRightInd w:val="0"/>
              <w:spacing w:after="0" w:line="240" w:lineRule="auto"/>
              <w:ind w:firstLine="426"/>
              <w:contextualSpacing/>
              <w:jc w:val="both"/>
              <w:rPr>
                <w:rFonts w:ascii="Times New Roman" w:eastAsia="+mn-ea" w:hAnsi="Times New Roman" w:cs="Times New Roman"/>
                <w:iCs/>
                <w:kern w:val="24"/>
                <w:sz w:val="24"/>
                <w:szCs w:val="24"/>
                <w:lang w:eastAsia="ru-RU"/>
              </w:rPr>
            </w:pPr>
            <w:r w:rsidRPr="0089276C">
              <w:rPr>
                <w:rFonts w:ascii="Times New Roman" w:eastAsia="+mn-ea" w:hAnsi="Times New Roman" w:cs="Times New Roman"/>
                <w:iCs/>
                <w:kern w:val="24"/>
                <w:sz w:val="24"/>
                <w:szCs w:val="24"/>
                <w:lang w:eastAsia="ru-RU"/>
              </w:rPr>
              <w:t>Госинспекцией в целях просвещении и пропаганды антикоррупционной политики среди населения республики разработан плакат, следующего содержания «Даешь взятку? (Пара бересинби?) в соответствии статьи 316 Уголовного кодекса Кыргызской Республики наказывается лише</w:t>
            </w:r>
            <w:r w:rsidR="00FF3D3F">
              <w:rPr>
                <w:rFonts w:ascii="Times New Roman" w:eastAsia="+mn-ea" w:hAnsi="Times New Roman" w:cs="Times New Roman"/>
                <w:iCs/>
                <w:kern w:val="24"/>
                <w:sz w:val="24"/>
                <w:szCs w:val="24"/>
                <w:lang w:eastAsia="ru-RU"/>
              </w:rPr>
              <w:t xml:space="preserve">нием свободы на срок от восьми </w:t>
            </w:r>
            <w:r w:rsidRPr="0089276C">
              <w:rPr>
                <w:rFonts w:ascii="Times New Roman" w:eastAsia="+mn-ea" w:hAnsi="Times New Roman" w:cs="Times New Roman"/>
                <w:iCs/>
                <w:kern w:val="24"/>
                <w:sz w:val="24"/>
                <w:szCs w:val="24"/>
                <w:lang w:eastAsia="ru-RU"/>
              </w:rPr>
              <w:t>до десяти лет.</w:t>
            </w:r>
          </w:p>
          <w:p w:rsidR="007D6A34" w:rsidRPr="0089276C" w:rsidRDefault="007D6A34" w:rsidP="00F05F7B">
            <w:pPr>
              <w:spacing w:after="0" w:line="240" w:lineRule="auto"/>
              <w:ind w:firstLine="426"/>
              <w:jc w:val="both"/>
              <w:rPr>
                <w:rFonts w:ascii="Times New Roman" w:eastAsiaTheme="minorEastAsia" w:hAnsi="Times New Roman" w:cs="Times New Roman"/>
                <w:sz w:val="24"/>
                <w:szCs w:val="24"/>
                <w:lang w:val="ky-KG" w:eastAsia="ky-KG"/>
              </w:rPr>
            </w:pPr>
            <w:r w:rsidRPr="0089276C">
              <w:rPr>
                <w:rFonts w:ascii="Times New Roman" w:eastAsiaTheme="minorEastAsia" w:hAnsi="Times New Roman" w:cs="Times New Roman"/>
                <w:sz w:val="24"/>
                <w:szCs w:val="24"/>
                <w:lang w:val="ky-KG" w:eastAsia="ky-KG"/>
              </w:rPr>
              <w:t>Приказом Госинспекции “Об исполнении норматиного правовых актов” от 11 января 2017 года №008 утвежден “План мероприятий Госинспекции на 2017 год по реализации Концепции правовой културу населения Кыргызской Республики на 201</w:t>
            </w:r>
            <w:r w:rsidR="00C2151C">
              <w:rPr>
                <w:rFonts w:ascii="Times New Roman" w:eastAsiaTheme="minorEastAsia" w:hAnsi="Times New Roman" w:cs="Times New Roman"/>
                <w:sz w:val="24"/>
                <w:szCs w:val="24"/>
                <w:lang w:val="ky-KG" w:eastAsia="ky-KG"/>
              </w:rPr>
              <w:t>7- 2020 годы, где предусмотрено</w:t>
            </w:r>
            <w:r w:rsidRPr="0089276C">
              <w:rPr>
                <w:rFonts w:ascii="Times New Roman" w:eastAsiaTheme="minorEastAsia" w:hAnsi="Times New Roman" w:cs="Times New Roman"/>
                <w:sz w:val="24"/>
                <w:szCs w:val="24"/>
                <w:lang w:val="ky-KG" w:eastAsia="ky-KG"/>
              </w:rPr>
              <w:t>:</w:t>
            </w:r>
          </w:p>
          <w:p w:rsidR="007D6A34" w:rsidRPr="0089276C" w:rsidRDefault="00FF3D3F" w:rsidP="00F05F7B">
            <w:pPr>
              <w:spacing w:after="0" w:line="240" w:lineRule="auto"/>
              <w:ind w:firstLine="426"/>
              <w:jc w:val="both"/>
              <w:rPr>
                <w:rFonts w:ascii="Times New Roman" w:hAnsi="Times New Roman" w:cs="Times New Roman"/>
                <w:sz w:val="24"/>
                <w:szCs w:val="24"/>
              </w:rPr>
            </w:pPr>
            <w:r>
              <w:rPr>
                <w:rFonts w:ascii="Times New Roman" w:eastAsiaTheme="minorEastAsia" w:hAnsi="Times New Roman" w:cs="Times New Roman"/>
                <w:sz w:val="24"/>
                <w:szCs w:val="24"/>
                <w:lang w:val="ky-KG" w:eastAsia="ky-KG"/>
              </w:rPr>
              <w:t>-р</w:t>
            </w:r>
            <w:r w:rsidR="007D6A34" w:rsidRPr="0089276C">
              <w:rPr>
                <w:rFonts w:ascii="Times New Roman" w:eastAsiaTheme="minorEastAsia" w:hAnsi="Times New Roman" w:cs="Times New Roman"/>
                <w:sz w:val="24"/>
                <w:szCs w:val="24"/>
                <w:lang w:val="ky-KG" w:eastAsia="ky-KG"/>
              </w:rPr>
              <w:t xml:space="preserve">азработать ведомственные планы мероприятий по повышению  коэффициента  индекса доверия населения к деятельности Госинспекции (издан приказ об </w:t>
            </w:r>
            <w:r w:rsidR="007D6A34" w:rsidRPr="0089276C">
              <w:rPr>
                <w:rFonts w:ascii="Times New Roman" w:hAnsi="Times New Roman" w:cs="Times New Roman"/>
                <w:sz w:val="24"/>
                <w:szCs w:val="24"/>
              </w:rPr>
              <w:t>утверждения внутриведомственного Плана мероприятий Государственной инспекции по ветеринарной и фитосанитарной безопасности при Правительстве Кыргызской Республики по противодействию коррупции на 2017 год);</w:t>
            </w:r>
          </w:p>
          <w:p w:rsidR="007D6A34" w:rsidRPr="0089276C" w:rsidRDefault="00FF3D3F" w:rsidP="00F05F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-п</w:t>
            </w:r>
            <w:r w:rsidR="007D6A34" w:rsidRPr="0089276C">
              <w:rPr>
                <w:rFonts w:ascii="Times New Roman" w:hAnsi="Times New Roman" w:cs="Times New Roman"/>
                <w:sz w:val="24"/>
                <w:szCs w:val="24"/>
              </w:rPr>
              <w:t>ровести обучения в подразделениях Госинспекции по правовой пропаганде (в том числе и по антикоррупционной программе).</w:t>
            </w:r>
          </w:p>
          <w:p w:rsidR="007D6A34" w:rsidRPr="0089276C" w:rsidRDefault="007D6A34" w:rsidP="00F05F7B">
            <w:pPr>
              <w:spacing w:after="0" w:line="240" w:lineRule="auto"/>
              <w:ind w:firstLine="426"/>
              <w:jc w:val="both"/>
              <w:rPr>
                <w:rFonts w:ascii="Times New Roman" w:eastAsia="+mn-ea" w:hAnsi="Times New Roman" w:cs="Times New Roman"/>
                <w:iCs/>
                <w:kern w:val="24"/>
                <w:sz w:val="24"/>
                <w:szCs w:val="24"/>
                <w:lang w:eastAsia="ru-RU"/>
              </w:rPr>
            </w:pPr>
            <w:r w:rsidRPr="0089276C">
              <w:rPr>
                <w:rFonts w:ascii="Times New Roman" w:eastAsia="Times New Roman" w:hAnsi="Times New Roman" w:cs="Times New Roman"/>
                <w:sz w:val="24"/>
                <w:szCs w:val="24"/>
                <w:lang w:eastAsia="ru-RU"/>
              </w:rPr>
              <w:t xml:space="preserve">В целях исполнения изданного приказа Госинспекции </w:t>
            </w:r>
            <w:r w:rsidRPr="0089276C">
              <w:rPr>
                <w:rFonts w:ascii="Times New Roman" w:eastAsia="Times New Roman" w:hAnsi="Times New Roman" w:cs="Times New Roman"/>
                <w:bCs/>
                <w:sz w:val="24"/>
                <w:szCs w:val="24"/>
                <w:lang w:eastAsia="ru-RU"/>
              </w:rPr>
              <w:t>разработан</w:t>
            </w:r>
            <w:r w:rsidR="00C2151C">
              <w:rPr>
                <w:rFonts w:ascii="Times New Roman" w:eastAsia="Times New Roman" w:hAnsi="Times New Roman" w:cs="Times New Roman"/>
                <w:bCs/>
                <w:sz w:val="24"/>
                <w:szCs w:val="24"/>
                <w:lang w:eastAsia="ru-RU"/>
              </w:rPr>
              <w:t>а</w:t>
            </w:r>
            <w:r w:rsidRPr="0089276C">
              <w:rPr>
                <w:rFonts w:ascii="Times New Roman" w:eastAsia="Times New Roman" w:hAnsi="Times New Roman" w:cs="Times New Roman"/>
                <w:bCs/>
                <w:sz w:val="24"/>
                <w:szCs w:val="24"/>
                <w:lang w:eastAsia="ru-RU"/>
              </w:rPr>
              <w:t xml:space="preserve"> </w:t>
            </w:r>
            <w:r w:rsidR="00C2151C">
              <w:rPr>
                <w:rFonts w:ascii="Times New Roman" w:eastAsia="Times New Roman" w:hAnsi="Times New Roman" w:cs="Times New Roman"/>
                <w:sz w:val="24"/>
                <w:szCs w:val="24"/>
                <w:lang w:eastAsia="ru-RU"/>
              </w:rPr>
              <w:t>учебная модульная</w:t>
            </w:r>
            <w:r w:rsidRPr="0089276C">
              <w:rPr>
                <w:rFonts w:ascii="Times New Roman" w:eastAsia="Times New Roman" w:hAnsi="Times New Roman" w:cs="Times New Roman"/>
                <w:sz w:val="24"/>
                <w:szCs w:val="24"/>
                <w:lang w:eastAsia="ru-RU"/>
              </w:rPr>
              <w:t xml:space="preserve"> Антикоррупционная программа Госинспекции по теме: </w:t>
            </w:r>
            <w:r w:rsidR="00C2151C">
              <w:rPr>
                <w:rFonts w:ascii="Times New Roman" w:eastAsia="Times New Roman" w:hAnsi="Times New Roman" w:cs="Times New Roman"/>
                <w:sz w:val="24"/>
                <w:szCs w:val="24"/>
                <w:lang w:eastAsia="ru-RU"/>
              </w:rPr>
              <w:t xml:space="preserve">1. </w:t>
            </w:r>
            <w:r w:rsidRPr="0089276C">
              <w:rPr>
                <w:rFonts w:ascii="Times New Roman" w:hAnsi="Times New Roman" w:cs="Times New Roman"/>
                <w:sz w:val="24"/>
                <w:szCs w:val="24"/>
                <w:lang w:eastAsia="ru-RU"/>
              </w:rPr>
              <w:t>Понятие, сущность и последствие коррупции; 2</w:t>
            </w:r>
            <w:r w:rsidR="00C2151C">
              <w:rPr>
                <w:rFonts w:ascii="Times New Roman" w:hAnsi="Times New Roman" w:cs="Times New Roman"/>
                <w:sz w:val="24"/>
                <w:szCs w:val="24"/>
                <w:lang w:eastAsia="ru-RU"/>
              </w:rPr>
              <w:t>.</w:t>
            </w:r>
            <w:r w:rsidRPr="0089276C">
              <w:rPr>
                <w:rFonts w:ascii="Times New Roman" w:hAnsi="Times New Roman" w:cs="Times New Roman"/>
                <w:sz w:val="24"/>
                <w:szCs w:val="24"/>
                <w:lang w:eastAsia="ru-RU"/>
              </w:rPr>
              <w:t xml:space="preserve"> Система антикоррупционной политики</w:t>
            </w:r>
            <w:r w:rsidRPr="0089276C">
              <w:rPr>
                <w:rFonts w:ascii="Times New Roman" w:eastAsia="+mn-ea" w:hAnsi="Times New Roman" w:cs="Times New Roman"/>
                <w:bCs/>
                <w:iCs/>
                <w:kern w:val="24"/>
                <w:sz w:val="24"/>
                <w:szCs w:val="24"/>
                <w:lang w:eastAsia="ru-RU"/>
              </w:rPr>
              <w:t xml:space="preserve"> Кыргызской Республики; 3.</w:t>
            </w:r>
            <w:r w:rsidR="00C2151C">
              <w:rPr>
                <w:rFonts w:ascii="Times New Roman" w:eastAsia="+mn-ea" w:hAnsi="Times New Roman" w:cs="Times New Roman"/>
                <w:bCs/>
                <w:iCs/>
                <w:kern w:val="24"/>
                <w:sz w:val="24"/>
                <w:szCs w:val="24"/>
                <w:lang w:eastAsia="ru-RU"/>
              </w:rPr>
              <w:t xml:space="preserve"> </w:t>
            </w:r>
            <w:r w:rsidRPr="0089276C">
              <w:rPr>
                <w:rFonts w:ascii="Times New Roman" w:eastAsia="+mn-ea" w:hAnsi="Times New Roman" w:cs="Times New Roman"/>
                <w:iCs/>
                <w:kern w:val="24"/>
                <w:sz w:val="24"/>
                <w:szCs w:val="24"/>
                <w:lang w:eastAsia="ru-RU"/>
              </w:rPr>
              <w:t>Меры по противодействию коррупции; 4 Процессуальная этика служащих.</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w:t>
            </w:r>
            <w:r w:rsidR="00FF3D3F">
              <w:rPr>
                <w:b/>
                <w:u w:val="single"/>
              </w:rPr>
              <w:t xml:space="preserve"> </w:t>
            </w:r>
            <w:r w:rsidR="00FF3D3F" w:rsidRPr="00FF3D3F">
              <w:t>Н</w:t>
            </w:r>
            <w:r w:rsidRPr="0089276C">
              <w:t>а базе Учебного центра ГСИН за 201</w:t>
            </w:r>
            <w:r w:rsidRPr="0089276C">
              <w:rPr>
                <w:lang w:val="ky-KG"/>
              </w:rPr>
              <w:t>7</w:t>
            </w:r>
            <w:r w:rsidRPr="0089276C">
              <w:t xml:space="preserve"> года прошли обучение </w:t>
            </w:r>
            <w:r w:rsidRPr="0089276C">
              <w:rPr>
                <w:lang w:val="ky-KG"/>
              </w:rPr>
              <w:t>257</w:t>
            </w:r>
            <w:r w:rsidRPr="0089276C">
              <w:t xml:space="preserve"> сотрудников, из них </w:t>
            </w:r>
            <w:r w:rsidRPr="0089276C">
              <w:rPr>
                <w:lang w:val="ky-KG"/>
              </w:rPr>
              <w:t>131</w:t>
            </w:r>
            <w:r w:rsidR="00C2151C">
              <w:t xml:space="preserve"> сотрудников </w:t>
            </w:r>
            <w:r w:rsidRPr="0089276C">
              <w:rPr>
                <w:lang w:val="ky-KG"/>
              </w:rPr>
              <w:t xml:space="preserve">по </w:t>
            </w:r>
            <w:r w:rsidRPr="0089276C">
              <w:t>повышени</w:t>
            </w:r>
            <w:r w:rsidRPr="0089276C">
              <w:rPr>
                <w:lang w:val="ky-KG"/>
              </w:rPr>
              <w:t>ю</w:t>
            </w:r>
            <w:r w:rsidRPr="0089276C">
              <w:t xml:space="preserve"> квалификации, </w:t>
            </w:r>
            <w:r w:rsidRPr="0089276C">
              <w:rPr>
                <w:lang w:val="ky-KG"/>
              </w:rPr>
              <w:t>126</w:t>
            </w:r>
            <w:r w:rsidRPr="0089276C">
              <w:t xml:space="preserve"> сотрудник</w:t>
            </w:r>
            <w:r w:rsidRPr="0089276C">
              <w:rPr>
                <w:lang w:val="ky-KG"/>
              </w:rPr>
              <w:t>ов</w:t>
            </w:r>
            <w:r w:rsidRPr="0089276C">
              <w:t xml:space="preserve"> приняли участие на различных семинарах, конференциях</w:t>
            </w:r>
            <w:r w:rsidRPr="0089276C">
              <w:rPr>
                <w:lang w:val="ky-KG"/>
              </w:rPr>
              <w:t>,</w:t>
            </w:r>
            <w:r w:rsidRPr="0089276C">
              <w:t xml:space="preserve"> проведенных в Учебном центре ГСИН. К проведению занятий привлекаются опытные сотрудники ЦА ГСИН, ветераны и пенсионеры ГСИН</w:t>
            </w:r>
            <w:r w:rsidRPr="0089276C">
              <w:rPr>
                <w:lang w:val="ky-KG"/>
              </w:rPr>
              <w:t>, представители</w:t>
            </w:r>
            <w:r w:rsidRPr="0089276C">
              <w:t xml:space="preserve"> О</w:t>
            </w:r>
            <w:r w:rsidRPr="0089276C">
              <w:rPr>
                <w:lang w:val="ky-KG"/>
              </w:rPr>
              <w:t>бщественного наблюдательного совета</w:t>
            </w:r>
            <w:r w:rsidRPr="0089276C">
              <w:t xml:space="preserve"> ГСИН</w:t>
            </w:r>
            <w:r w:rsidRPr="0089276C">
              <w:rPr>
                <w:lang w:val="ky-KG"/>
              </w:rPr>
              <w:t xml:space="preserve">. В целях повышения профессионального уровня оперативных сотрудников учреждений ГСИН совместно с 10 ГУ МВД КР, ДУМК КР, Общественным фондом “Ыйман”, ГКДР КР, Факультетом теологии ОшГУ был проведен обучающий курс на тему “Практические и теоретические основы работы с верующими и религиозными организациями в профилактике религиозного экстремизма”. </w:t>
            </w:r>
          </w:p>
          <w:p w:rsidR="007C7641" w:rsidRPr="0089276C" w:rsidRDefault="007C7641" w:rsidP="00F05F7B">
            <w:pPr>
              <w:pStyle w:val="ad"/>
              <w:ind w:firstLine="426"/>
              <w:jc w:val="both"/>
              <w:rPr>
                <w:rFonts w:ascii="Times New Roman" w:hAnsi="Times New Roman" w:cs="Times New Roman"/>
                <w:b/>
                <w:sz w:val="24"/>
                <w:szCs w:val="24"/>
                <w:lang w:val="ky-KG"/>
              </w:rPr>
            </w:pPr>
            <w:r w:rsidRPr="0089276C">
              <w:rPr>
                <w:rFonts w:ascii="Times New Roman" w:hAnsi="Times New Roman" w:cs="Times New Roman"/>
                <w:sz w:val="24"/>
                <w:szCs w:val="24"/>
              </w:rPr>
              <w:t>В тематические планы обучения слушателей всех категорий была включена тема «Предупреждение коррупции в системе УИС».</w:t>
            </w:r>
          </w:p>
          <w:p w:rsidR="00B26E8F" w:rsidRPr="0089276C" w:rsidRDefault="00B26E8F" w:rsidP="00F05F7B">
            <w:pPr>
              <w:spacing w:after="0" w:line="240" w:lineRule="auto"/>
              <w:ind w:firstLine="426"/>
              <w:jc w:val="both"/>
              <w:rPr>
                <w:rFonts w:ascii="Times New Roman" w:hAnsi="Times New Roman" w:cs="Times New Roman"/>
                <w:b/>
                <w:sz w:val="24"/>
                <w:szCs w:val="24"/>
                <w:u w:val="single"/>
              </w:rPr>
            </w:pPr>
            <w:r w:rsidRPr="0089276C">
              <w:rPr>
                <w:rFonts w:ascii="Times New Roman" w:eastAsiaTheme="minorEastAsia" w:hAnsi="Times New Roman" w:cs="Times New Roman"/>
                <w:b/>
                <w:sz w:val="24"/>
                <w:szCs w:val="24"/>
                <w:u w:val="single"/>
                <w:lang w:eastAsia="ru-RU"/>
              </w:rPr>
              <w:t>НБКР</w:t>
            </w:r>
            <w:r w:rsidR="00C2151C">
              <w:rPr>
                <w:rFonts w:ascii="Times New Roman" w:eastAsiaTheme="minorEastAsia" w:hAnsi="Times New Roman" w:cs="Times New Roman"/>
                <w:b/>
                <w:sz w:val="24"/>
                <w:szCs w:val="24"/>
                <w:u w:val="single"/>
                <w:lang w:eastAsia="ru-RU"/>
              </w:rPr>
              <w:t xml:space="preserve"> </w:t>
            </w:r>
            <w:r w:rsidRPr="0089276C">
              <w:rPr>
                <w:rFonts w:ascii="Times New Roman" w:eastAsiaTheme="minorEastAsia" w:hAnsi="Times New Roman" w:cs="Times New Roman"/>
                <w:b/>
                <w:sz w:val="24"/>
                <w:szCs w:val="24"/>
                <w:u w:val="single"/>
                <w:lang w:eastAsia="ru-RU"/>
              </w:rPr>
              <w:t>-</w:t>
            </w:r>
            <w:r w:rsidR="00C2151C">
              <w:rPr>
                <w:rFonts w:ascii="Times New Roman" w:eastAsiaTheme="minorEastAsia" w:hAnsi="Times New Roman" w:cs="Times New Roman"/>
                <w:b/>
                <w:sz w:val="24"/>
                <w:szCs w:val="24"/>
                <w:u w:val="single"/>
                <w:lang w:eastAsia="ru-RU"/>
              </w:rPr>
              <w:t xml:space="preserve"> </w:t>
            </w:r>
            <w:r w:rsidRPr="0089276C">
              <w:rPr>
                <w:rFonts w:ascii="Times New Roman" w:hAnsi="Times New Roman" w:cs="Times New Roman"/>
                <w:spacing w:val="-2"/>
                <w:sz w:val="24"/>
                <w:szCs w:val="24"/>
                <w:lang w:val="ky-KG" w:eastAsia="x-none"/>
              </w:rPr>
              <w:t xml:space="preserve">В ходе заседания комиссии по предупреждению коррупции Национального банка Кыргызской Республики 24 марта 2017 года было проведено обсуждение вопроса обучения сотрудников надзорного блока Национального банка общим вопросам противодействия коррупции, вопросам разрешения конфликта интересов и основам проведения антикоррупционной экспертизы нормативных правовых актов. </w:t>
            </w:r>
          </w:p>
          <w:p w:rsidR="007C7641" w:rsidRPr="0089276C" w:rsidRDefault="00B26E8F" w:rsidP="00F05F7B">
            <w:pPr>
              <w:pStyle w:val="a4"/>
              <w:spacing w:before="0" w:beforeAutospacing="0" w:after="0" w:afterAutospacing="0"/>
              <w:ind w:firstLine="426"/>
              <w:jc w:val="both"/>
              <w:rPr>
                <w:b/>
                <w:u w:val="single"/>
              </w:rPr>
            </w:pPr>
            <w:r w:rsidRPr="0089276C">
              <w:rPr>
                <w:spacing w:val="-2"/>
                <w:lang w:val="ky-KG" w:eastAsia="x-none"/>
              </w:rPr>
              <w:t xml:space="preserve">2 марта 2017 г. уполномоченным по вопросам предупреждения коррупции в Национальном банке было проведено обучение работников надзорного блока Национального банка на тему: </w:t>
            </w:r>
            <w:r w:rsidRPr="0089276C">
              <w:rPr>
                <w:spacing w:val="-2"/>
                <w:lang w:eastAsia="x-none"/>
              </w:rPr>
              <w:t>«</w:t>
            </w:r>
            <w:r w:rsidRPr="0089276C">
              <w:rPr>
                <w:spacing w:val="-2"/>
                <w:lang w:val="ky-KG" w:eastAsia="x-none"/>
              </w:rPr>
              <w:t>Противодействие коррупции в Национальном банке Кыргызской Республики</w:t>
            </w:r>
            <w:r w:rsidRPr="0089276C">
              <w:rPr>
                <w:spacing w:val="-2"/>
                <w:lang w:eastAsia="x-none"/>
              </w:rPr>
              <w:t>»</w:t>
            </w:r>
            <w:r w:rsidRPr="0089276C">
              <w:rPr>
                <w:spacing w:val="-2"/>
                <w:lang w:val="ky-KG" w:eastAsia="x-none"/>
              </w:rPr>
              <w:t xml:space="preserve">. До конца 2017 года планируется провести обучение других структурных подразделений на данную тему.  </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На постоянной основе </w:t>
            </w:r>
            <w:r w:rsidR="00C2151C">
              <w:rPr>
                <w:rFonts w:ascii="Times New Roman" w:hAnsi="Times New Roman" w:cs="Times New Roman"/>
                <w:sz w:val="24"/>
                <w:szCs w:val="24"/>
              </w:rPr>
              <w:t>представляется информация</w:t>
            </w:r>
            <w:r w:rsidRPr="0089276C">
              <w:rPr>
                <w:rFonts w:ascii="Times New Roman" w:hAnsi="Times New Roman" w:cs="Times New Roman"/>
                <w:sz w:val="24"/>
                <w:szCs w:val="24"/>
              </w:rPr>
              <w:t xml:space="preserve"> в СМИ о результатах проведения антикоррупционных мероприятий и выявленных должностных преступлениях в структуре мэрии на сайте «meria.kg», а также через Отдел по связям с общественностью мэрии г.Бишкек.</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еженедельно осуществляется участие мэра города Бишкек в передаче «Городская среда» на «5 канале».</w:t>
            </w:r>
          </w:p>
          <w:p w:rsidR="007C7641" w:rsidRPr="0089276C" w:rsidRDefault="00943CF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w:t>
            </w:r>
            <w:r w:rsidR="00312DC1" w:rsidRPr="0089276C">
              <w:rPr>
                <w:rFonts w:ascii="Times New Roman" w:hAnsi="Times New Roman" w:cs="Times New Roman"/>
                <w:sz w:val="24"/>
                <w:szCs w:val="24"/>
              </w:rPr>
              <w:t>роводятся встречи с активом районов города Бишкек.</w:t>
            </w:r>
          </w:p>
          <w:p w:rsidR="007A3C47" w:rsidRPr="0089276C" w:rsidRDefault="007A3C4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ФОМС</w:t>
            </w:r>
            <w:r w:rsidR="00C2151C">
              <w:rPr>
                <w:rFonts w:ascii="Times New Roman" w:hAnsi="Times New Roman" w:cs="Times New Roman"/>
                <w:b/>
                <w:sz w:val="24"/>
                <w:szCs w:val="24"/>
                <w:u w:val="single"/>
              </w:rPr>
              <w:t xml:space="preserve"> – </w:t>
            </w:r>
            <w:r w:rsidR="00C2151C">
              <w:rPr>
                <w:rFonts w:ascii="Times New Roman" w:hAnsi="Times New Roman" w:cs="Times New Roman"/>
                <w:sz w:val="24"/>
                <w:szCs w:val="24"/>
              </w:rPr>
              <w:t>Регурялно публикуются</w:t>
            </w:r>
            <w:r w:rsidRPr="0089276C">
              <w:rPr>
                <w:rFonts w:ascii="Times New Roman" w:hAnsi="Times New Roman" w:cs="Times New Roman"/>
                <w:sz w:val="24"/>
                <w:szCs w:val="24"/>
              </w:rPr>
              <w:t xml:space="preserve"> материал</w:t>
            </w:r>
            <w:r w:rsidR="00C2151C">
              <w:rPr>
                <w:rFonts w:ascii="Times New Roman" w:hAnsi="Times New Roman" w:cs="Times New Roman"/>
                <w:sz w:val="24"/>
                <w:szCs w:val="24"/>
              </w:rPr>
              <w:t>ы</w:t>
            </w:r>
            <w:r w:rsidRPr="0089276C">
              <w:rPr>
                <w:rFonts w:ascii="Times New Roman" w:hAnsi="Times New Roman" w:cs="Times New Roman"/>
                <w:sz w:val="24"/>
                <w:szCs w:val="24"/>
              </w:rPr>
              <w:t xml:space="preserve"> в периодических изданиях, публикации вопросов и ответов по защите прав пациентов, участие в теле-и радиопередачах. За 1 полугодие 2017 года было выступлений по республиканскому и местному телевидению –38 (2016г. – 44), по радио –  33 (2016г. – 34), в прессе – 51 (2016г. – 42).  В течение отчётного периода по республиканскому и местному телевидению во всех регионах республики были организованы показы социального ролика «О бесплатной выдаче Полиса ОМС незастрахованным беременным женщинам». Помимо этих роликов были организованы трансляции других социальных видеороликов (О Программе государственных</w:t>
            </w:r>
            <w:r w:rsidR="00C2151C">
              <w:rPr>
                <w:rFonts w:ascii="Times New Roman" w:hAnsi="Times New Roman" w:cs="Times New Roman"/>
                <w:sz w:val="24"/>
                <w:szCs w:val="24"/>
              </w:rPr>
              <w:t xml:space="preserve"> гарантий медицинской помощи, о </w:t>
            </w:r>
            <w:r w:rsidRPr="0089276C">
              <w:rPr>
                <w:rFonts w:ascii="Times New Roman" w:hAnsi="Times New Roman" w:cs="Times New Roman"/>
                <w:sz w:val="24"/>
                <w:szCs w:val="24"/>
              </w:rPr>
              <w:t>льготном лекарственном обеспечении на амбулаторном уровне) - более 600 трансляций. Кроме того, трансляция данных роликов осуществляется ежедневно в холлах и в кабинетах укрепления здоровья организаций здравоохранения. За отчётный период незастрахованным беременным женщинам, вставшим на учет по беременности, бесплатно выдано 19480 Полиса ОМС.</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b/>
                <w:sz w:val="24"/>
                <w:szCs w:val="24"/>
                <w:u w:val="single"/>
              </w:rPr>
              <w:t>ФУГИ-</w:t>
            </w:r>
            <w:r w:rsidRPr="0089276C">
              <w:rPr>
                <w:rFonts w:ascii="Times New Roman" w:hAnsi="Times New Roman" w:cs="Times New Roman"/>
                <w:spacing w:val="-6"/>
                <w:sz w:val="24"/>
                <w:szCs w:val="24"/>
              </w:rPr>
              <w:t xml:space="preserve"> Фонд на постоянной основе проводит ознакомительное просвещение сотрудников на предмет формирования антикоррупционного мировоззрения. Проводятся вводные беседы с вновь принятыми сотрудниками на возможные коррупционные риски в процессе выполнения функциональных обязанностей и недопущения вовлечения сотрудников участия в коррупционных схемах.</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00BF73D5">
              <w:rPr>
                <w:rFonts w:ascii="Times New Roman" w:hAnsi="Times New Roman" w:cs="Times New Roman"/>
                <w:b/>
                <w:spacing w:val="-6"/>
                <w:sz w:val="24"/>
                <w:szCs w:val="24"/>
                <w:u w:val="single"/>
              </w:rPr>
              <w:t xml:space="preserve"> </w:t>
            </w:r>
            <w:r w:rsidRPr="0089276C">
              <w:rPr>
                <w:rFonts w:ascii="Times New Roman" w:hAnsi="Times New Roman" w:cs="Times New Roman"/>
                <w:b/>
                <w:spacing w:val="-6"/>
                <w:sz w:val="24"/>
                <w:szCs w:val="24"/>
                <w:u w:val="single"/>
              </w:rPr>
              <w:t>-</w:t>
            </w:r>
            <w:r w:rsidR="00BF73D5">
              <w:rPr>
                <w:rFonts w:ascii="Times New Roman" w:hAnsi="Times New Roman" w:cs="Times New Roman"/>
                <w:b/>
                <w:spacing w:val="-6"/>
                <w:sz w:val="24"/>
                <w:szCs w:val="24"/>
                <w:u w:val="single"/>
              </w:rPr>
              <w:t xml:space="preserve"> </w:t>
            </w:r>
            <w:r w:rsidRPr="0089276C">
              <w:rPr>
                <w:rFonts w:ascii="Times New Roman" w:hAnsi="Times New Roman" w:cs="Times New Roman"/>
                <w:sz w:val="24"/>
                <w:szCs w:val="24"/>
              </w:rPr>
              <w:t xml:space="preserve">Для сотрудников центрального аппарата Госфиннадзора (отдела лицензионно-разрешительной деятельности и отдела </w:t>
            </w:r>
            <w:r w:rsidRPr="0089276C">
              <w:rPr>
                <w:rFonts w:ascii="Times New Roman" w:hAnsi="Times New Roman" w:cs="Times New Roman"/>
                <w:sz w:val="24"/>
                <w:szCs w:val="24"/>
              </w:rPr>
              <w:lastRenderedPageBreak/>
              <w:t>отчетности и контроля на финансовым рынке) 6 сентября 2016 и 26 мая 2017 г. проведен обучающи</w:t>
            </w:r>
            <w:r w:rsidR="00BF73D5">
              <w:rPr>
                <w:rFonts w:ascii="Times New Roman" w:hAnsi="Times New Roman" w:cs="Times New Roman"/>
                <w:sz w:val="24"/>
                <w:szCs w:val="24"/>
              </w:rPr>
              <w:t>й</w:t>
            </w:r>
            <w:r w:rsidRPr="0089276C">
              <w:rPr>
                <w:rFonts w:ascii="Times New Roman" w:hAnsi="Times New Roman" w:cs="Times New Roman"/>
                <w:sz w:val="24"/>
                <w:szCs w:val="24"/>
              </w:rPr>
              <w:t xml:space="preserve"> семинар на тему «Выявление, оценка и управление коррупционных рисков».</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ведущий специалист отдела лицензионно - разрешительной деятельности Госфиннадзора прошел обучение в АГУ при Президенте Кыргызской Республике по направлению «Антикоррупционная политика Кыргызской Республики» с 6 по 17 июня 2016 года.</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3 по 14 октября 2016 г., ведущий специалист отдела отчетности и контроля на финансовом рынке прошел обучение в АГУ при Президенте Кыргызской Республике по направлению «Антикоррупционная политика Кыргызской Республики».</w:t>
            </w:r>
          </w:p>
          <w:p w:rsidR="00A939B3" w:rsidRPr="0089276C" w:rsidRDefault="00A939B3"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Вместе с тем, также планируется в 3 квартале 2017 года направление остальных сотрудников Госфиннадзора на обучение в АГУ при Президенте Кыргызской Республике</w:t>
            </w:r>
          </w:p>
          <w:p w:rsidR="00544C84" w:rsidRPr="0089276C" w:rsidRDefault="00544C84" w:rsidP="00F05F7B">
            <w:pPr>
              <w:tabs>
                <w:tab w:val="left" w:pos="317"/>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bCs/>
                <w:sz w:val="24"/>
                <w:szCs w:val="24"/>
                <w:u w:val="single"/>
              </w:rPr>
              <w:t>Соцфонд</w:t>
            </w:r>
            <w:r w:rsidR="00BF73D5">
              <w:rPr>
                <w:rFonts w:ascii="Times New Roman" w:hAnsi="Times New Roman" w:cs="Times New Roman"/>
                <w:b/>
                <w:bCs/>
                <w:sz w:val="24"/>
                <w:szCs w:val="24"/>
                <w:u w:val="single"/>
              </w:rPr>
              <w:t xml:space="preserve"> </w:t>
            </w:r>
            <w:r w:rsidRPr="0089276C">
              <w:rPr>
                <w:rFonts w:ascii="Times New Roman" w:hAnsi="Times New Roman" w:cs="Times New Roman"/>
                <w:b/>
                <w:bCs/>
                <w:sz w:val="24"/>
                <w:szCs w:val="24"/>
                <w:u w:val="single"/>
              </w:rPr>
              <w:t>-</w:t>
            </w:r>
            <w:r w:rsidRPr="0089276C">
              <w:rPr>
                <w:rFonts w:ascii="Times New Roman" w:hAnsi="Times New Roman" w:cs="Times New Roman"/>
                <w:sz w:val="24"/>
                <w:szCs w:val="24"/>
              </w:rPr>
              <w:t xml:space="preserve"> Во исполнение приказа №18 от 16.05.2012 года «О повышении пенсионной грамотности среди учащейся молодежи Кыргызской Республики», подписанного между Соцфондом и Министерством образования и науки КР, Учебным центром Соцфонда проводятся информационно-разъяснительные лекции среди студентов и преподавательского состава учебных заведений г. Бишкек. Учебным центром разработано Положение о подготовке, переподготовке и повышению квалификации сотрудников Социального фонда КР, утвержденного Постановлением Правления Социального фонда КР № 90 от 18.09.2014 года, предусматривающее систематическое повышение квалификаций всех сотрудников (около 1400 чел) Социального фонда КР в течении трех лет. В программу по повышению квалификации в обьязательном порядке включена дисциплина “Антикоррупция”, препод</w:t>
            </w:r>
            <w:r w:rsidR="00BF73D5">
              <w:rPr>
                <w:rFonts w:ascii="Times New Roman" w:hAnsi="Times New Roman" w:cs="Times New Roman"/>
                <w:sz w:val="24"/>
                <w:szCs w:val="24"/>
              </w:rPr>
              <w:t>а</w:t>
            </w:r>
            <w:r w:rsidRPr="0089276C">
              <w:rPr>
                <w:rFonts w:ascii="Times New Roman" w:hAnsi="Times New Roman" w:cs="Times New Roman"/>
                <w:sz w:val="24"/>
                <w:szCs w:val="24"/>
              </w:rPr>
              <w:t>вателями выступают опытные лектора ВУЗов и государственных учреждений в области антикоррупционной политики. Систематическое повышение квалификации будут проводится Учебным центром СФ КР на постоянной основе, составлены годовые и полугодовые планы обучения, обучения проводятся</w:t>
            </w:r>
            <w:r w:rsidR="00BF73D5">
              <w:rPr>
                <w:rFonts w:ascii="Times New Roman" w:hAnsi="Times New Roman" w:cs="Times New Roman"/>
                <w:sz w:val="24"/>
                <w:szCs w:val="24"/>
              </w:rPr>
              <w:t>,</w:t>
            </w:r>
            <w:r w:rsidRPr="0089276C">
              <w:rPr>
                <w:rFonts w:ascii="Times New Roman" w:hAnsi="Times New Roman" w:cs="Times New Roman"/>
                <w:sz w:val="24"/>
                <w:szCs w:val="24"/>
              </w:rPr>
              <w:t xml:space="preserve"> в том числе с привлечением экспертов в антикоррупционной политике. Регулярно направляются письма – напоминания, уведомления (письменно, устно) начальникам РУСФ о необходимости принятия антикоррупционных мер и совершенствования системы работы РУСФ, в целях предупреждения коррупции</w:t>
            </w:r>
            <w:r w:rsidRPr="0089276C">
              <w:rPr>
                <w:rFonts w:ascii="Times New Roman" w:hAnsi="Times New Roman" w:cs="Times New Roman"/>
                <w:sz w:val="24"/>
                <w:szCs w:val="24"/>
                <w:lang w:val="ky-KG"/>
              </w:rPr>
              <w:t>.</w:t>
            </w:r>
          </w:p>
          <w:p w:rsidR="00544C84" w:rsidRPr="0089276C" w:rsidRDefault="00544C84"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lang w:val="ky-KG"/>
              </w:rPr>
              <w:t>В феврале 2017 была лекция по противодействию коррупции для начальников 53 районных управлений СФ КР.</w:t>
            </w:r>
            <w:r w:rsidRPr="0089276C">
              <w:rPr>
                <w:rFonts w:ascii="Times New Roman" w:hAnsi="Times New Roman" w:cs="Times New Roman"/>
                <w:sz w:val="24"/>
                <w:szCs w:val="24"/>
              </w:rPr>
              <w:t xml:space="preserve"> </w:t>
            </w:r>
            <w:r w:rsidRPr="0089276C">
              <w:rPr>
                <w:rFonts w:ascii="Times New Roman" w:hAnsi="Times New Roman" w:cs="Times New Roman"/>
                <w:sz w:val="24"/>
                <w:szCs w:val="24"/>
                <w:shd w:val="clear" w:color="auto" w:fill="FDFDFD"/>
              </w:rPr>
              <w:t xml:space="preserve"> </w:t>
            </w:r>
          </w:p>
          <w:p w:rsidR="0063795A" w:rsidRPr="0089276C" w:rsidRDefault="0063795A"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b/>
                <w:sz w:val="24"/>
                <w:szCs w:val="24"/>
                <w:u w:val="single"/>
              </w:rPr>
              <w:t>ГААР-</w:t>
            </w:r>
            <w:r w:rsidRPr="0089276C">
              <w:rPr>
                <w:rFonts w:ascii="Times New Roman" w:eastAsia="Calibri" w:hAnsi="Times New Roman" w:cs="Times New Roman"/>
                <w:sz w:val="24"/>
                <w:szCs w:val="24"/>
              </w:rPr>
              <w:t>В целях обеспечения широкого доступа к достоверной информации и отчетам Госагентсва для граждан и юридических лиц, а также продвижения принципов прозрачности, открытости работы антимонопольного органа, Госагентством систе</w:t>
            </w:r>
            <w:r w:rsidR="00BF73D5">
              <w:rPr>
                <w:rFonts w:ascii="Times New Roman" w:eastAsia="Calibri" w:hAnsi="Times New Roman" w:cs="Times New Roman"/>
                <w:sz w:val="24"/>
                <w:szCs w:val="24"/>
              </w:rPr>
              <w:t>матически размещается информация</w:t>
            </w:r>
            <w:r w:rsidRPr="0089276C">
              <w:rPr>
                <w:rFonts w:ascii="Times New Roman" w:eastAsia="Calibri" w:hAnsi="Times New Roman" w:cs="Times New Roman"/>
                <w:sz w:val="24"/>
                <w:szCs w:val="24"/>
              </w:rPr>
              <w:t xml:space="preserve"> на официальном сайте </w:t>
            </w:r>
            <w:hyperlink r:id="rId49" w:history="1">
              <w:r w:rsidRPr="0089276C">
                <w:rPr>
                  <w:rFonts w:ascii="Times New Roman" w:eastAsia="Calibri" w:hAnsi="Times New Roman" w:cs="Times New Roman"/>
                  <w:sz w:val="24"/>
                  <w:szCs w:val="24"/>
                  <w:u w:val="single"/>
                </w:rPr>
                <w:t>www.antimonopolia.kg</w:t>
              </w:r>
            </w:hyperlink>
            <w:r w:rsidRPr="0089276C">
              <w:rPr>
                <w:rFonts w:ascii="Times New Roman" w:eastAsia="Calibri" w:hAnsi="Times New Roman" w:cs="Times New Roman"/>
                <w:sz w:val="24"/>
                <w:szCs w:val="24"/>
              </w:rPr>
              <w:t>.</w:t>
            </w:r>
          </w:p>
          <w:p w:rsidR="0063795A" w:rsidRPr="0089276C" w:rsidRDefault="0063795A"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За отчетный период было размещено 363 материала. Посредством блока по приему электронных обращений было принято 109 обращений.</w:t>
            </w:r>
          </w:p>
          <w:p w:rsidR="0063795A" w:rsidRPr="0089276C" w:rsidRDefault="0063795A"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Также на информационных ресурсах, таких как: АКИпресс, Tazabek, КирТаг, Кабар, 24.kg размещается информация о деятельности Госагентства по курируемым направлениям, о проводимой Госагентством политике по совершенствованию деятельности и улучшению качества предоставления услуг.</w:t>
            </w:r>
          </w:p>
          <w:p w:rsidR="0063795A" w:rsidRPr="0089276C" w:rsidRDefault="0063795A" w:rsidP="00F05F7B">
            <w:pPr>
              <w:spacing w:after="0" w:line="240" w:lineRule="auto"/>
              <w:ind w:firstLine="426"/>
              <w:contextualSpacing/>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Помимо этого, информация публикуется в печатных изданиях, кроме того освещается посредством телевизионных программ, в том числе, транслируемых региональными телекомпаниями, такими как Баткен ТВ, </w:t>
            </w:r>
            <w:r w:rsidRPr="0089276C">
              <w:rPr>
                <w:rFonts w:ascii="Times New Roman" w:eastAsia="Times New Roman" w:hAnsi="Times New Roman" w:cs="Times New Roman"/>
                <w:sz w:val="24"/>
                <w:szCs w:val="24"/>
                <w:lang w:eastAsia="ru-RU"/>
              </w:rPr>
              <w:t>Нарын ТВ</w:t>
            </w:r>
          </w:p>
          <w:p w:rsidR="0063795A" w:rsidRPr="0089276C" w:rsidRDefault="0063795A"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eastAsia="Calibri" w:hAnsi="Times New Roman" w:cs="Times New Roman"/>
                <w:sz w:val="24"/>
                <w:szCs w:val="24"/>
              </w:rPr>
              <w:t>Также в соответствии с действующим законодательством Кыргызской Республики по проведению проверок субъектов предпринимательства, План проверок субъектов предпринимательства размещен на портале proverka.kg. Результаты проверок Госагентсва также публикуются на указанном портале. Информация является открытой и доступной для всех.</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noProof/>
                <w:sz w:val="24"/>
                <w:szCs w:val="24"/>
                <w:u w:val="single"/>
                <w:lang w:val="ky-KG"/>
              </w:rPr>
              <w:t>ВАК-</w:t>
            </w:r>
            <w:r w:rsidRPr="0089276C">
              <w:rPr>
                <w:rFonts w:ascii="Times New Roman" w:eastAsia="Times New Roman" w:hAnsi="Times New Roman" w:cs="Times New Roman"/>
                <w:sz w:val="24"/>
                <w:szCs w:val="24"/>
                <w:lang w:eastAsia="ru-RU"/>
              </w:rPr>
              <w:t>. Во время выездных заседаний ВАК КР, во время отчетных заседаний отделений НАН КР представляется информация о проводимой работе для повышения качества аттестации научных и научно-педагогических кадров, в том числе и по противодействию коррупции.</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На официальном сайте ВАК КР размещаются ежеквартальные отчеты по противодействию коррупции.</w:t>
            </w:r>
          </w:p>
          <w:p w:rsidR="0006050C" w:rsidRPr="0089276C" w:rsidRDefault="00BF73D5"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Направляются</w:t>
            </w:r>
            <w:r w:rsidR="0006050C" w:rsidRPr="0089276C">
              <w:rPr>
                <w:rFonts w:ascii="Times New Roman" w:hAnsi="Times New Roman" w:cs="Times New Roman"/>
                <w:sz w:val="24"/>
                <w:szCs w:val="24"/>
              </w:rPr>
              <w:t xml:space="preserve"> сотрудник</w:t>
            </w:r>
            <w:r>
              <w:rPr>
                <w:rFonts w:ascii="Times New Roman" w:hAnsi="Times New Roman" w:cs="Times New Roman"/>
                <w:sz w:val="24"/>
                <w:szCs w:val="24"/>
              </w:rPr>
              <w:t>и</w:t>
            </w:r>
            <w:r w:rsidR="0006050C" w:rsidRPr="0089276C">
              <w:rPr>
                <w:rFonts w:ascii="Times New Roman" w:hAnsi="Times New Roman" w:cs="Times New Roman"/>
                <w:sz w:val="24"/>
                <w:szCs w:val="24"/>
              </w:rPr>
              <w:t xml:space="preserve"> на курсы повышения квалификации, обучающие тренинги:</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23.03.2017 главный ученый секретарь Атабекова Н.К., инспектор отдела кадров Кушубекова Ж. приняли участие в обучающем семинаре по вопросу оценки деятельности служащих, организованном Государственной кадровой службой КР;</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2) </w:t>
            </w:r>
            <w:r w:rsidRPr="0089276C">
              <w:rPr>
                <w:rFonts w:ascii="Times New Roman" w:hAnsi="Times New Roman" w:cs="Times New Roman"/>
                <w:sz w:val="24"/>
                <w:szCs w:val="24"/>
                <w:lang w:val="ky-KG"/>
              </w:rPr>
              <w:t xml:space="preserve">31 мая 2017 года зав.аттестационным отделом </w:t>
            </w:r>
            <w:r w:rsidRPr="0089276C">
              <w:rPr>
                <w:rFonts w:ascii="Times New Roman" w:hAnsi="Times New Roman" w:cs="Times New Roman"/>
                <w:sz w:val="24"/>
                <w:szCs w:val="24"/>
              </w:rPr>
              <w:t xml:space="preserve">информационно-компьютерных технологий, естественных, математических и технических наук Урусова Т. Э. приняла участие в </w:t>
            </w:r>
            <w:r w:rsidRPr="0089276C">
              <w:rPr>
                <w:rFonts w:ascii="Times New Roman" w:hAnsi="Times New Roman" w:cs="Times New Roman"/>
                <w:sz w:val="24"/>
                <w:szCs w:val="24"/>
                <w:lang w:val="ky-KG"/>
              </w:rPr>
              <w:t xml:space="preserve">7-й сессии “Умные решения для цифрового будущего” в рамках </w:t>
            </w:r>
            <w:r w:rsidR="00BF73D5">
              <w:rPr>
                <w:rFonts w:ascii="Times New Roman" w:hAnsi="Times New Roman" w:cs="Times New Roman"/>
                <w:sz w:val="24"/>
                <w:szCs w:val="24"/>
              </w:rPr>
              <w:t xml:space="preserve">международной конференции </w:t>
            </w:r>
            <w:r w:rsidR="00BF73D5">
              <w:rPr>
                <w:rFonts w:ascii="Times New Roman" w:hAnsi="Times New Roman" w:cs="Times New Roman"/>
                <w:sz w:val="24"/>
                <w:szCs w:val="24"/>
                <w:lang w:val="ky-KG"/>
              </w:rPr>
              <w:t>”Таза коом”</w:t>
            </w:r>
            <w:r w:rsidRPr="0089276C">
              <w:rPr>
                <w:rFonts w:ascii="Times New Roman" w:hAnsi="Times New Roman" w:cs="Times New Roman"/>
                <w:sz w:val="24"/>
                <w:szCs w:val="24"/>
                <w:lang w:val="ky-KG"/>
              </w:rPr>
              <w:t>, организованной Государственным комитетом информационных технологий и связи КР.</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3) </w:t>
            </w:r>
            <w:r w:rsidRPr="0089276C">
              <w:rPr>
                <w:rFonts w:ascii="Times New Roman" w:hAnsi="Times New Roman" w:cs="Times New Roman"/>
                <w:sz w:val="24"/>
                <w:szCs w:val="24"/>
              </w:rPr>
              <w:t>3 мая 2017 г. главный ученый секретарь ВАК КР-уполномоченный по противодействию коррупции ВАК КР Атабекова Н.К. посетила тренинг, организованный Секретариатом Совета безопасности Кыргызской Республики.</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4)  27.06-28.06.2017 три сотрудника ВАК КР:</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Атабекова Н.К. – главный ученый секретарь, </w:t>
            </w:r>
          </w:p>
          <w:p w:rsidR="0006050C" w:rsidRPr="0089276C" w:rsidRDefault="0006050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Кушубекова Ж.- инспектор ОК, </w:t>
            </w:r>
          </w:p>
          <w:p w:rsidR="0006050C" w:rsidRPr="0089276C" w:rsidRDefault="0006050C" w:rsidP="00F05F7B">
            <w:pPr>
              <w:shd w:val="clear" w:color="auto" w:fill="FFFFFF"/>
              <w:tabs>
                <w:tab w:val="left" w:pos="78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Садабаева А.С. – главный бухгалтер, посетили курсы по обучению государственных и муниципальных служащих Кыргызской Республики по реализации и применению Закона КР «О государственной гражданской службе и муниципальной службе», по итогам обучения получили соответствующие сертификаты.</w:t>
            </w:r>
          </w:p>
          <w:p w:rsidR="002C0EDE" w:rsidRPr="0089276C" w:rsidRDefault="002C0E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tc>
      </w:tr>
      <w:tr w:rsidR="00A939B3" w:rsidRPr="0089276C" w:rsidTr="00B2725F">
        <w:tc>
          <w:tcPr>
            <w:tcW w:w="3851"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461A" w:rsidRPr="0089276C" w:rsidRDefault="00B2461A"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lastRenderedPageBreak/>
              <w:t>Достижение ожидаемых результатов</w:t>
            </w:r>
            <w:r w:rsidRPr="0089276C">
              <w:rPr>
                <w:rFonts w:ascii="Times New Roman" w:hAnsi="Times New Roman" w:cs="Times New Roman"/>
                <w:sz w:val="24"/>
                <w:szCs w:val="24"/>
              </w:rPr>
              <w:t>. Работа поставлена, осуществляется на постоянной основе.</w:t>
            </w:r>
          </w:p>
          <w:p w:rsidR="007647AD" w:rsidRDefault="00B2461A"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827AD5" w:rsidRPr="0089276C">
              <w:rPr>
                <w:rFonts w:ascii="Times New Roman" w:hAnsi="Times New Roman" w:cs="Times New Roman"/>
                <w:sz w:val="24"/>
                <w:szCs w:val="24"/>
              </w:rPr>
              <w:t>Выполняется.</w:t>
            </w:r>
          </w:p>
          <w:p w:rsidR="00F819DA" w:rsidRDefault="00F819DA"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c>
          <w:tcPr>
            <w:tcW w:w="575" w:type="pct"/>
            <w:gridSpan w:val="4"/>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c>
          <w:tcPr>
            <w:tcW w:w="3851" w:type="pct"/>
            <w:gridSpan w:val="15"/>
            <w:tcBorders>
              <w:top w:val="nil"/>
              <w:left w:val="single" w:sz="8" w:space="0" w:color="auto"/>
              <w:bottom w:val="single" w:sz="8" w:space="0" w:color="auto"/>
              <w:right w:val="single" w:sz="8" w:space="0" w:color="auto"/>
            </w:tcBorders>
            <w:tcMar>
              <w:top w:w="0" w:type="dxa"/>
              <w:left w:w="108" w:type="dxa"/>
              <w:bottom w:w="0" w:type="dxa"/>
              <w:right w:w="108" w:type="dxa"/>
            </w:tcMar>
          </w:tcPr>
          <w:p w:rsidR="007647AD" w:rsidRDefault="007647AD"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lastRenderedPageBreak/>
              <w:t>X. Утверждение высоких этических норм, обеспечение добросовестности и снижение уровня коррупции на государственной и муниципальной службе</w:t>
            </w:r>
          </w:p>
          <w:p w:rsidR="00B2725F" w:rsidRPr="0089276C" w:rsidRDefault="00B2725F"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tc>
        <w:tc>
          <w:tcPr>
            <w:tcW w:w="575" w:type="pct"/>
            <w:gridSpan w:val="4"/>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Height w:val="1889"/>
        </w:trPr>
        <w:tc>
          <w:tcPr>
            <w:tcW w:w="117" w:type="pct"/>
            <w:vMerge w:val="restart"/>
            <w:tcBorders>
              <w:top w:val="nil"/>
              <w:left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29</w:t>
            </w:r>
          </w:p>
        </w:tc>
        <w:tc>
          <w:tcPr>
            <w:tcW w:w="455" w:type="pct"/>
            <w:gridSpan w:val="2"/>
            <w:vMerge w:val="restart"/>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Внедрить антикоррупционные механизмы в кадровой политике</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Проведение кадровых ротаций в целях предупреждения возникновения коррупционных связей;</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изучение и анализ участков работы конкретных государственных служащих, где существует высокая вероятность возникновения коррупционных правонарушений;</w:t>
            </w:r>
          </w:p>
        </w:tc>
        <w:tc>
          <w:tcPr>
            <w:tcW w:w="435" w:type="pct"/>
            <w:gridSpan w:val="2"/>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ГКС (по согласованию)</w:t>
            </w:r>
          </w:p>
        </w:tc>
        <w:tc>
          <w:tcPr>
            <w:tcW w:w="1015" w:type="pct"/>
            <w:gridSpan w:val="2"/>
            <w:vMerge w:val="restart"/>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Проведены ротации/утвержден Кодекс этики/количество опубликованных результатов проведенного анализа на сайте ГКС/количество внедренных антикоррупционных норм и требований</w:t>
            </w:r>
          </w:p>
        </w:tc>
        <w:tc>
          <w:tcPr>
            <w:tcW w:w="544" w:type="pct"/>
            <w:gridSpan w:val="8"/>
            <w:vMerge w:val="restart"/>
            <w:tcBorders>
              <w:top w:val="nil"/>
              <w:left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2"/>
          <w:wAfter w:w="1093" w:type="pct"/>
          <w:trHeight w:val="2126"/>
        </w:trPr>
        <w:tc>
          <w:tcPr>
            <w:tcW w:w="11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455" w:type="pct"/>
            <w:gridSpan w:val="2"/>
            <w:vMerge/>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анализ нареканий и жалоб граждан в отношении государственных служащих; предотвращать и устранять нарушения правил служебного поведения;</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внедрение программ и кодекса этических стандартов и принципов добросовестности;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5) мониторинг выявления и урегулирование конфликта интересов на государственной и муниципальной службе;</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 внести изменения и дополнения в постановление Правительства Кыргызской Республики "О вопросах декларирования, публикации и анализа сведений о доходах, имуществе и обязательствах государственного служащего, а также его близких родственников" от 25 декабря 2012 года № 855, предусматривающие осуществление государственным органом полного анализа и мониторинга деклараций государственных и муниципальных служащих, занимающих административные должности;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7) разработка и внедрение антикоррупционных норм и требований в целях совершенствования государственной и муниципальной службы</w:t>
            </w:r>
          </w:p>
        </w:tc>
        <w:tc>
          <w:tcPr>
            <w:tcW w:w="435" w:type="pct"/>
            <w:gridSpan w:val="2"/>
            <w:tcBorders>
              <w:left w:val="nil"/>
              <w:bottom w:val="single" w:sz="8" w:space="0" w:color="auto"/>
              <w:right w:val="single" w:sz="8" w:space="0" w:color="auto"/>
            </w:tcBorders>
            <w:tcMar>
              <w:top w:w="0" w:type="dxa"/>
              <w:left w:w="108" w:type="dxa"/>
              <w:bottom w:w="0" w:type="dxa"/>
              <w:right w:w="108" w:type="dxa"/>
            </w:tcMar>
          </w:tcPr>
          <w:p w:rsidR="00A96C57"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A96C57" w:rsidRPr="0089276C">
              <w:rPr>
                <w:rFonts w:ascii="Times New Roman" w:eastAsia="Times New Roman" w:hAnsi="Times New Roman" w:cs="Times New Roman"/>
                <w:sz w:val="24"/>
                <w:szCs w:val="24"/>
                <w:lang w:eastAsia="ru-RU"/>
              </w:rPr>
              <w:t>, ГКС (по согласованию), службы УЧР государственных органов</w:t>
            </w:r>
          </w:p>
        </w:tc>
        <w:tc>
          <w:tcPr>
            <w:tcW w:w="1015" w:type="pct"/>
            <w:gridSpan w:val="2"/>
            <w:vMerge/>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c>
          <w:tcPr>
            <w:tcW w:w="544" w:type="pct"/>
            <w:gridSpan w:val="8"/>
            <w:vMerge/>
            <w:tcBorders>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rPr>
              <w:t xml:space="preserve"> </w:t>
            </w:r>
            <w:r w:rsidR="00832FC3">
              <w:rPr>
                <w:rFonts w:ascii="Times New Roman" w:hAnsi="Times New Roman" w:cs="Times New Roman"/>
                <w:sz w:val="24"/>
                <w:szCs w:val="24"/>
              </w:rPr>
              <w:t>О</w:t>
            </w:r>
            <w:r w:rsidRPr="0089276C">
              <w:rPr>
                <w:rFonts w:ascii="Times New Roman" w:hAnsi="Times New Roman" w:cs="Times New Roman"/>
                <w:sz w:val="24"/>
                <w:szCs w:val="24"/>
              </w:rPr>
              <w:t xml:space="preserve">тбор, ротация, рангирование и поощрение сотрудников осуществляется на основе рекомендаций Аттестационно-конкурсной комиссии по отбору и ротации кадров. </w:t>
            </w:r>
            <w:r w:rsidR="00832FC3">
              <w:rPr>
                <w:rFonts w:ascii="Times New Roman" w:hAnsi="Times New Roman" w:cs="Times New Roman"/>
                <w:sz w:val="24"/>
                <w:szCs w:val="24"/>
              </w:rPr>
              <w:t>В</w:t>
            </w:r>
            <w:r w:rsidRPr="0089276C">
              <w:rPr>
                <w:rFonts w:ascii="Times New Roman" w:eastAsiaTheme="minorEastAsia" w:hAnsi="Times New Roman" w:cs="Times New Roman"/>
                <w:color w:val="000000" w:themeColor="text1"/>
                <w:sz w:val="24"/>
                <w:szCs w:val="24"/>
                <w:lang w:eastAsia="ru-RU"/>
              </w:rPr>
              <w:t>едется база данных по сотрудникам, уволенным по отрицательным мотивам, которы</w:t>
            </w:r>
            <w:r w:rsidR="00E91AEA">
              <w:rPr>
                <w:rFonts w:ascii="Times New Roman" w:eastAsiaTheme="minorEastAsia" w:hAnsi="Times New Roman" w:cs="Times New Roman"/>
                <w:color w:val="000000" w:themeColor="text1"/>
                <w:sz w:val="24"/>
                <w:szCs w:val="24"/>
                <w:lang w:eastAsia="ru-RU"/>
              </w:rPr>
              <w:t>е на постоянной основе направляе</w:t>
            </w:r>
            <w:r w:rsidRPr="0089276C">
              <w:rPr>
                <w:rFonts w:ascii="Times New Roman" w:eastAsiaTheme="minorEastAsia" w:hAnsi="Times New Roman" w:cs="Times New Roman"/>
                <w:color w:val="000000" w:themeColor="text1"/>
                <w:sz w:val="24"/>
                <w:szCs w:val="24"/>
                <w:lang w:eastAsia="ru-RU"/>
              </w:rPr>
              <w:t>тся в Государственную кадровую службу К</w:t>
            </w:r>
            <w:r w:rsidRPr="0089276C">
              <w:rPr>
                <w:rFonts w:ascii="Times New Roman" w:hAnsi="Times New Roman" w:cs="Times New Roman"/>
                <w:sz w:val="24"/>
                <w:szCs w:val="24"/>
              </w:rPr>
              <w:t>ыргызской Республики</w:t>
            </w:r>
            <w:r w:rsidRPr="0089276C">
              <w:rPr>
                <w:rFonts w:ascii="Times New Roman" w:eastAsiaTheme="minorEastAsia" w:hAnsi="Times New Roman" w:cs="Times New Roman"/>
                <w:color w:val="000000" w:themeColor="text1"/>
                <w:sz w:val="24"/>
                <w:szCs w:val="24"/>
                <w:lang w:eastAsia="ru-RU"/>
              </w:rPr>
              <w:t>. При</w:t>
            </w:r>
            <w:r w:rsidR="00E91AEA">
              <w:rPr>
                <w:rFonts w:ascii="Times New Roman" w:eastAsiaTheme="minorEastAsia" w:hAnsi="Times New Roman" w:cs="Times New Roman"/>
                <w:color w:val="000000" w:themeColor="text1"/>
                <w:sz w:val="24"/>
                <w:szCs w:val="24"/>
                <w:lang w:eastAsia="ru-RU"/>
              </w:rPr>
              <w:t xml:space="preserve"> приеме на работу у сотрудники заполняют </w:t>
            </w:r>
            <w:r w:rsidRPr="0089276C">
              <w:rPr>
                <w:rFonts w:ascii="Times New Roman" w:eastAsiaTheme="minorEastAsia" w:hAnsi="Times New Roman" w:cs="Times New Roman"/>
                <w:color w:val="000000" w:themeColor="text1"/>
                <w:sz w:val="24"/>
                <w:szCs w:val="24"/>
                <w:lang w:eastAsia="ru-RU"/>
              </w:rPr>
              <w:t xml:space="preserve">письменное обязательство об исполнении Закона Кыргызской Республики «О противодействии коррупции». </w:t>
            </w:r>
            <w:r w:rsidRPr="0089276C">
              <w:rPr>
                <w:rFonts w:ascii="Times New Roman" w:hAnsi="Times New Roman" w:cs="Times New Roman"/>
                <w:sz w:val="24"/>
                <w:szCs w:val="24"/>
              </w:rPr>
              <w:t>Однако работа по приему на работу новых сотрудников, была приостановлена в связи с отсутствием Статс-секретаря. 26 мая назначен Статс-секретарь</w:t>
            </w:r>
            <w:r w:rsidR="00E91AEA">
              <w:rPr>
                <w:rFonts w:ascii="Times New Roman" w:hAnsi="Times New Roman" w:cs="Times New Roman"/>
                <w:sz w:val="24"/>
                <w:szCs w:val="24"/>
              </w:rPr>
              <w:t xml:space="preserve"> МИД КР. В настоящее время начат</w:t>
            </w:r>
            <w:r w:rsidRPr="0089276C">
              <w:rPr>
                <w:rFonts w:ascii="Times New Roman" w:hAnsi="Times New Roman" w:cs="Times New Roman"/>
                <w:sz w:val="24"/>
                <w:szCs w:val="24"/>
              </w:rPr>
              <w:t xml:space="preserve">а подготовка к проведению конкурсов на замещение вакантных должностей в МИД КР. Также функционирует Комиссия по этике дипломатических работников. </w:t>
            </w:r>
            <w:r w:rsidRPr="0089276C">
              <w:rPr>
                <w:rFonts w:ascii="Times New Roman" w:eastAsiaTheme="minorEastAsia" w:hAnsi="Times New Roman" w:cs="Times New Roman"/>
                <w:color w:val="000000" w:themeColor="text1"/>
                <w:sz w:val="24"/>
                <w:szCs w:val="24"/>
                <w:lang w:eastAsia="ru-RU"/>
              </w:rPr>
              <w:t>В настоящее время ведется работа по обновлению Кодекс</w:t>
            </w:r>
            <w:r w:rsidR="00E91AEA">
              <w:rPr>
                <w:rFonts w:ascii="Times New Roman" w:eastAsiaTheme="minorEastAsia" w:hAnsi="Times New Roman" w:cs="Times New Roman"/>
                <w:color w:val="000000" w:themeColor="text1"/>
                <w:sz w:val="24"/>
                <w:szCs w:val="24"/>
                <w:lang w:val="ky-KG" w:eastAsia="ru-RU"/>
              </w:rPr>
              <w:t>а</w:t>
            </w:r>
            <w:r w:rsidRPr="0089276C">
              <w:rPr>
                <w:rFonts w:ascii="Times New Roman" w:eastAsiaTheme="minorEastAsia" w:hAnsi="Times New Roman" w:cs="Times New Roman"/>
                <w:color w:val="000000" w:themeColor="text1"/>
                <w:sz w:val="24"/>
                <w:szCs w:val="24"/>
                <w:lang w:eastAsia="ru-RU"/>
              </w:rPr>
              <w:t xml:space="preserve"> этики работников дипломатической службы КР. </w:t>
            </w:r>
            <w:r w:rsidRPr="0089276C">
              <w:rPr>
                <w:rFonts w:ascii="Times New Roman" w:hAnsi="Times New Roman" w:cs="Times New Roman"/>
                <w:sz w:val="24"/>
                <w:szCs w:val="24"/>
              </w:rPr>
              <w:t>Особое внимание уделяется кадровому составу структурных подразделений министерства, осуществляющих оказание государственных услуг гражданам. Систематически проводится ротация сотрудник</w:t>
            </w:r>
            <w:r w:rsidR="00E91AEA">
              <w:rPr>
                <w:rFonts w:ascii="Times New Roman" w:hAnsi="Times New Roman" w:cs="Times New Roman"/>
                <w:sz w:val="24"/>
                <w:szCs w:val="24"/>
              </w:rPr>
              <w:t>ов. За отчетный период проведено</w:t>
            </w:r>
            <w:r w:rsidRPr="0089276C">
              <w:rPr>
                <w:rFonts w:ascii="Times New Roman" w:hAnsi="Times New Roman" w:cs="Times New Roman"/>
                <w:sz w:val="24"/>
                <w:szCs w:val="24"/>
              </w:rPr>
              <w:t xml:space="preserve"> 9 ротаций</w:t>
            </w:r>
            <w:r w:rsidR="00824E4B" w:rsidRPr="0089276C">
              <w:rPr>
                <w:rFonts w:ascii="Times New Roman" w:hAnsi="Times New Roman" w:cs="Times New Roman"/>
                <w:sz w:val="24"/>
                <w:szCs w:val="24"/>
              </w:rPr>
              <w:t>.</w:t>
            </w:r>
          </w:p>
          <w:p w:rsidR="00824E4B" w:rsidRPr="0089276C" w:rsidRDefault="00824E4B"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МОН</w:t>
            </w:r>
            <w:r w:rsidR="00E91AE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eastAsia="Times New Roman" w:hAnsi="Times New Roman"/>
                <w:sz w:val="24"/>
                <w:szCs w:val="24"/>
                <w:lang w:val="ky-KG" w:eastAsia="ru-RU"/>
              </w:rPr>
              <w:t xml:space="preserve"> С 25 по</w:t>
            </w:r>
            <w:r w:rsidR="00E91AEA">
              <w:rPr>
                <w:rFonts w:ascii="Times New Roman" w:eastAsia="Times New Roman" w:hAnsi="Times New Roman"/>
                <w:sz w:val="24"/>
                <w:szCs w:val="24"/>
                <w:lang w:val="ky-KG" w:eastAsia="ru-RU"/>
              </w:rPr>
              <w:t xml:space="preserve"> </w:t>
            </w:r>
            <w:r w:rsidRPr="0089276C">
              <w:rPr>
                <w:rFonts w:ascii="Times New Roman" w:eastAsia="Times New Roman" w:hAnsi="Times New Roman"/>
                <w:sz w:val="24"/>
                <w:szCs w:val="24"/>
                <w:lang w:val="ky-KG" w:eastAsia="ru-RU"/>
              </w:rPr>
              <w:t>28 апреля 2017 года Уполономоченный по вопросам предупреждения коррупции и начальник Управления правового обеспечения и кадровой работы приняли участие в тренинге по вопросам этики, разрешения конфликта интересов и оценке рисков, организованном ГКС КР.</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b/>
                <w:sz w:val="24"/>
                <w:szCs w:val="24"/>
                <w:u w:val="single"/>
                <w:lang w:eastAsia="ru-RU"/>
              </w:rPr>
              <w:t>МФ-</w:t>
            </w:r>
            <w:r w:rsidRPr="0089276C">
              <w:rPr>
                <w:rFonts w:ascii="Times New Roman" w:eastAsia="Times New Roman" w:hAnsi="Times New Roman" w:cs="Times New Roman"/>
                <w:sz w:val="24"/>
                <w:szCs w:val="24"/>
                <w:lang w:eastAsia="ky-KG"/>
              </w:rPr>
              <w:t xml:space="preserve"> В соответствии с поступившим Коллективным заявлением от специалистов Жайылского регионального отделения казначейства, временно исполняющих обязанности  на период отстранения штатных сотрудников от 16 января 2017 года</w:t>
            </w:r>
            <w:r w:rsidR="00832FC3">
              <w:rPr>
                <w:rFonts w:ascii="Times New Roman" w:eastAsia="Times New Roman" w:hAnsi="Times New Roman" w:cs="Times New Roman"/>
                <w:sz w:val="24"/>
                <w:szCs w:val="24"/>
                <w:lang w:eastAsia="ky-KG"/>
              </w:rPr>
              <w:t xml:space="preserve"> </w:t>
            </w:r>
            <w:r w:rsidRPr="0089276C">
              <w:rPr>
                <w:rFonts w:ascii="Times New Roman" w:eastAsia="Times New Roman" w:hAnsi="Times New Roman" w:cs="Times New Roman"/>
                <w:sz w:val="24"/>
                <w:szCs w:val="24"/>
                <w:lang w:eastAsia="ky-KG"/>
              </w:rPr>
              <w:t>п</w:t>
            </w:r>
            <w:r w:rsidRPr="0089276C">
              <w:rPr>
                <w:rFonts w:ascii="Times New Roman" w:eastAsia="Calibri" w:hAnsi="Times New Roman" w:cs="Times New Roman"/>
                <w:sz w:val="24"/>
                <w:szCs w:val="24"/>
              </w:rPr>
              <w:t>риказом МФКР от 15 февраля 2017 года № 224/л</w:t>
            </w:r>
            <w:r w:rsidRPr="0089276C">
              <w:rPr>
                <w:rFonts w:ascii="Times New Roman" w:eastAsia="Times New Roman" w:hAnsi="Times New Roman" w:cs="Times New Roman"/>
                <w:sz w:val="24"/>
                <w:szCs w:val="24"/>
                <w:lang w:eastAsia="ky-KG"/>
              </w:rPr>
              <w:t xml:space="preserve"> проведено служебное расследование, по итогам которого направлено ответное письмо специалистам Жайылского регионального отделения казначейства от 26 января 2017 года № 03-2-3/983, о дополнительном решении в проведении служебного расследования.</w:t>
            </w:r>
          </w:p>
          <w:p w:rsidR="006D2DDE" w:rsidRPr="0089276C" w:rsidRDefault="006D2DDE"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Times New Roman" w:hAnsi="Times New Roman" w:cs="Times New Roman"/>
                <w:sz w:val="24"/>
                <w:szCs w:val="24"/>
                <w:lang w:eastAsia="ky-KG"/>
              </w:rPr>
              <w:t>На о</w:t>
            </w:r>
            <w:r w:rsidRPr="0089276C">
              <w:rPr>
                <w:rFonts w:ascii="Times New Roman" w:eastAsia="Calibri" w:hAnsi="Times New Roman" w:cs="Times New Roman"/>
                <w:sz w:val="24"/>
                <w:szCs w:val="24"/>
              </w:rPr>
              <w:t>бращение депутатов айыльного кенеша Чон-Алайского айыльного округа Чон-Алайского района Ошской области, в отношении Абдылдаева А.К.-заведующего сектором финансово-бюджетной координации Чон-Алайского управления МФКР от 2 февраля 2017 года №382-ф приказом МФ КР от 24 февраля 25017 года №234/л  проведено служебное расследование и в целях объективного изучения данного вопроса, Комиссия предложила депутатам Чон-Алайского айыльного кенеша направить обращение в Ошскую областную прокуратуру для изучения вопроса в отношении Абдылдаева А., как аффилированного лица по закупкам. (письмо от 03-2-2/3142 от 23 марта 2017 года).</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Calibri" w:hAnsi="Times New Roman" w:cs="Times New Roman"/>
                <w:sz w:val="24"/>
                <w:szCs w:val="24"/>
              </w:rPr>
              <w:t xml:space="preserve">На </w:t>
            </w:r>
            <w:r w:rsidR="00E91AEA">
              <w:rPr>
                <w:rFonts w:ascii="Times New Roman" w:eastAsia="Calibri" w:hAnsi="Times New Roman" w:cs="Times New Roman"/>
                <w:sz w:val="24"/>
                <w:szCs w:val="24"/>
              </w:rPr>
              <w:t xml:space="preserve">обращение Кадырова Д.К., </w:t>
            </w:r>
            <w:r w:rsidRPr="0089276C">
              <w:rPr>
                <w:rFonts w:ascii="Times New Roman" w:eastAsia="Calibri" w:hAnsi="Times New Roman" w:cs="Times New Roman"/>
                <w:sz w:val="24"/>
                <w:szCs w:val="24"/>
              </w:rPr>
              <w:t>в отношении Супуева О.С.-начальника Токтогулського управления МФКР в связи с тем, что адрес и телефон указанный в обращении не существуют, служебное расследование не проводилось, ответное письмо в Аппарат Правительства КР от 7 марта 2017 года №03-02-1/2611</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На обращение Акыловой А.Э.,</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lang w:eastAsia="ky-KG"/>
              </w:rPr>
              <w:t>в отношении Супуева О.С.-</w:t>
            </w:r>
            <w:r w:rsidR="00E91AEA">
              <w:rPr>
                <w:rFonts w:ascii="Times New Roman" w:eastAsia="Times New Roman" w:hAnsi="Times New Roman" w:cs="Times New Roman"/>
                <w:sz w:val="24"/>
                <w:szCs w:val="24"/>
                <w:lang w:val="ky-KG" w:eastAsia="ky-KG"/>
              </w:rPr>
              <w:t xml:space="preserve"> </w:t>
            </w:r>
            <w:r w:rsidRPr="0089276C">
              <w:rPr>
                <w:rFonts w:ascii="Times New Roman" w:eastAsia="Times New Roman" w:hAnsi="Times New Roman" w:cs="Times New Roman"/>
                <w:sz w:val="24"/>
                <w:szCs w:val="24"/>
                <w:lang w:eastAsia="ky-KG"/>
              </w:rPr>
              <w:t>начальника Токтогулського управления МФКР в связи с тем, что по указанному адресу в обращении заявитель не проживает, а также номер телефона принадлежит другому лицу служебное расследование не проводилось, ответное письмо направлено в Аппарат Правительства КР от 27 марта 2017 года №03-02-1/3250.</w:t>
            </w:r>
          </w:p>
          <w:p w:rsidR="006D2DDE" w:rsidRPr="0089276C" w:rsidRDefault="006D2DD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sz w:val="24"/>
                <w:szCs w:val="24"/>
              </w:rPr>
              <w:t>На общем собрании коллектива министерства в марте 2017 года был образован новый состав Комиссии по этике МФ КР.</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состав Комиссии по этике состоит из 16  членов и 1 человек - секретарь комиссии (утвержден приказом Министерства финансов КР «О комиссии по этике МФ КР» от 30 марта 2017 года № 299/л).</w:t>
            </w:r>
          </w:p>
          <w:p w:rsidR="00572B64" w:rsidRPr="0089276C" w:rsidRDefault="00572B64"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Прием на работу осуществляется</w:t>
            </w:r>
            <w:r w:rsidR="00E91AEA">
              <w:rPr>
                <w:rFonts w:ascii="Times New Roman" w:hAnsi="Times New Roman" w:cs="Times New Roman"/>
                <w:sz w:val="24"/>
                <w:szCs w:val="24"/>
              </w:rPr>
              <w:t xml:space="preserve"> в соответствии со ст. 23 и 24 </w:t>
            </w:r>
            <w:r w:rsidRPr="0089276C">
              <w:rPr>
                <w:rFonts w:ascii="Times New Roman" w:hAnsi="Times New Roman" w:cs="Times New Roman"/>
                <w:sz w:val="24"/>
                <w:szCs w:val="24"/>
              </w:rPr>
              <w:t xml:space="preserve">Законом КР «О государственной гражданской службе и муниципальной службе», прием на работу в ЦА, за исключением патронажных должностей (консультантов, помощников),  осуществляется </w:t>
            </w:r>
            <w:r w:rsidRPr="0089276C">
              <w:rPr>
                <w:rFonts w:ascii="Times New Roman" w:hAnsi="Times New Roman" w:cs="Times New Roman"/>
                <w:sz w:val="24"/>
                <w:szCs w:val="24"/>
              </w:rPr>
              <w:lastRenderedPageBreak/>
              <w:t>только на конкурсной основе. В соответствии с Положением о порядке проведения  конкурса и служебном продвижении по государственной гражданской и муниципальной службе КР, утвержденного ПП КР от 29.12.2016 г. № 706, обновлен состав конкурсной комиссии, куда включены представители ОС и экспертного сообщества. В соответствии ст. 30 (ротация) с Законом Кыргызской Республики «О государственной гражданской службе и муниципальной службе» проведена кадровая ротация между государственными органами. С должности главного специалиста отдела по управлению человеческими ресурсами МТСР КР на должность главного специалиста отдела сводно–аналитической работы и международного сотрудничества Агентства начального и среднего образования при МОиН КР (приказ МТСР КР от 07.02.2017 г. № 23-л и приказ МОиН КР от 07.02.2017 г. № 3/23). Всего за   1 полугодие 2017 года приказами министерства ротировано 4 сотрудника.</w:t>
            </w:r>
            <w:r w:rsidRPr="0089276C">
              <w:rPr>
                <w:rFonts w:ascii="Times New Roman" w:eastAsia="Calibri" w:hAnsi="Times New Roman" w:cs="Times New Roman"/>
                <w:sz w:val="24"/>
                <w:szCs w:val="24"/>
              </w:rPr>
              <w:t xml:space="preserve">  </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Законом КР  «О государственной статистике» , Отдел по УЧР ежеквартально  представляет отчет о численности занятых на государственных должностях, на 1 июля 2017 года количество занятых составляет: политическая должность 1, высшая административная – 3, высшие – 1, патронатные – 2, главные должности – 20, старшие – 48, младшие – 33. Всего госслужащих ЦА – 108. </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предотвращения и пресечения случаев проникновения лиц, ранее привлеченных к уголовной ответственности, при приеме на работу в обязательном порядке проводится проверка на наличие судимости по данным информационного центра МВД Кыргызской Республики.</w:t>
            </w:r>
          </w:p>
          <w:p w:rsidR="00572B64" w:rsidRPr="0089276C" w:rsidRDefault="00572B64" w:rsidP="00F05F7B">
            <w:pPr>
              <w:tabs>
                <w:tab w:val="left" w:pos="2340"/>
              </w:tabs>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sz w:val="24"/>
                <w:szCs w:val="24"/>
              </w:rPr>
              <w:t>Согласно Закона Кыргызской Республики «О декларировании доходов,</w:t>
            </w:r>
            <w:r w:rsidRPr="0089276C">
              <w:rPr>
                <w:rFonts w:ascii="Times New Roman" w:eastAsia="Times New Roman" w:hAnsi="Times New Roman" w:cs="Times New Roman"/>
                <w:sz w:val="24"/>
                <w:szCs w:val="24"/>
              </w:rPr>
              <w:t xml:space="preserve"> расходов, обязательств и имущества лиц, замещающих специальные государственные и муниципальные политические должности» в установленные сроки в ГКС КР сданы декларации действующих и освобожденных лиц занимавших политические должности, всего – 7, в том числе 1-декларация освобожденного; лиц занимавших государственные должности – 1318 деклараций. </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Проведен открытый конкурс на 13 вакантных административных должностей их них 9 – Центральный аппарат, 4-территориальные структурные подразделения Министерства. Всего подано документов 89 из них не соответствовали квалификационным требованиям 7. Допущены к собеседованию – 39. По итогам конкурса назначены 9 сотрудников в Центральный аппарат Министерства (приказ от 13.01.2017 г. № 14-л), 4- сотрудника в территориальные структурные подразделения (приказ от 04.01.2017 г. № 1-л).</w:t>
            </w:r>
          </w:p>
          <w:p w:rsidR="00572B64" w:rsidRPr="0089276C" w:rsidRDefault="00572B64" w:rsidP="00F05F7B">
            <w:pPr>
              <w:tabs>
                <w:tab w:val="left" w:pos="34"/>
                <w:tab w:val="left" w:pos="176"/>
                <w:tab w:val="left" w:pos="317"/>
                <w:tab w:val="left" w:pos="4570"/>
              </w:tabs>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В соответствии со ст. 25 Закона КР «О государственной гражданской службе и муниципальной службе», 3 сотрудника, впервые назначенные на государственную должность принесли присягу в письменном виде. Текст  присяги хранится в личном деле служащего. Для троих вновь поступивших сотрудников проведено антикоррупционное обучение по  вопросам:</w:t>
            </w:r>
          </w:p>
          <w:p w:rsidR="00572B64" w:rsidRPr="0089276C" w:rsidRDefault="00572B64" w:rsidP="00F05F7B">
            <w:pPr>
              <w:tabs>
                <w:tab w:val="left" w:pos="34"/>
                <w:tab w:val="left" w:pos="176"/>
                <w:tab w:val="left" w:pos="317"/>
                <w:tab w:val="left" w:pos="4570"/>
              </w:tabs>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основные принципы  этики госслужащего;</w:t>
            </w:r>
          </w:p>
          <w:p w:rsidR="00572B64" w:rsidRPr="0089276C" w:rsidRDefault="00572B64" w:rsidP="00F05F7B">
            <w:pPr>
              <w:tabs>
                <w:tab w:val="left" w:pos="34"/>
                <w:tab w:val="left" w:pos="176"/>
                <w:tab w:val="left" w:pos="317"/>
                <w:tab w:val="left" w:pos="4570"/>
              </w:tabs>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-запреты и ограничения, связанные с прохождением государственной службы;</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rPr>
              <w:t>-виды ответственности госслужащего</w:t>
            </w:r>
            <w:r w:rsidRPr="0089276C">
              <w:rPr>
                <w:rFonts w:ascii="Times New Roman" w:hAnsi="Times New Roman" w:cs="Times New Roman"/>
                <w:sz w:val="24"/>
                <w:szCs w:val="24"/>
              </w:rPr>
              <w:t xml:space="preserve">    </w:t>
            </w:r>
          </w:p>
          <w:p w:rsidR="00DA003C" w:rsidRPr="0089276C" w:rsidRDefault="00DA003C"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Pr="0089276C">
              <w:rPr>
                <w:rFonts w:ascii="Times New Roman" w:hAnsi="Times New Roman" w:cs="Times New Roman"/>
                <w:sz w:val="24"/>
                <w:szCs w:val="24"/>
              </w:rPr>
              <w:t xml:space="preserve"> Все госслужащие </w:t>
            </w:r>
            <w:r w:rsidR="00832FC3">
              <w:rPr>
                <w:rFonts w:ascii="Times New Roman" w:hAnsi="Times New Roman" w:cs="Times New Roman"/>
                <w:sz w:val="24"/>
                <w:szCs w:val="24"/>
              </w:rPr>
              <w:t>о</w:t>
            </w:r>
            <w:r w:rsidRPr="0089276C">
              <w:rPr>
                <w:rFonts w:ascii="Times New Roman" w:hAnsi="Times New Roman" w:cs="Times New Roman"/>
                <w:sz w:val="24"/>
                <w:szCs w:val="24"/>
              </w:rPr>
              <w:t>знакомлены с Кодексом профессиональной этики и стандартами антикоррупционного поведения государственных служащих, а также вновь принятых сотрудников соответсвии со 11. ЗКР «О противодействии коррупции».</w:t>
            </w:r>
          </w:p>
          <w:p w:rsidR="00DA003C" w:rsidRPr="0089276C" w:rsidRDefault="00DA003C"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Квалификационные требования к административным государственным должностям ГСМ при ПКР утверждены приказом ГСМ при ПКР от 11 февраля 2016 года № 18-НИ, согласованные с ГКС КР </w:t>
            </w:r>
            <w:r w:rsidRPr="0089276C">
              <w:rPr>
                <w:rFonts w:ascii="Times New Roman" w:hAnsi="Times New Roman" w:cs="Times New Roman"/>
                <w:sz w:val="24"/>
                <w:szCs w:val="24"/>
                <w:lang w:val="ky-KG"/>
              </w:rPr>
              <w:t>(0</w:t>
            </w:r>
            <w:r w:rsidRPr="0089276C">
              <w:rPr>
                <w:rFonts w:ascii="Times New Roman" w:hAnsi="Times New Roman" w:cs="Times New Roman"/>
                <w:sz w:val="24"/>
                <w:szCs w:val="24"/>
              </w:rPr>
              <w:t>8</w:t>
            </w:r>
            <w:r w:rsidRPr="0089276C">
              <w:rPr>
                <w:rFonts w:ascii="Times New Roman" w:hAnsi="Times New Roman" w:cs="Times New Roman"/>
                <w:sz w:val="24"/>
                <w:szCs w:val="24"/>
                <w:lang w:val="ky-KG"/>
              </w:rPr>
              <w:t>.02.</w:t>
            </w:r>
            <w:r w:rsidRPr="0089276C">
              <w:rPr>
                <w:rFonts w:ascii="Times New Roman" w:hAnsi="Times New Roman" w:cs="Times New Roman"/>
                <w:sz w:val="24"/>
                <w:szCs w:val="24"/>
              </w:rPr>
              <w:t>16</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квалификационные требования к высшей административной государственной должности ГСМ при ПКР утверждены приказом ГСМ при ПКР  от 11 марта 2016 №41-НИ,  согласованные с ГКС КР </w:t>
            </w:r>
            <w:r w:rsidRPr="0089276C">
              <w:rPr>
                <w:rFonts w:ascii="Times New Roman" w:hAnsi="Times New Roman" w:cs="Times New Roman"/>
                <w:sz w:val="24"/>
                <w:szCs w:val="24"/>
                <w:lang w:val="ky-KG"/>
              </w:rPr>
              <w:t>(0</w:t>
            </w:r>
            <w:r w:rsidRPr="0089276C">
              <w:rPr>
                <w:rFonts w:ascii="Times New Roman" w:hAnsi="Times New Roman" w:cs="Times New Roman"/>
                <w:sz w:val="24"/>
                <w:szCs w:val="24"/>
              </w:rPr>
              <w:t>9</w:t>
            </w:r>
            <w:r w:rsidRPr="0089276C">
              <w:rPr>
                <w:rFonts w:ascii="Times New Roman" w:hAnsi="Times New Roman" w:cs="Times New Roman"/>
                <w:sz w:val="24"/>
                <w:szCs w:val="24"/>
                <w:lang w:val="ky-KG"/>
              </w:rPr>
              <w:t>.03.</w:t>
            </w:r>
            <w:r w:rsidRPr="0089276C">
              <w:rPr>
                <w:rFonts w:ascii="Times New Roman" w:hAnsi="Times New Roman" w:cs="Times New Roman"/>
                <w:sz w:val="24"/>
                <w:szCs w:val="24"/>
              </w:rPr>
              <w:t>16</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также квалификационные требования к административным государственным должностям подведомственного подразделения – Информационно-консультационного центра ГСМ при ПКР утверждены приказом ГСМ при ПКР от 29 марта 2016 года №52-НИ, </w:t>
            </w:r>
            <w:r w:rsidR="008E4107">
              <w:rPr>
                <w:rFonts w:ascii="Times New Roman" w:hAnsi="Times New Roman" w:cs="Times New Roman"/>
                <w:sz w:val="24"/>
                <w:szCs w:val="24"/>
              </w:rPr>
              <w:t>согласованны с ГКС КР</w:t>
            </w:r>
          </w:p>
          <w:p w:rsidR="00DA003C" w:rsidRPr="0089276C" w:rsidRDefault="008E4107" w:rsidP="00F05F7B">
            <w:pPr>
              <w:widowControl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y-KG"/>
              </w:rPr>
              <w:t>В</w:t>
            </w:r>
            <w:r w:rsidR="00DA003C" w:rsidRPr="0089276C">
              <w:rPr>
                <w:rFonts w:ascii="Times New Roman" w:hAnsi="Times New Roman" w:cs="Times New Roman"/>
                <w:sz w:val="24"/>
                <w:szCs w:val="24"/>
              </w:rPr>
              <w:t>едется набор во внутренний резерв кадров.</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lastRenderedPageBreak/>
              <w:t>В состав конкурсной комиссии с января 2017 года включен Уполномоченный по вопросам предупреждения коррупции и член ОС  ГСМ при ПКР.</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008E4107">
              <w:rPr>
                <w:rFonts w:ascii="Times New Roman" w:eastAsia="Times New Roman" w:hAnsi="Times New Roman" w:cs="Times New Roman"/>
                <w:b/>
                <w:sz w:val="24"/>
                <w:szCs w:val="24"/>
                <w:lang w:val="ky-KG" w:eastAsia="ru-RU"/>
              </w:rPr>
              <w:t xml:space="preserve"> </w:t>
            </w:r>
            <w:r w:rsidRPr="0089276C">
              <w:rPr>
                <w:rFonts w:ascii="Times New Roman" w:eastAsia="Times New Roman" w:hAnsi="Times New Roman" w:cs="Times New Roman"/>
                <w:b/>
                <w:sz w:val="24"/>
                <w:szCs w:val="24"/>
                <w:lang w:eastAsia="ru-RU"/>
              </w:rPr>
              <w:t>-</w:t>
            </w:r>
            <w:r w:rsidRPr="0089276C">
              <w:rPr>
                <w:rFonts w:ascii="Times New Roman" w:hAnsi="Times New Roman" w:cs="Times New Roman"/>
                <w:sz w:val="24"/>
                <w:szCs w:val="24"/>
              </w:rPr>
              <w:t xml:space="preserve"> Назначения на вакантные должности государственной службы проходят на конкурсной основе. За первое полугодие 2017 года по центральному аппарату министерства на 16 вакантных должностей проведено 9 конкурсов. Из 108 претендентов на вакантные места назначены по конкурсу 15 человек. В том числе за 2 – й квартал 2017 года на 5 вакантных мест проведено 5 конкурсов с участием 36 претендентов, назначены 4 прошедших конкурс претендента.</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Внедрена практика, когда кандидат на назначение письменно знакомится с ограничениями и запретами, связанными с прохождением службы, установленными Законом Кыргызской Республики «О государственной гражданской службе и муниципальной службе», подписанный им лист ознакомления </w:t>
            </w:r>
            <w:r w:rsidR="008E4107">
              <w:rPr>
                <w:rFonts w:ascii="Times New Roman" w:hAnsi="Times New Roman" w:cs="Times New Roman"/>
                <w:sz w:val="24"/>
                <w:szCs w:val="24"/>
                <w:lang w:val="ky-KG"/>
              </w:rPr>
              <w:t xml:space="preserve">хранится в </w:t>
            </w:r>
            <w:r w:rsidRPr="0089276C">
              <w:rPr>
                <w:rFonts w:ascii="Times New Roman" w:hAnsi="Times New Roman" w:cs="Times New Roman"/>
                <w:sz w:val="24"/>
                <w:szCs w:val="24"/>
              </w:rPr>
              <w:t>лично</w:t>
            </w:r>
            <w:r w:rsidR="008E4107">
              <w:rPr>
                <w:rFonts w:ascii="Times New Roman" w:hAnsi="Times New Roman" w:cs="Times New Roman"/>
                <w:sz w:val="24"/>
                <w:szCs w:val="24"/>
                <w:lang w:val="ky-KG"/>
              </w:rPr>
              <w:t>м</w:t>
            </w:r>
            <w:r w:rsidRPr="0089276C">
              <w:rPr>
                <w:rFonts w:ascii="Times New Roman" w:hAnsi="Times New Roman" w:cs="Times New Roman"/>
                <w:sz w:val="24"/>
                <w:szCs w:val="24"/>
              </w:rPr>
              <w:t xml:space="preserve"> дел</w:t>
            </w:r>
            <w:r w:rsidR="008E4107">
              <w:rPr>
                <w:rFonts w:ascii="Times New Roman" w:hAnsi="Times New Roman" w:cs="Times New Roman"/>
                <w:sz w:val="24"/>
                <w:szCs w:val="24"/>
                <w:lang w:val="ky-KG"/>
              </w:rPr>
              <w:t>е</w:t>
            </w:r>
            <w:r w:rsidRPr="0089276C">
              <w:rPr>
                <w:rFonts w:ascii="Times New Roman" w:hAnsi="Times New Roman" w:cs="Times New Roman"/>
                <w:sz w:val="24"/>
                <w:szCs w:val="24"/>
              </w:rPr>
              <w:t xml:space="preserve"> государственного служащего.</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Приказом министерства от 11.01.2017 года № 14 создана комиссия по оценке деятельности государственных служащих министерства в соответствии с Законом Кыргызской Республики «О государственной гражданской службе и муниципальной службе».</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течение первого квартала 2017 года в Департаменте весогабаритного контроля за нарушения законности освобождены от занимаемых должностей 16 сотрудников пунктов весового контроля, 4 работникам наложено дисциплинарное взыскание в виде выговора.</w:t>
            </w:r>
          </w:p>
          <w:p w:rsidR="00EA0037" w:rsidRPr="0089276C" w:rsidRDefault="00EA003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в целях предупреждения коррупционных рисков осуществлена ротация 3 сотрудников пунктов весового контроля (приказы от 06.02.2017 года № БЖ-37 и от 01.03.2017 года № БЖ-52).</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За некачественное выполнение должностных обязанностей освобождены от занимаемой должности следующие работники ГП «НК «Кыргыз темир жолу»: .</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1.Далиев Б.Е.- Зам начальника Филиала ГП «НК «КТЖ» по путевому хозяйству.</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2. Кусшибеков К.С.- дорожный мастер Филиала ГП «НК «КТЖ» по путевому хозяйству.</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3.Кенжетаев К.А.- Бригадир пути Филиала ГП «НК «КТЖ» по путевому хозяйству.</w:t>
            </w:r>
          </w:p>
          <w:p w:rsidR="00EA0037" w:rsidRPr="0089276C" w:rsidRDefault="00EA0037" w:rsidP="008E4107">
            <w:pPr>
              <w:spacing w:after="0" w:line="240" w:lineRule="auto"/>
              <w:ind w:left="449"/>
              <w:jc w:val="both"/>
              <w:rPr>
                <w:rFonts w:ascii="Times New Roman" w:hAnsi="Times New Roman" w:cs="Times New Roman"/>
                <w:sz w:val="24"/>
                <w:szCs w:val="24"/>
              </w:rPr>
            </w:pPr>
            <w:r w:rsidRPr="0089276C">
              <w:rPr>
                <w:rFonts w:ascii="Times New Roman" w:hAnsi="Times New Roman" w:cs="Times New Roman"/>
                <w:sz w:val="24"/>
                <w:szCs w:val="24"/>
              </w:rPr>
              <w:t>Объявлены выговоры: Главному инженеру ГП «НК «КТЖ» Лиличенко Н.В., начальнику Управления ревизоров по безопасности движения Хасанову А.Х.</w:t>
            </w:r>
          </w:p>
          <w:p w:rsidR="00EA0037" w:rsidRPr="0089276C" w:rsidRDefault="00EA0037" w:rsidP="00F05F7B">
            <w:pPr>
              <w:pStyle w:val="110"/>
              <w:shd w:val="clear" w:color="auto" w:fill="auto"/>
              <w:spacing w:line="240" w:lineRule="auto"/>
              <w:ind w:firstLine="426"/>
              <w:jc w:val="both"/>
              <w:rPr>
                <w:sz w:val="24"/>
                <w:szCs w:val="24"/>
                <w:lang w:val="ky-KG"/>
              </w:rPr>
            </w:pPr>
            <w:r w:rsidRPr="0089276C">
              <w:rPr>
                <w:sz w:val="24"/>
                <w:szCs w:val="24"/>
                <w:lang w:val="ky-KG"/>
              </w:rPr>
              <w:t>Приказом НОК-51/6 от 05.06.2017г проведена ротация руководителей пассажирских перезок.</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lang w:val="ky-KG"/>
              </w:rPr>
              <w:t xml:space="preserve">1. Чалов Азамат Омурбекович –начальник Филиала ГП </w:t>
            </w:r>
            <w:r w:rsidRPr="0089276C">
              <w:rPr>
                <w:sz w:val="24"/>
                <w:szCs w:val="24"/>
              </w:rPr>
              <w:t>«НК «КТЖ» по  обслуживанию пассажиров переведен на должность  начальника станции Бишкек -2.</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2. Дуйшеналиев Руслан Михайлович – старший инструктор Филиала</w:t>
            </w:r>
            <w:r w:rsidRPr="0089276C">
              <w:rPr>
                <w:sz w:val="24"/>
                <w:szCs w:val="24"/>
                <w:lang w:val="ky-KG"/>
              </w:rPr>
              <w:t xml:space="preserve"> ГП </w:t>
            </w:r>
            <w:r w:rsidRPr="0089276C">
              <w:rPr>
                <w:sz w:val="24"/>
                <w:szCs w:val="24"/>
              </w:rPr>
              <w:t xml:space="preserve">«НК «КТЖ» по  обслуживанию пассажиров  переведен на должность начальника </w:t>
            </w:r>
            <w:r w:rsidRPr="0089276C">
              <w:rPr>
                <w:rFonts w:eastAsia="Batang"/>
                <w:sz w:val="24"/>
                <w:szCs w:val="24"/>
                <w:lang w:eastAsia="ko-KR"/>
              </w:rPr>
              <w:t xml:space="preserve"> </w:t>
            </w:r>
            <w:r w:rsidRPr="0089276C">
              <w:rPr>
                <w:sz w:val="24"/>
                <w:szCs w:val="24"/>
              </w:rPr>
              <w:t>Филиала</w:t>
            </w:r>
            <w:r w:rsidRPr="0089276C">
              <w:rPr>
                <w:sz w:val="24"/>
                <w:szCs w:val="24"/>
                <w:lang w:val="ky-KG"/>
              </w:rPr>
              <w:t xml:space="preserve"> ГП </w:t>
            </w:r>
            <w:r w:rsidRPr="0089276C">
              <w:rPr>
                <w:sz w:val="24"/>
                <w:szCs w:val="24"/>
              </w:rPr>
              <w:t>«НК «КТЖ» по  обслуживанию пассажиров</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3. Садыров Алмаз Уркунбаевич –Начальник станции Бишкек-2 переведен на должность старшего инструктора  Филиала ГП «НК «КТЖ» по  обслуживанию пассажиров.</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 xml:space="preserve">4. Талипов Чынгызбек Абдылдабекович-Начальник станции Аламедин переведен на должность начальника станции Бишкек-1. </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5. Кадыркулов Русланбек Чоюбекович- начальник станции  Бишкек-1 переведен на должность начальника станции Аламедин.</w:t>
            </w:r>
          </w:p>
          <w:p w:rsidR="00EA0037" w:rsidRPr="0089276C" w:rsidRDefault="00EA0037" w:rsidP="00F05F7B">
            <w:pPr>
              <w:pStyle w:val="110"/>
              <w:shd w:val="clear" w:color="auto" w:fill="auto"/>
              <w:spacing w:line="240" w:lineRule="auto"/>
              <w:ind w:firstLine="426"/>
              <w:jc w:val="both"/>
              <w:rPr>
                <w:sz w:val="24"/>
                <w:szCs w:val="24"/>
                <w:lang w:val="ky-KG"/>
              </w:rPr>
            </w:pPr>
            <w:r w:rsidRPr="0089276C">
              <w:rPr>
                <w:sz w:val="24"/>
                <w:szCs w:val="24"/>
                <w:lang w:val="ky-KG"/>
              </w:rPr>
              <w:t>Приказом НОК-51/6 от 05.06.2017г проведена ротация руководителей пассажирских перезок.</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lang w:val="ky-KG"/>
              </w:rPr>
              <w:t xml:space="preserve">1. Чалов Азамат Омурбекович –начальник Филиала ГП </w:t>
            </w:r>
            <w:r w:rsidRPr="0089276C">
              <w:rPr>
                <w:sz w:val="24"/>
                <w:szCs w:val="24"/>
              </w:rPr>
              <w:t>«НК «КТЖ» по  обслуживанию пассажиров переведен на должность  начальника станции Бишкек -2.</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lastRenderedPageBreak/>
              <w:t>2. Дуйшеналиев Руслан Михайлович – старший инструктор Филиала</w:t>
            </w:r>
            <w:r w:rsidRPr="0089276C">
              <w:rPr>
                <w:sz w:val="24"/>
                <w:szCs w:val="24"/>
                <w:lang w:val="ky-KG"/>
              </w:rPr>
              <w:t xml:space="preserve"> ГП </w:t>
            </w:r>
            <w:r w:rsidRPr="0089276C">
              <w:rPr>
                <w:sz w:val="24"/>
                <w:szCs w:val="24"/>
              </w:rPr>
              <w:t xml:space="preserve">«НК «КТЖ» по  обслуживанию пассажиров  переведен на должность начальника </w:t>
            </w:r>
            <w:r w:rsidRPr="0089276C">
              <w:rPr>
                <w:rFonts w:eastAsia="Batang"/>
                <w:sz w:val="24"/>
                <w:szCs w:val="24"/>
                <w:lang w:eastAsia="ko-KR"/>
              </w:rPr>
              <w:t xml:space="preserve"> </w:t>
            </w:r>
            <w:r w:rsidRPr="0089276C">
              <w:rPr>
                <w:sz w:val="24"/>
                <w:szCs w:val="24"/>
              </w:rPr>
              <w:t>Филиала</w:t>
            </w:r>
            <w:r w:rsidRPr="0089276C">
              <w:rPr>
                <w:sz w:val="24"/>
                <w:szCs w:val="24"/>
                <w:lang w:val="ky-KG"/>
              </w:rPr>
              <w:t xml:space="preserve"> ГП </w:t>
            </w:r>
            <w:r w:rsidRPr="0089276C">
              <w:rPr>
                <w:sz w:val="24"/>
                <w:szCs w:val="24"/>
              </w:rPr>
              <w:t>«НК «КТЖ» по  обслуживанию пассажиров</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3. Садыров Алмаз Уркунбаевич –Начальник станции Бишкек-2 переведен на должность старшего инструктора  Филиала ГП «НК «КТЖ» по  обслуживанию пассажиров.</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 xml:space="preserve">4. Талипов Чынгызбек Абдылдабекович-Начальник станции Аламедин переведен на должность начальника станции Бишкек-1. </w:t>
            </w:r>
          </w:p>
          <w:p w:rsidR="00EA0037" w:rsidRPr="0089276C" w:rsidRDefault="00EA0037" w:rsidP="00F05F7B">
            <w:pPr>
              <w:pStyle w:val="110"/>
              <w:shd w:val="clear" w:color="auto" w:fill="auto"/>
              <w:spacing w:line="240" w:lineRule="auto"/>
              <w:ind w:firstLine="426"/>
              <w:jc w:val="both"/>
              <w:rPr>
                <w:sz w:val="24"/>
                <w:szCs w:val="24"/>
              </w:rPr>
            </w:pPr>
            <w:r w:rsidRPr="0089276C">
              <w:rPr>
                <w:sz w:val="24"/>
                <w:szCs w:val="24"/>
              </w:rPr>
              <w:t>5. Кадыркулов Русланбек Чоюбекович- начальник станции  Бишкек-1 переведен на должность начальника станции Аламедин.</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Агентстве автомобильного, водного транспорта и весогабаритного контроля по фактам нарушения антикоррупционного законодательства и трудовой дисциплины был уволен сотрудник </w:t>
            </w:r>
            <w:r w:rsidRPr="00832FC3">
              <w:rPr>
                <w:rFonts w:ascii="Times New Roman" w:hAnsi="Times New Roman" w:cs="Times New Roman"/>
                <w:sz w:val="24"/>
                <w:szCs w:val="24"/>
              </w:rPr>
              <w:t>пункта транспортного контроля (ПТК)</w:t>
            </w:r>
            <w:r w:rsidRPr="0089276C">
              <w:rPr>
                <w:rFonts w:ascii="Times New Roman" w:hAnsi="Times New Roman" w:cs="Times New Roman"/>
                <w:sz w:val="24"/>
                <w:szCs w:val="24"/>
              </w:rPr>
              <w:t xml:space="preserve"> «Ак-Тилек» Тойчуев Т. Также за слабый контроль трудовой дисциплины и слабую работу по соблюдению сотрудниками ПТК антикоррупционного законодательства КР объявлены дисциплинарные взыскания начальникам ПТК «Ак-Тилек» и «Чалдовар». на конец июля-начало августа 2017 года планируется провести аттестацию инспекторского состава бывшего Департамента весогабаритного контроля в соответствии Типовым положением о порядке проведения аттестации работников предприятий, учреждений и организаций Кыргызской Республики, утвержденного постановлением Правительства Кыргызской Республики от 6 апреля 2011 года N 141 (с созданием соответствующей комиссии и графика).</w:t>
            </w:r>
          </w:p>
          <w:p w:rsidR="000C1820" w:rsidRPr="0089276C" w:rsidRDefault="000C18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МСХППиМ</w:t>
            </w:r>
            <w:r w:rsidR="008E4107">
              <w:rPr>
                <w:rFonts w:ascii="Times New Roman" w:hAnsi="Times New Roman" w:cs="Times New Roman"/>
                <w:b/>
                <w:bCs/>
                <w:sz w:val="24"/>
                <w:szCs w:val="24"/>
                <w:u w:val="single"/>
                <w:lang w:val="ky-KG"/>
              </w:rPr>
              <w:t xml:space="preserve"> </w:t>
            </w:r>
            <w:r w:rsidRPr="0089276C">
              <w:rPr>
                <w:rFonts w:ascii="Times New Roman" w:hAnsi="Times New Roman" w:cs="Times New Roman"/>
                <w:b/>
                <w:bCs/>
                <w:sz w:val="24"/>
                <w:szCs w:val="24"/>
                <w:u w:val="single"/>
              </w:rPr>
              <w:t>-</w:t>
            </w:r>
            <w:r w:rsidR="008E4107">
              <w:rPr>
                <w:rFonts w:ascii="Times New Roman" w:hAnsi="Times New Roman" w:cs="Times New Roman"/>
                <w:b/>
                <w:bCs/>
                <w:sz w:val="24"/>
                <w:szCs w:val="24"/>
                <w:u w:val="single"/>
                <w:lang w:val="ky-KG"/>
              </w:rPr>
              <w:t xml:space="preserve"> </w:t>
            </w:r>
            <w:r w:rsidRPr="0089276C">
              <w:rPr>
                <w:rFonts w:ascii="Times New Roman" w:hAnsi="Times New Roman" w:cs="Times New Roman"/>
                <w:sz w:val="24"/>
                <w:szCs w:val="24"/>
              </w:rPr>
              <w:t>20 июня 2017 года в центральном аппарате Министерства объявлен конкурс на 39 вакантных должностей, сдали документы 117 кандидатов. 07.03.2017 года была утверждена структура МСХППМ, приказ №</w:t>
            </w:r>
            <w:r w:rsidR="007C1426">
              <w:rPr>
                <w:rFonts w:ascii="Times New Roman" w:hAnsi="Times New Roman" w:cs="Times New Roman"/>
                <w:sz w:val="24"/>
                <w:szCs w:val="24"/>
                <w:lang w:val="ky-KG"/>
              </w:rPr>
              <w:t xml:space="preserve"> </w:t>
            </w:r>
            <w:r w:rsidRPr="0089276C">
              <w:rPr>
                <w:rFonts w:ascii="Times New Roman" w:hAnsi="Times New Roman" w:cs="Times New Roman"/>
                <w:sz w:val="24"/>
                <w:szCs w:val="24"/>
              </w:rPr>
              <w:t>48, проведена работа по приведению штатного расписания утвержденной структуры. Во исполнение Распоряжения Правительства КР №706 от 29.12.2016г. разрабатыва</w:t>
            </w:r>
            <w:r w:rsidR="007C1426">
              <w:rPr>
                <w:rFonts w:ascii="Times New Roman" w:hAnsi="Times New Roman" w:cs="Times New Roman"/>
                <w:sz w:val="24"/>
                <w:szCs w:val="24"/>
                <w:lang w:val="ky-KG"/>
              </w:rPr>
              <w:t>ю</w:t>
            </w:r>
            <w:r w:rsidRPr="0089276C">
              <w:rPr>
                <w:rFonts w:ascii="Times New Roman" w:hAnsi="Times New Roman" w:cs="Times New Roman"/>
                <w:sz w:val="24"/>
                <w:szCs w:val="24"/>
              </w:rPr>
              <w:t>тся квалификационные требования ко всем группам государственных служащих МСХППМ. Разрабатывается порядок проведения оценки деятельн</w:t>
            </w:r>
            <w:r w:rsidR="00832FC3">
              <w:rPr>
                <w:rFonts w:ascii="Times New Roman" w:hAnsi="Times New Roman" w:cs="Times New Roman"/>
                <w:sz w:val="24"/>
                <w:szCs w:val="24"/>
              </w:rPr>
              <w:t>ости госслужащих МСХППМ, создана</w:t>
            </w:r>
            <w:r w:rsidRPr="0089276C">
              <w:rPr>
                <w:rFonts w:ascii="Times New Roman" w:hAnsi="Times New Roman" w:cs="Times New Roman"/>
                <w:sz w:val="24"/>
                <w:szCs w:val="24"/>
              </w:rPr>
              <w:t xml:space="preserve"> комиссия по проведению годовой оценки деятельности госслужащих. Порядок принятия на работу сотрудников в МСХППМ производится в соответствии с требованиями Закона КР «О государственной гражданской службе и муниципальной службе», по результатам проведения конкурса. </w:t>
            </w:r>
          </w:p>
          <w:p w:rsidR="000C1820" w:rsidRPr="0089276C" w:rsidRDefault="007C1426" w:rsidP="00F05F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ky-KG"/>
              </w:rPr>
              <w:t>Р</w:t>
            </w:r>
            <w:r w:rsidR="000C1820" w:rsidRPr="0089276C">
              <w:rPr>
                <w:rFonts w:ascii="Times New Roman" w:hAnsi="Times New Roman" w:cs="Times New Roman"/>
                <w:sz w:val="24"/>
                <w:szCs w:val="24"/>
              </w:rPr>
              <w:t>азработан проект Стандарт антикоррупционного поведения государственного служащего МСХППМ Предотвращение конфликта интересов в МСХППМ КР. Внедряются программы и Кодекс этических стандартов, принципы добросовестности. В соответствии с Законом КР«О государственной гражданской службе и муниципальной службе» от 30.05.2016г при назначении на руководящие должности МСХППМ принимается во внимание Реестр лиц, освобожденных с государственной службы по отрицательным основаниям;</w:t>
            </w:r>
          </w:p>
          <w:p w:rsidR="00E0354A" w:rsidRPr="007C1426" w:rsidRDefault="00E0354A" w:rsidP="007C1426">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ГАООСЛХ</w:t>
            </w:r>
            <w:r w:rsidR="007C1426">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7C1426">
              <w:rPr>
                <w:rFonts w:ascii="Times New Roman" w:hAnsi="Times New Roman" w:cs="Times New Roman"/>
                <w:b/>
                <w:sz w:val="24"/>
                <w:szCs w:val="24"/>
                <w:u w:val="single"/>
                <w:lang w:val="ky-KG"/>
              </w:rPr>
              <w:t xml:space="preserve"> </w:t>
            </w:r>
            <w:r w:rsidR="007C1426" w:rsidRPr="007C1426">
              <w:rPr>
                <w:rFonts w:ascii="Times New Roman" w:hAnsi="Times New Roman" w:cs="Times New Roman"/>
                <w:sz w:val="24"/>
                <w:szCs w:val="24"/>
                <w:lang w:val="ky-KG"/>
              </w:rPr>
              <w:t>Р</w:t>
            </w:r>
            <w:r w:rsidRPr="0089276C">
              <w:rPr>
                <w:rFonts w:ascii="Times New Roman" w:hAnsi="Times New Roman" w:cs="Times New Roman"/>
                <w:sz w:val="24"/>
                <w:szCs w:val="24"/>
                <w:lang w:val="ky-KG"/>
              </w:rPr>
              <w:t xml:space="preserve">азработаны </w:t>
            </w:r>
            <w:r w:rsidRPr="0089276C">
              <w:rPr>
                <w:rFonts w:ascii="Times New Roman" w:hAnsi="Times New Roman" w:cs="Times New Roman"/>
                <w:sz w:val="24"/>
                <w:szCs w:val="24"/>
              </w:rPr>
              <w:t xml:space="preserve">квалификационные требования </w:t>
            </w:r>
            <w:r w:rsidRPr="0089276C">
              <w:rPr>
                <w:rFonts w:ascii="Times New Roman" w:eastAsia="Times New Roman" w:hAnsi="Times New Roman" w:cs="Times New Roman"/>
                <w:sz w:val="24"/>
                <w:szCs w:val="24"/>
                <w:lang w:eastAsia="ru-RU"/>
              </w:rPr>
              <w:t>при найме на работу с учетом знаний законодательства в сфере противодействия коррупции</w:t>
            </w:r>
            <w:r w:rsidRPr="0089276C">
              <w:rPr>
                <w:rFonts w:ascii="Times New Roman" w:hAnsi="Times New Roman" w:cs="Times New Roman"/>
                <w:sz w:val="24"/>
                <w:szCs w:val="24"/>
              </w:rPr>
              <w:t xml:space="preserve"> центрального аппарата, территориальных управлений и подведомственных подразделений ГАООСЛХ </w:t>
            </w:r>
            <w:r w:rsidRPr="0089276C">
              <w:rPr>
                <w:rFonts w:ascii="Times New Roman" w:hAnsi="Times New Roman" w:cs="Times New Roman"/>
                <w:sz w:val="24"/>
                <w:szCs w:val="24"/>
                <w:lang w:val="ky-KG"/>
              </w:rPr>
              <w:t xml:space="preserve">и согласованы </w:t>
            </w:r>
            <w:r w:rsidRPr="0089276C">
              <w:rPr>
                <w:rFonts w:ascii="Times New Roman" w:hAnsi="Times New Roman" w:cs="Times New Roman"/>
                <w:sz w:val="24"/>
                <w:szCs w:val="24"/>
              </w:rPr>
              <w:t>с Государственной кадровой службой Кыргызской Республики</w:t>
            </w:r>
            <w:r w:rsidR="007C1426">
              <w:rPr>
                <w:rFonts w:ascii="Times New Roman" w:hAnsi="Times New Roman" w:cs="Times New Roman"/>
                <w:sz w:val="24"/>
                <w:szCs w:val="24"/>
                <w:lang w:val="ky-KG"/>
              </w:rPr>
              <w:t>.</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bCs/>
                <w:sz w:val="24"/>
                <w:szCs w:val="24"/>
              </w:rPr>
              <w:t xml:space="preserve"> </w:t>
            </w:r>
            <w:r w:rsidR="00832FC3">
              <w:rPr>
                <w:rFonts w:ascii="Times New Roman" w:hAnsi="Times New Roman" w:cs="Times New Roman"/>
                <w:bCs/>
                <w:sz w:val="24"/>
                <w:szCs w:val="24"/>
              </w:rPr>
              <w:t>С</w:t>
            </w:r>
            <w:r w:rsidRPr="0089276C">
              <w:rPr>
                <w:rFonts w:ascii="Times New Roman" w:hAnsi="Times New Roman" w:cs="Times New Roman"/>
                <w:bCs/>
                <w:sz w:val="24"/>
                <w:szCs w:val="24"/>
              </w:rPr>
              <w:t xml:space="preserve">отрудники Фонда госматрезервов не являются государственными служащими, ротации не проводятся. Для обращения граждан создана и функционирует электронная почта </w:t>
            </w:r>
            <w:hyperlink r:id="rId50" w:history="1">
              <w:r w:rsidRPr="0089276C">
                <w:rPr>
                  <w:rStyle w:val="a3"/>
                  <w:rFonts w:ascii="Times New Roman" w:hAnsi="Times New Roman" w:cs="Times New Roman"/>
                  <w:bCs/>
                  <w:color w:val="auto"/>
                  <w:sz w:val="24"/>
                  <w:szCs w:val="24"/>
                  <w:lang w:val="en-US"/>
                </w:rPr>
                <w:t>fgmrgov</w:t>
              </w:r>
              <w:r w:rsidRPr="0089276C">
                <w:rPr>
                  <w:rStyle w:val="a3"/>
                  <w:rFonts w:ascii="Times New Roman" w:hAnsi="Times New Roman" w:cs="Times New Roman"/>
                  <w:bCs/>
                  <w:color w:val="auto"/>
                  <w:sz w:val="24"/>
                  <w:szCs w:val="24"/>
                </w:rPr>
                <w:t>@</w:t>
              </w:r>
              <w:r w:rsidRPr="0089276C">
                <w:rPr>
                  <w:rStyle w:val="a3"/>
                  <w:rFonts w:ascii="Times New Roman" w:hAnsi="Times New Roman" w:cs="Times New Roman"/>
                  <w:bCs/>
                  <w:color w:val="auto"/>
                  <w:sz w:val="24"/>
                  <w:szCs w:val="24"/>
                  <w:lang w:val="en-US"/>
                </w:rPr>
                <w:t>mail</w:t>
              </w:r>
              <w:r w:rsidRPr="0089276C">
                <w:rPr>
                  <w:rStyle w:val="a3"/>
                  <w:rFonts w:ascii="Times New Roman" w:hAnsi="Times New Roman" w:cs="Times New Roman"/>
                  <w:bCs/>
                  <w:color w:val="auto"/>
                  <w:sz w:val="24"/>
                  <w:szCs w:val="24"/>
                </w:rPr>
                <w:t>.</w:t>
              </w:r>
              <w:r w:rsidRPr="0089276C">
                <w:rPr>
                  <w:rStyle w:val="a3"/>
                  <w:rFonts w:ascii="Times New Roman" w:hAnsi="Times New Roman" w:cs="Times New Roman"/>
                  <w:bCs/>
                  <w:color w:val="auto"/>
                  <w:sz w:val="24"/>
                  <w:szCs w:val="24"/>
                  <w:lang w:val="en-US"/>
                </w:rPr>
                <w:t>ru</w:t>
              </w:r>
            </w:hyperlink>
            <w:r w:rsidRPr="0089276C">
              <w:rPr>
                <w:rFonts w:ascii="Times New Roman" w:hAnsi="Times New Roman" w:cs="Times New Roman"/>
                <w:bCs/>
                <w:sz w:val="24"/>
                <w:szCs w:val="24"/>
                <w:u w:val="single"/>
              </w:rPr>
              <w:t xml:space="preserve">. </w:t>
            </w:r>
            <w:r w:rsidRPr="0089276C">
              <w:rPr>
                <w:rFonts w:ascii="Times New Roman" w:hAnsi="Times New Roman" w:cs="Times New Roman"/>
                <w:bCs/>
                <w:sz w:val="24"/>
                <w:szCs w:val="24"/>
              </w:rPr>
              <w:t xml:space="preserve">Кадровая политика Фонда проводится в соответствии с требованиями Трудового кодекса  КР. Прием на работу, осуществляется с испытательным сроком, учитывается профессионализм и навыки в работе. </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Разрабатывается нормативная документация и квалификационные требования, регламентирующие  порядок приема на работу и повышения продвижения по службе. Разрабатывается положение о внутреннем резерве кадров. В Фонде создана комиссия по этике для урегулирования конфликта интересов, разработано и утверждено положение комиссии по этике служебного поведения и урегулирования конфликта интересов и проект стандарта антикоррупционного поведения сотрудников Фонда. Проведено первое рабочее совещание комиссии по этике.</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lastRenderedPageBreak/>
              <w:t>МЭ</w:t>
            </w:r>
            <w:r w:rsidR="00DE3A83">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00DE3A83">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sz w:val="24"/>
                <w:szCs w:val="24"/>
                <w:lang w:eastAsia="ru-RU"/>
              </w:rPr>
              <w:t>В отчетный период в Министерстве экономики случаев кадровых ротаций в целях предупреждения возникновения коррупционных связей не было.</w:t>
            </w:r>
          </w:p>
          <w:p w:rsidR="009F7EDE" w:rsidRPr="0089276C" w:rsidRDefault="00DE3A83" w:rsidP="00F05F7B">
            <w:pPr>
              <w:pStyle w:val="tkTablica"/>
              <w:spacing w:after="0" w:line="240" w:lineRule="auto"/>
              <w:ind w:firstLine="426"/>
              <w:rPr>
                <w:rFonts w:ascii="Times New Roman" w:hAnsi="Times New Roman" w:cs="Times New Roman"/>
                <w:sz w:val="24"/>
                <w:szCs w:val="24"/>
              </w:rPr>
            </w:pPr>
            <w:r>
              <w:rPr>
                <w:rFonts w:ascii="Times New Roman" w:hAnsi="Times New Roman" w:cs="Times New Roman"/>
                <w:sz w:val="24"/>
                <w:szCs w:val="24"/>
                <w:lang w:val="ky-KG"/>
              </w:rPr>
              <w:t>П</w:t>
            </w:r>
            <w:r w:rsidR="009F7EDE" w:rsidRPr="0089276C">
              <w:rPr>
                <w:rFonts w:ascii="Times New Roman" w:hAnsi="Times New Roman" w:cs="Times New Roman"/>
                <w:sz w:val="24"/>
                <w:szCs w:val="24"/>
              </w:rPr>
              <w:t xml:space="preserve">оступило 164 письменных обращений граждан, из них все 161 обращение поставлено на контроль исполнения. В обращениях в основном содержались вопросы об оказании материальной помощи – 8, об оказании содействия в получении льготного кредита – 6, по вопросам налогов и банкротства – 5, по вопросам бизнеса и предпринимательства – 4, предложения по развитию экономики – 2 и другие вопросы. За отчетный период руководством принято 27 посетителей, вопросы которых были сняты на месте. </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За отчетный период </w:t>
            </w:r>
            <w:r w:rsidRPr="0089276C">
              <w:rPr>
                <w:rStyle w:val="3"/>
                <w:rFonts w:eastAsia="Calibri"/>
                <w:color w:val="auto"/>
                <w:sz w:val="24"/>
                <w:szCs w:val="24"/>
              </w:rPr>
              <w:t>жалоб и обращений граждан на наличие сведений о фактах коррупции в министерство не поступало.</w:t>
            </w:r>
          </w:p>
          <w:p w:rsidR="009F7EDE" w:rsidRPr="0089276C" w:rsidRDefault="009F7EDE" w:rsidP="00F05F7B">
            <w:pPr>
              <w:pStyle w:val="4"/>
              <w:shd w:val="clear" w:color="auto" w:fill="auto"/>
              <w:spacing w:line="240" w:lineRule="auto"/>
              <w:ind w:firstLine="426"/>
              <w:jc w:val="both"/>
              <w:rPr>
                <w:rStyle w:val="3"/>
                <w:rFonts w:eastAsia="Calibri"/>
                <w:color w:val="auto"/>
                <w:sz w:val="24"/>
                <w:szCs w:val="24"/>
              </w:rPr>
            </w:pPr>
            <w:r w:rsidRPr="0089276C">
              <w:rPr>
                <w:sz w:val="24"/>
                <w:szCs w:val="24"/>
              </w:rPr>
              <w:t xml:space="preserve">По имеющимся данным за отчетный период не зафиксировано случаев поступления информации на сайте МЭ КР (в разделе «Обратная связь»), содержащей сведения </w:t>
            </w:r>
            <w:r w:rsidRPr="0089276C">
              <w:rPr>
                <w:rStyle w:val="3"/>
                <w:rFonts w:eastAsia="Calibri"/>
                <w:color w:val="auto"/>
                <w:sz w:val="24"/>
                <w:szCs w:val="24"/>
              </w:rPr>
              <w:t>о фактах коррупции, нарушении требований к служебному поведению сотрудников министерства.</w:t>
            </w:r>
          </w:p>
          <w:p w:rsidR="009F7EDE" w:rsidRPr="0089276C" w:rsidRDefault="009F7EDE" w:rsidP="00F05F7B">
            <w:pPr>
              <w:pStyle w:val="4"/>
              <w:shd w:val="clear" w:color="auto" w:fill="auto"/>
              <w:spacing w:line="240" w:lineRule="auto"/>
              <w:ind w:firstLine="426"/>
              <w:jc w:val="both"/>
              <w:rPr>
                <w:rStyle w:val="3"/>
                <w:color w:val="auto"/>
                <w:sz w:val="24"/>
                <w:szCs w:val="24"/>
                <w:lang w:eastAsia="en-US"/>
              </w:rPr>
            </w:pPr>
            <w:r w:rsidRPr="0089276C">
              <w:rPr>
                <w:rStyle w:val="3"/>
                <w:rFonts w:eastAsia="Calibri"/>
                <w:color w:val="auto"/>
                <w:sz w:val="24"/>
                <w:szCs w:val="24"/>
              </w:rPr>
              <w:t>Однако, в</w:t>
            </w:r>
            <w:r w:rsidRPr="0089276C">
              <w:rPr>
                <w:sz w:val="24"/>
                <w:szCs w:val="24"/>
                <w:lang w:eastAsia="en-US"/>
              </w:rPr>
              <w:t xml:space="preserve"> июле 2017 года в новостной ленте «Тазабек»</w:t>
            </w:r>
            <w:r w:rsidRPr="0089276C">
              <w:rPr>
                <w:rStyle w:val="3"/>
                <w:color w:val="auto"/>
                <w:sz w:val="24"/>
                <w:szCs w:val="24"/>
                <w:lang w:eastAsia="en-US"/>
              </w:rPr>
              <w:t xml:space="preserve"> была размещена информация о преступлениях, в том числе коррупционных, по информации Государственной службы по экономическим преступлениям при ПКР за 5 месяцев 2017 года. Среди прочих указаны преступления, по которым были возбуждены уголовные дела: в отношении специального администратора ДДБ при МЭ КР Кубибаева Б.Б., в также в отношении экперта Джалал-Абадского ЦИСМ Абдухаликова Б.</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u w:val="single"/>
                <w:lang w:eastAsia="ru-RU"/>
              </w:rPr>
              <w:t>По ЦСМ при МЭ КР:</w:t>
            </w:r>
            <w:r w:rsidRPr="0089276C">
              <w:rPr>
                <w:rFonts w:ascii="Times New Roman" w:hAnsi="Times New Roman" w:cs="Times New Roman"/>
                <w:sz w:val="24"/>
                <w:szCs w:val="24"/>
                <w:lang w:eastAsia="ru-RU"/>
              </w:rPr>
              <w:t xml:space="preserve"> По факту получения суммы в размере 18000 сом экспертом Джалал-Абадского центра испытаний, стандартизации и метрологии Абдухаликовым Б. 10 марта 2017 года возбуждено уголовное дело по признакам преступления, предусмотренного ст.313 УК КР (вымогательство, взятка). После выяснения всех фактов статья переквалифицирована на ст. 225 УК КР (незаконное получение вознаграждения служащим). </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Руководство ЦСМ после детального изучения данного нарушения приняло решение об отстранении Абдухаликова Б. от исполнения обязанностей эксперта до окончания следствия, а также об объявлении выговора директору Джалал-Абадского центра Салиевой Г.Э. </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С коллективами трех территориальных центров (Джалал-Абадский, Баткенский, Ошский) была проведена разъяснительная беседа о коррупционных рисках при осуществлении деятельности.</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 xml:space="preserve">По решению Джалал-Абадского городского суда от 13 мая т.г. Абдухаликов Б. признан виновным в незаконном получении вознаграждения и оштрафован на 35000 сом в пользу государства. Также решением суда сняты все ограничения, принятые ранее в отношении Абдухаликова Б. </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рамках мероприятий по недопущению подобных фактов коррупции разработан план мероприятий, который взят под контроль руководством ЦСМ. Также руководство ЦСМ поручило всем руководителям территориальных подразделений ЦСМ строго соблюдать требования законодательства Кыргызской Республики, а также ускорить процесс перехода на безналичный расчет, согласно ранее утвержденного плана мероприятий по противодействию коррупции. </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u w:val="single"/>
              </w:rPr>
              <w:t>По ДДБ пр МЭ КР:</w:t>
            </w:r>
            <w:r w:rsidRPr="0089276C">
              <w:rPr>
                <w:rFonts w:ascii="Times New Roman" w:hAnsi="Times New Roman" w:cs="Times New Roman"/>
                <w:sz w:val="24"/>
                <w:szCs w:val="24"/>
              </w:rPr>
              <w:t xml:space="preserve"> Постановлением Следственного управления Государственного комитета национальной безопасности КР от 24 апреля 2017 года в отношении специального администратора ОАО «Инвестиционная группа Алем Билдинг» Кубибаева Б.Б. было возбуждено уголовное дело по признакам преступлений, предусмотренных ст. 304 ч.2 (злоупотребление должностным полномочием) и с.166 ч.3 (мошенничество) УК КР.</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Необходимо отметить, что ранее Департаментом были вынесены два предупреждения в отношении Кубибаева Б.Б. и приказом от 15 декабря 2016 года №206 Кубибаев Б.Б. был освобожден от обязанностей специального администратора ОАО «Инвестиционная группа Алем Билдинг».</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связи с возбуждением вышеуказанного уголовного дела Кубибаев Б.Б. отстранен от специального администрирования по другим </w:t>
            </w:r>
            <w:r w:rsidRPr="0089276C">
              <w:rPr>
                <w:rFonts w:ascii="Times New Roman" w:hAnsi="Times New Roman" w:cs="Times New Roman"/>
                <w:sz w:val="24"/>
                <w:szCs w:val="24"/>
              </w:rPr>
              <w:lastRenderedPageBreak/>
              <w:t>предприятиям.</w:t>
            </w:r>
          </w:p>
          <w:p w:rsidR="009F7EDE" w:rsidRPr="00A65EFD" w:rsidRDefault="009F7EDE" w:rsidP="00F05F7B">
            <w:pPr>
              <w:pStyle w:val="4"/>
              <w:shd w:val="clear" w:color="auto" w:fill="auto"/>
              <w:spacing w:line="240" w:lineRule="auto"/>
              <w:ind w:firstLine="426"/>
              <w:jc w:val="both"/>
              <w:rPr>
                <w:rStyle w:val="3"/>
                <w:rFonts w:eastAsia="Calibri"/>
                <w:color w:val="auto"/>
                <w:sz w:val="24"/>
                <w:szCs w:val="24"/>
                <w:lang w:val="ky-KG"/>
              </w:rPr>
            </w:pPr>
            <w:r w:rsidRPr="0089276C">
              <w:rPr>
                <w:sz w:val="24"/>
                <w:szCs w:val="24"/>
              </w:rPr>
              <w:t>В целях недопущения аналогичных нарушений была проведена разъяснительная работа со всеми действующими специальными администраторами</w:t>
            </w:r>
            <w:r w:rsidR="00A65EFD">
              <w:rPr>
                <w:sz w:val="24"/>
                <w:szCs w:val="24"/>
                <w:lang w:val="ky-KG"/>
              </w:rPr>
              <w:t>.</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целях снижения коррупционных рисков, связанных с мониторингом и оценкой деятельности спецадминистратора, Департаментом по делам банкротства при МЭ КР направлено обращение в адрес Министерства финансов КР о рассмотрении вопроса финансирования специализированного фонда ДДБ на возмещение затрат процесса банкротства из бюджета. На сегодняшний день данный вопрос находится на стадии обсуждения. Кроме того, Департаментом совместно с Управлением политики государственной собственности МЭ КР разработан проект постановления ПКР в целях разрешения вопроса по определению альтернативного источника специализированного фонда.</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Министерстве экономики работает Комиссия по этике, приказами МЭ КР в отчетный период были утверждены новый состав Комиссии по этике, а также Регламент Комиссии по этике. После вступления в силу Закона КР «О конфликте интересов» будет рассматривать вопрос о возможности интегрирования вопросов предупреждения конфликта интересов в новую редакцию Кодекса этики государственных служащих МЭ КР.</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Кроме того, в Министерстве разработан и утвержден приказом Министерства экономики КР от 16 сентября 2013 года №195 «Стандарт антикоррупционного поведения государственного служащего МЭ КР», в дальнейшем необходимо рассмотреть вопрос о включении пунктов данного документа в новую редакцию Кодекса профессиональной этики государственных служащих МЭ КР.</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При прохождении конкурсного отбора для сдачи тестов претенденты в обязательном порядке ознакамливаются с законами КР «О государственной гражданской службе и муниципальной службе», где прописаны все ограничения, связанные с прохождением государственной гражданской службы. В июне 2017 года проведен обучающий тренинг для 6-ти сотрудников, впервые поступивших на службу в министерство.</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sz w:val="24"/>
                <w:szCs w:val="24"/>
                <w:lang w:eastAsia="ru-RU"/>
              </w:rPr>
              <w:t>Впервые поступившие на государственную гражданскую службу работники подписывают обязательство о добровольном принятии на себя обязательств, установленных Законом КР «О противодействии коррупции», в целях недопущения коррупционных правонарушений</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ГТС-</w:t>
            </w:r>
            <w:r w:rsidRPr="0089276C">
              <w:rPr>
                <w:rFonts w:ascii="Times New Roman" w:eastAsia="Times New Roman" w:hAnsi="Times New Roman" w:cs="Times New Roman"/>
                <w:sz w:val="24"/>
                <w:szCs w:val="24"/>
                <w:lang w:eastAsia="ru-RU"/>
              </w:rPr>
              <w:t xml:space="preserve"> С целью внедрения антикоррупционных механизмов в кадровой политике д</w:t>
            </w:r>
            <w:r w:rsidRPr="0089276C">
              <w:rPr>
                <w:rFonts w:ascii="Times New Roman" w:hAnsi="Times New Roman" w:cs="Times New Roman"/>
                <w:bCs/>
                <w:sz w:val="24"/>
                <w:szCs w:val="24"/>
              </w:rPr>
              <w:t>ля приема и прохождения службы в таможенных органах, разработаны и приняты следующие нормативные акты:</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-«Порядок формирования и функционирования резерва кадров системы таможенной службы КР» и «</w:t>
            </w:r>
            <w:hyperlink r:id="rId51" w:anchor="pr3" w:history="1">
              <w:r w:rsidRPr="0089276C">
                <w:rPr>
                  <w:rStyle w:val="a3"/>
                  <w:rFonts w:ascii="Times New Roman" w:hAnsi="Times New Roman" w:cs="Times New Roman"/>
                  <w:bCs/>
                  <w:color w:val="auto"/>
                  <w:sz w:val="24"/>
                  <w:szCs w:val="24"/>
                  <w:u w:val="none"/>
                </w:rPr>
                <w:t>Перечень</w:t>
              </w:r>
            </w:hyperlink>
            <w:r w:rsidRPr="0089276C">
              <w:rPr>
                <w:rFonts w:ascii="Times New Roman" w:hAnsi="Times New Roman" w:cs="Times New Roman"/>
                <w:bCs/>
                <w:sz w:val="24"/>
                <w:szCs w:val="24"/>
              </w:rPr>
              <w:t xml:space="preserve"> должностей младшего, среднего, старшего начальствующих составов и соответствующих им специальных званий, а также квалификационных требований к сотрудникам таможенных органов КР», утвержденные постановлением Правительства КР от 29 мая 2012 года № 343;</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В соответствии со статьей 28 Закона КР «О государственной службе» кадровой службой на регулярной основе проводится анализ сотрудников проработавших более 5 лет в таможенных органах. </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Кроме этого, за </w:t>
            </w:r>
            <w:r w:rsidRPr="0089276C">
              <w:rPr>
                <w:rFonts w:ascii="Times New Roman" w:hAnsi="Times New Roman" w:cs="Times New Roman"/>
                <w:sz w:val="24"/>
                <w:szCs w:val="24"/>
              </w:rPr>
              <w:t>2016 год с таможенных органов уволено по отрицательным мотивам 14 сотрудников, о чем, сообщено в ГКС соответствующими письмами для включения в единую базу данных.</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итогам первого полугодия 2017 года, сотрудников уволенных по отрицательным мотивам, не имеется.</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МЧС</w:t>
            </w:r>
            <w:r w:rsidR="00A65EFD">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eastAsia="Times New Roman" w:hAnsi="Times New Roman" w:cs="Times New Roman"/>
                <w:sz w:val="24"/>
                <w:szCs w:val="24"/>
                <w:lang w:eastAsia="ru-RU"/>
              </w:rPr>
              <w:t xml:space="preserve"> </w:t>
            </w:r>
            <w:r w:rsidR="00832FC3">
              <w:rPr>
                <w:rFonts w:ascii="Times New Roman" w:eastAsia="Times New Roman" w:hAnsi="Times New Roman" w:cs="Times New Roman"/>
                <w:sz w:val="24"/>
                <w:szCs w:val="24"/>
                <w:lang w:eastAsia="ru-RU"/>
              </w:rPr>
              <w:t>Н</w:t>
            </w:r>
            <w:r w:rsidRPr="0089276C">
              <w:rPr>
                <w:rFonts w:ascii="Times New Roman" w:eastAsia="Times New Roman" w:hAnsi="Times New Roman" w:cs="Times New Roman"/>
                <w:sz w:val="24"/>
                <w:szCs w:val="24"/>
                <w:lang w:eastAsia="ru-RU"/>
              </w:rPr>
              <w:t>а основании ППКР №648 от 08.12.2016 года ведется работа по оптимизации деятельности МЧС КР, в связи с чем, в Министерстве кадровые ротации и перемещения сотрудников временно приостановлены.</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Вместе с тем, во исполнение пункта 22 Плана мероприятий МЧС КР по противодействию коррупции на 2017 год (приказ МЧС КР от 15.12.2016г. №1310 председателем комиссии по этике ЦА МЧС КР была направлена телефонограмма от 14.03.2017г. № 02-34/187-Т, </w:t>
            </w:r>
            <w:r w:rsidRPr="0089276C">
              <w:rPr>
                <w:rFonts w:ascii="Times New Roman" w:eastAsia="Times New Roman" w:hAnsi="Times New Roman" w:cs="Times New Roman"/>
                <w:sz w:val="24"/>
                <w:szCs w:val="24"/>
                <w:lang w:eastAsia="ru-RU"/>
              </w:rPr>
              <w:lastRenderedPageBreak/>
              <w:t>руководителям подведомственных и территориальных подразделений предусматривающим провести на местах обзор семинар по служебной этике государственных служащих среди личного состава.</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Между тем, в реализацию вышеуказанного пункта, в Ц</w:t>
            </w:r>
            <w:r w:rsidR="00A65EFD">
              <w:rPr>
                <w:rFonts w:ascii="Times New Roman" w:eastAsia="Times New Roman" w:hAnsi="Times New Roman" w:cs="Times New Roman"/>
                <w:sz w:val="24"/>
                <w:szCs w:val="24"/>
                <w:lang w:val="ky-KG" w:eastAsia="ru-RU"/>
              </w:rPr>
              <w:t xml:space="preserve">ентре </w:t>
            </w:r>
            <w:r w:rsidRPr="0089276C">
              <w:rPr>
                <w:rFonts w:ascii="Times New Roman" w:eastAsia="Times New Roman" w:hAnsi="Times New Roman" w:cs="Times New Roman"/>
                <w:sz w:val="24"/>
                <w:szCs w:val="24"/>
                <w:lang w:eastAsia="ru-RU"/>
              </w:rPr>
              <w:t>У</w:t>
            </w:r>
            <w:r w:rsidR="00A65EFD">
              <w:rPr>
                <w:rFonts w:ascii="Times New Roman" w:eastAsia="Times New Roman" w:hAnsi="Times New Roman" w:cs="Times New Roman"/>
                <w:sz w:val="24"/>
                <w:szCs w:val="24"/>
                <w:lang w:val="ky-KG" w:eastAsia="ru-RU"/>
              </w:rPr>
              <w:t xml:space="preserve">правления </w:t>
            </w:r>
            <w:r w:rsidRPr="0089276C">
              <w:rPr>
                <w:rFonts w:ascii="Times New Roman" w:eastAsia="Times New Roman" w:hAnsi="Times New Roman" w:cs="Times New Roman"/>
                <w:sz w:val="24"/>
                <w:szCs w:val="24"/>
                <w:lang w:eastAsia="ru-RU"/>
              </w:rPr>
              <w:t>К</w:t>
            </w:r>
            <w:r w:rsidR="00A65EFD">
              <w:rPr>
                <w:rFonts w:ascii="Times New Roman" w:eastAsia="Times New Roman" w:hAnsi="Times New Roman" w:cs="Times New Roman"/>
                <w:sz w:val="24"/>
                <w:szCs w:val="24"/>
                <w:lang w:val="ky-KG" w:eastAsia="ru-RU"/>
              </w:rPr>
              <w:t xml:space="preserve">ризисных </w:t>
            </w:r>
            <w:r w:rsidRPr="0089276C">
              <w:rPr>
                <w:rFonts w:ascii="Times New Roman" w:eastAsia="Times New Roman" w:hAnsi="Times New Roman" w:cs="Times New Roman"/>
                <w:sz w:val="24"/>
                <w:szCs w:val="24"/>
                <w:lang w:eastAsia="ru-RU"/>
              </w:rPr>
              <w:t>С</w:t>
            </w:r>
            <w:r w:rsidR="00A65EFD">
              <w:rPr>
                <w:rFonts w:ascii="Times New Roman" w:eastAsia="Times New Roman" w:hAnsi="Times New Roman" w:cs="Times New Roman"/>
                <w:sz w:val="24"/>
                <w:szCs w:val="24"/>
                <w:lang w:val="ky-KG" w:eastAsia="ru-RU"/>
              </w:rPr>
              <w:t xml:space="preserve">итуаций </w:t>
            </w:r>
            <w:r w:rsidRPr="0089276C">
              <w:rPr>
                <w:rFonts w:ascii="Times New Roman" w:eastAsia="Times New Roman" w:hAnsi="Times New Roman" w:cs="Times New Roman"/>
                <w:sz w:val="24"/>
                <w:szCs w:val="24"/>
                <w:lang w:eastAsia="ru-RU"/>
              </w:rPr>
              <w:t>МЧС КР (Ситуационный зал гг. Бишкек, Ош) 06.04.2017г. в целях доведения этических норм и правил служебного поведения государственных служащих, для достойного исполнения ими своих профессиональных служебных обязанностей   был проведен масштабный семинар для всего личного состава Министерства на тему «Этика государственных служащих Кыргызской Республики» содержанием нижеследующих разделов:</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этика государственного служащего,</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этические принципы государственного служащего,</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основные принципы этики государственных служащих,</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внешний вид государственного служащего,</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некоторые правила служебной этики.  </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Кроме того, весь личный состав МЧС КР было ознакомлено с </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 Указом Президента Кыргызской Республики «Об этике государственных служащих Кыргызской Республики» от 9 января 2001 года УП № 11, </w:t>
            </w:r>
          </w:p>
          <w:p w:rsidR="00B9289E" w:rsidRPr="0089276C" w:rsidRDefault="00B9289E" w:rsidP="00F05F7B">
            <w:pPr>
              <w:spacing w:after="0" w:line="240" w:lineRule="auto"/>
              <w:ind w:firstLine="426"/>
              <w:contextualSpacing/>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Положением о профессиональной этики и стандартами антикоррупционного поведения государственных служащих;</w:t>
            </w:r>
          </w:p>
          <w:p w:rsidR="00B9289E" w:rsidRPr="0089276C" w:rsidRDefault="00B9289E" w:rsidP="00F05F7B">
            <w:pPr>
              <w:spacing w:after="0" w:line="240" w:lineRule="auto"/>
              <w:ind w:firstLine="426"/>
              <w:contextualSpacing/>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первые принятые на службу сотрудники в соответствии со статьей 11 Закона КР «О противодействии коррупции» и статьей 22 Закона КР «О государственной гражданской и муниципальной службе»  ознакомлены и приняли обязательства связанные с ограничениями на государственной службе в целях предотвращения конфликта интересов в МЧС КР;</w:t>
            </w:r>
          </w:p>
          <w:p w:rsidR="00B9289E" w:rsidRPr="0089276C" w:rsidRDefault="00B9289E" w:rsidP="00F05F7B">
            <w:pPr>
              <w:spacing w:after="0" w:line="240" w:lineRule="auto"/>
              <w:ind w:firstLine="426"/>
              <w:contextualSpacing/>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Квалификационные требования к административным государственным должностям МЧС КР внесены поправки с учетом требований Закона «О противодействии коррупции».</w:t>
            </w:r>
          </w:p>
          <w:p w:rsidR="00666F17" w:rsidRPr="0089276C" w:rsidRDefault="00666F17" w:rsidP="00F05F7B">
            <w:pPr>
              <w:tabs>
                <w:tab w:val="left" w:pos="2340"/>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00943CF5" w:rsidRPr="0089276C">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A65EFD">
              <w:rPr>
                <w:rFonts w:ascii="Times New Roman" w:hAnsi="Times New Roman" w:cs="Times New Roman"/>
                <w:b/>
                <w:sz w:val="24"/>
                <w:szCs w:val="24"/>
              </w:rPr>
              <w:t xml:space="preserve"> </w:t>
            </w:r>
            <w:r w:rsidRPr="0089276C">
              <w:rPr>
                <w:rFonts w:ascii="Times New Roman" w:hAnsi="Times New Roman" w:cs="Times New Roman"/>
                <w:sz w:val="24"/>
                <w:szCs w:val="24"/>
              </w:rPr>
              <w:t>В системе налоговой службы подбор, расстановка и выдвижение кадров осуществляется в соответствии с Законом Кыргызской Республики «О государственной гражданской службе и муниципальной службе» по профессиональным, деловым и нравственным качествам.</w:t>
            </w:r>
          </w:p>
          <w:p w:rsidR="00666F17" w:rsidRPr="0089276C" w:rsidRDefault="00943CF5" w:rsidP="00F05F7B">
            <w:pPr>
              <w:tabs>
                <w:tab w:val="left" w:pos="2340"/>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П</w:t>
            </w:r>
            <w:r w:rsidR="00666F17" w:rsidRPr="0089276C">
              <w:rPr>
                <w:rFonts w:ascii="Times New Roman" w:hAnsi="Times New Roman" w:cs="Times New Roman"/>
                <w:sz w:val="24"/>
                <w:szCs w:val="24"/>
              </w:rPr>
              <w:t>рием на работу в основной штат, за исключением патронажных должностей (консультантов, помощников), осуществляется только на конкурсной основе в</w:t>
            </w:r>
            <w:r w:rsidR="00666F17" w:rsidRPr="0089276C">
              <w:rPr>
                <w:rFonts w:ascii="Times New Roman" w:eastAsia="Calibri" w:hAnsi="Times New Roman" w:cs="Times New Roman"/>
                <w:sz w:val="24"/>
                <w:szCs w:val="24"/>
              </w:rPr>
              <w:t xml:space="preserve"> соответствии со </w:t>
            </w:r>
            <w:r w:rsidR="00666F17" w:rsidRPr="0089276C">
              <w:rPr>
                <w:rFonts w:ascii="Times New Roman" w:eastAsia="Times New Roman" w:hAnsi="Times New Roman" w:cs="Times New Roman"/>
                <w:sz w:val="24"/>
                <w:szCs w:val="24"/>
                <w:lang w:eastAsia="ru-RU"/>
              </w:rPr>
              <w:t xml:space="preserve">статьями 23 и 24 Закона Кыргызской Республики «О государственной гражданской службе и муниципальной службе» и </w:t>
            </w:r>
            <w:r w:rsidR="00666F17" w:rsidRPr="0089276C">
              <w:rPr>
                <w:rFonts w:ascii="Times New Roman" w:hAnsi="Times New Roman" w:cs="Times New Roman"/>
                <w:sz w:val="24"/>
                <w:szCs w:val="24"/>
              </w:rPr>
              <w:t xml:space="preserve">Положением о порядке проведения конкурса и служебном продвижении по государственной гражданской и муниципальной службе Кыргызской Республики от 29.12.2016 г. № 706,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приеме на работу учитывается наличие соответствующего образования, уровень профессиональной подготовки, стаж работы по специальности на основании утвержденных Квалификационных требований для каждой должности. При этом, ужесточены квалификационные  требования при приеме и переводе сотрудников в отделы налоговых проверок и отдел по рассмотрению жалоб налогоплательщиков (апелляций), для которых необходимо наличие сертификата об окончании курсов «Финансовый учет 1», «Налоги» или 1С:Бухгалтерия.</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предотвращения и пресечения случаев проникновения лиц, ранее привлеченных к уголовной ответственности, в обязательном порядке проводится проверка на наличие   судимости по данным информационного ц</w:t>
            </w:r>
            <w:r w:rsidR="00A65EFD">
              <w:rPr>
                <w:rFonts w:ascii="Times New Roman" w:hAnsi="Times New Roman" w:cs="Times New Roman"/>
                <w:sz w:val="24"/>
                <w:szCs w:val="24"/>
              </w:rPr>
              <w:t>ентра МВД Кыргызской Республики</w:t>
            </w:r>
            <w:r w:rsidRPr="0089276C">
              <w:rPr>
                <w:rFonts w:ascii="Times New Roman" w:hAnsi="Times New Roman" w:cs="Times New Roman"/>
                <w:sz w:val="24"/>
                <w:szCs w:val="24"/>
              </w:rPr>
              <w:t>.</w:t>
            </w:r>
          </w:p>
          <w:p w:rsidR="00666F17" w:rsidRPr="0089276C" w:rsidRDefault="00666F17"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 xml:space="preserve">В соответствии с Указом Президента Кыргызской Республики от 27.08.2010 г. № 146 «О первоочередных мерах по внедрению системы тестирования на полиграфе в сфере государственной службы», в целях совершенствования </w:t>
            </w:r>
            <w:r w:rsidR="00A65EFD">
              <w:rPr>
                <w:rFonts w:ascii="Times New Roman" w:hAnsi="Times New Roman" w:cs="Times New Roman"/>
                <w:sz w:val="24"/>
                <w:szCs w:val="24"/>
              </w:rPr>
              <w:t xml:space="preserve">кадровой политики, </w:t>
            </w:r>
            <w:r w:rsidRPr="0089276C">
              <w:rPr>
                <w:rFonts w:ascii="Times New Roman" w:hAnsi="Times New Roman" w:cs="Times New Roman"/>
                <w:sz w:val="24"/>
                <w:szCs w:val="24"/>
              </w:rPr>
              <w:t xml:space="preserve">предупреждения и искоренения </w:t>
            </w:r>
            <w:r w:rsidRPr="0089276C">
              <w:rPr>
                <w:rFonts w:ascii="Times New Roman" w:hAnsi="Times New Roman" w:cs="Times New Roman"/>
                <w:sz w:val="24"/>
                <w:szCs w:val="24"/>
              </w:rPr>
              <w:lastRenderedPageBreak/>
              <w:t xml:space="preserve">причин и условий, порождающих коррупционные явления в системе налоговой службы при проведении конкурсного отбора сотрудников по отдельным категориям должностей, проводится тестирование на полиграфе.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эффективного использования потенциала государственных служащих, руководствуясь статьей 30 Закона Кыргызской Республики «О государственной гражданской службе и муниципальной службе», по итогам проделанной работы (квартал, полугодие, 9 месяцев, год) проводится анализ деятельности  сотрудников, качественного состава сотрудников, особенно отделов по специальным налоговым режимам, налоговых проверок. Затем на основании представлений руководителей территориальных налоговых органов  проводится их ротация.</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по итогам проделанной работы проводится анализ деятельности руководителей территориальных подразделений и анализ качественного состава руководителей территориальных налоговых органов. В соответствии с постановлениями коллегий ГНС при ПКР, протокольными поручениями, приказами ГНС при ПКР выносятся решения о ротации руководителей территориальных подразделений.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 за 1полугодие 2017 года приказами ГНС ротировано всего 7 сотрудников. </w:t>
            </w:r>
          </w:p>
          <w:p w:rsidR="00666F17" w:rsidRPr="0089276C" w:rsidRDefault="00943CF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А</w:t>
            </w:r>
            <w:r w:rsidR="00A65EFD">
              <w:rPr>
                <w:rFonts w:ascii="Times New Roman" w:hAnsi="Times New Roman" w:cs="Times New Roman"/>
                <w:sz w:val="24"/>
                <w:szCs w:val="24"/>
              </w:rPr>
              <w:t>нализ</w:t>
            </w:r>
            <w:r w:rsidR="00666F17" w:rsidRPr="0089276C">
              <w:rPr>
                <w:rFonts w:ascii="Times New Roman" w:hAnsi="Times New Roman" w:cs="Times New Roman"/>
                <w:sz w:val="24"/>
                <w:szCs w:val="24"/>
              </w:rPr>
              <w:t xml:space="preserve"> качественного состава сотрудников ГНС, по заданным параметрам осуществляется через программный модуль «КАДРЫ». </w:t>
            </w:r>
          </w:p>
          <w:p w:rsidR="00666F17" w:rsidRPr="0089276C" w:rsidRDefault="00666F17" w:rsidP="00F05F7B">
            <w:pPr>
              <w:tabs>
                <w:tab w:val="left" w:pos="2340"/>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состав конкурсной комиссии ГНС от институтов гражданского общества входят представители Палаты налоговых консультантов и ОС ГНС при ПКР.</w:t>
            </w:r>
          </w:p>
          <w:p w:rsidR="00666F17" w:rsidRPr="0089276C" w:rsidRDefault="00666F17"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При проведении собеседования в рамках конкурсного отбора постоянно ведутся видео и аудио записи.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Положением о порядке проведения конкурса и служебном продвижении по государственной гражданской и муниципальной службе Кыргызской Республики от 29.12.2016 г. № 706, от граждан принимаются документы для участия в конкурсе на замещение вакантных должностей (листок по учету кадров, копии дипломов и сертификатов об образовании, копия трудовой книжки, заверенные нотариально или кадровой службой по месту работы, паспорт). Также всеми конкурсантами предоставляется справка с Информационного центра МВД об отсутствии судимости.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Представленные документы предварительно комплектуются и рассматриваются на соответствие установленным требованиям. Затем рассмотрение документов осуществляется конкурсной комиссией ГНС. На основе анализа представленных документов  комиссия принимает решение об их соответствии установленным требованиям и допуске участников к конкурсу.</w:t>
            </w:r>
          </w:p>
          <w:p w:rsidR="00666F17" w:rsidRPr="0089276C" w:rsidRDefault="00666F17"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В системе налоговой службы имеется внутренний резерв кадров ГНС при ПКР, который постоянно обновляется. </w:t>
            </w:r>
          </w:p>
          <w:p w:rsidR="00666F17" w:rsidRPr="0089276C" w:rsidRDefault="00666F17"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целях повышения персональной ответственности должностных лиц налоговой службы, приказом ГНС при ПКР от 15.09.2016 г. № 306-П был переутвержден бланк Обязательства о строгом соблюдении действующего законодательства, нормативных правовых актов, соблюдении процедур проведения проверок, обследований, оформления материалов актов, справок проверок,  протоколов, норм этики госслужащего, а также ограничений, связанных с прохождением государственной гражданской службы, недопущения конфликта интересов, коррупционных правонарушений и др</w:t>
            </w:r>
            <w:r w:rsidR="00A65EFD">
              <w:rPr>
                <w:rFonts w:ascii="Times New Roman" w:eastAsia="Calibri" w:hAnsi="Times New Roman" w:cs="Times New Roman"/>
                <w:sz w:val="24"/>
                <w:szCs w:val="24"/>
              </w:rPr>
              <w:t xml:space="preserve">угих требований, предъявляемых </w:t>
            </w:r>
            <w:r w:rsidRPr="0089276C">
              <w:rPr>
                <w:rFonts w:ascii="Times New Roman" w:eastAsia="Calibri" w:hAnsi="Times New Roman" w:cs="Times New Roman"/>
                <w:sz w:val="24"/>
                <w:szCs w:val="24"/>
              </w:rPr>
              <w:t>сотрудникам нал</w:t>
            </w:r>
            <w:r w:rsidR="00A65EFD">
              <w:rPr>
                <w:rFonts w:ascii="Times New Roman" w:eastAsia="Calibri" w:hAnsi="Times New Roman" w:cs="Times New Roman"/>
                <w:sz w:val="24"/>
                <w:szCs w:val="24"/>
              </w:rPr>
              <w:t>оговых органов</w:t>
            </w:r>
            <w:r w:rsidRPr="0089276C">
              <w:rPr>
                <w:rFonts w:ascii="Times New Roman" w:eastAsia="Calibri" w:hAnsi="Times New Roman" w:cs="Times New Roman"/>
                <w:sz w:val="24"/>
                <w:szCs w:val="24"/>
              </w:rPr>
              <w:t>. Данное Обязательство заполняется всеми сотрудниками налоговой службы, в том числе и вновь принятыми. Обязательства подшиваются в личные дела работников.</w:t>
            </w:r>
          </w:p>
          <w:p w:rsidR="00666F17" w:rsidRPr="0089276C" w:rsidRDefault="00A65EFD" w:rsidP="00F05F7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апреле месяце текущего года</w:t>
            </w:r>
            <w:r w:rsidR="00666F17" w:rsidRPr="0089276C">
              <w:rPr>
                <w:rFonts w:ascii="Times New Roman" w:eastAsia="Times New Roman" w:hAnsi="Times New Roman" w:cs="Times New Roman"/>
                <w:sz w:val="24"/>
                <w:szCs w:val="24"/>
                <w:lang w:eastAsia="ru-RU"/>
              </w:rPr>
              <w:t xml:space="preserve"> в г. Оше проведены выездные курсы повышения квалификации для сотрудников ведомства, впервые поступивших на государственную службу. В мероприятии приняли участие сотрудники территориальных налоговых органов г. Оша, Ошской, Жалал</w:t>
            </w:r>
            <w:r>
              <w:rPr>
                <w:rFonts w:ascii="Times New Roman" w:eastAsia="Times New Roman" w:hAnsi="Times New Roman" w:cs="Times New Roman"/>
                <w:sz w:val="24"/>
                <w:szCs w:val="24"/>
                <w:lang w:eastAsia="ru-RU"/>
              </w:rPr>
              <w:t>-Абадской и Баткнской областей.</w:t>
            </w:r>
            <w:r w:rsidR="00666F17" w:rsidRPr="0089276C">
              <w:rPr>
                <w:rFonts w:ascii="Times New Roman" w:eastAsia="Times New Roman" w:hAnsi="Times New Roman" w:cs="Times New Roman"/>
                <w:sz w:val="24"/>
                <w:szCs w:val="24"/>
                <w:lang w:eastAsia="ru-RU"/>
              </w:rPr>
              <w:t xml:space="preserve"> Заметка об этом мероприятии была размещена в новостной ленте на веб-сайте ГНС при ПКР от 29.04.2017 г. </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процессе обучения слушатели курсов получили знания по налоговому законодательству с применением практических задач и </w:t>
            </w:r>
            <w:r w:rsidRPr="0089276C">
              <w:rPr>
                <w:rFonts w:ascii="Times New Roman" w:eastAsia="Times New Roman" w:hAnsi="Times New Roman" w:cs="Times New Roman"/>
                <w:sz w:val="24"/>
                <w:szCs w:val="24"/>
                <w:lang w:eastAsia="ru-RU"/>
              </w:rPr>
              <w:lastRenderedPageBreak/>
              <w:t>ситуационных заданий, и после теста по проверке знаний получили сертификаты.</w:t>
            </w:r>
          </w:p>
          <w:p w:rsidR="00666F17" w:rsidRPr="0089276C" w:rsidRDefault="00666F17"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целях обеспечения контроля за соблюдением сотрудниками органов налоговой службы, требований предъявляемых при осуществлении контрольных функций и усиления меры ответственности, приказом ГНС при ПКР от 27.06.2017 г. № 123 утверждены Правила поведения сотрудника органа налоговой службы при осуществлении налогового контроля.  </w:t>
            </w:r>
          </w:p>
          <w:p w:rsidR="00435B48" w:rsidRPr="0089276C" w:rsidRDefault="00304C61"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ГКС</w:t>
            </w:r>
            <w:r w:rsidRPr="0089276C">
              <w:rPr>
                <w:rFonts w:ascii="Times New Roman" w:hAnsi="Times New Roman" w:cs="Times New Roman"/>
                <w:b/>
                <w:sz w:val="24"/>
                <w:szCs w:val="24"/>
              </w:rPr>
              <w:t xml:space="preserve"> </w:t>
            </w:r>
            <w:r w:rsidR="00435B48" w:rsidRPr="0089276C">
              <w:rPr>
                <w:rFonts w:ascii="Times New Roman" w:hAnsi="Times New Roman" w:cs="Times New Roman"/>
                <w:sz w:val="24"/>
                <w:szCs w:val="24"/>
              </w:rPr>
              <w:t>В соответствии со статьей 30 Закона Кыргызской Республики «О государственной гражданской службе и муниципальной службе», ротация проводится руководителем государственного органа, органа местного самоуправления с письменного согласия служащего, за исключением случаев проведения ротации в целях предотвращения конфликта интересов и снижения риска коррупции.</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государственных органах перечень случаев и ситуаций, по которым имеется риск коррупции, разрабатывается статс-секретарем соответствующего государственного органа и утверждается Советом по государственной гражданской службе и муниципальной службе.</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органах местного самоуправления перечень случаев и ситуаций, по которым имеется риск коррупции, разрабатывается руководителем органа местного самоуправления и утверждается местным кенешем.</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Во исполнение части 12 статьи 30 Закона Кыргызской Республики «О государственной гражданской службе и муниципальной службе» ГКС разработан проект Положения о порядке проведения ротации государственных гражданских служащих и муниципальных служащих Кыргызской Республики, который утвержден постановлением Правительства Кыргызской Республики от 29 декабря 2016 года № 706.</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Вышеуказанное Положение определяет условия и порядок проведения ротации служащих, занимающих административные должности в системе государственной гражданской службы и муниципальной службы, включая служащих, для которых устанавливается особый (внеконкурсный) порядок поступления на отдельные административные должности. Условия и порядок проведения ротации статс-секретарей государственных органов исполнительной власти, в которых функционирует государственная гражданская служба, и других государственных органов устанавливается в Положении о статс-секретаре государственного органа.</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Ротация, проводимая в целях снижения риска коррупции, проводится не чаще одного раза в 2 года.</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Ротация между государственными органами, между органами местного самоуправления осуществляется по совместному (межведомственному) приказу руководителей государственного органа, органов  местного самоуправления соответственно.</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Ротация между государственным органом и органом местного самоуправления осуществляется по совместному приказу руководителя государственного органа и органа местного самоуправления.</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Ротацию проводят сами государственные органы и органы местного самоуправления. ГКС не уполномочен проводить такого рода мероприятия.</w:t>
            </w:r>
          </w:p>
          <w:p w:rsidR="00435B48" w:rsidRPr="0089276C" w:rsidRDefault="00435B48"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Со своей стороны ГКС оказывает государственным и муниципальным служащим консультативную и методическую помощь.</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Распоряжением Премьер-министра Кыргызской Республики от 18 мая 2016 года № 281 утверждено Методическое руководство по выявлению, оценке и управлению коррупционными рисками. Методическое руководство разработано в целях установления единого подхода к выявлению, оценке и управлению коррупционными рисками в системе государственного управления Кыргызской Республики.</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Методическому руководству, перечень коррупциогенных должностей в государственных органах, которые являются, ключевыми для совершения коррупционных правонарушений формируется и утверждается руководителями государственных органов.</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Следовательно, вопросами изучения и анализа участков работы конкретных государственных служащих, где существует высокая вероятность возникновения коррупционных правонарушений, должны заниматься сами государственные органы.</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val="ky-KG" w:eastAsia="ru-RU"/>
              </w:rPr>
              <w:lastRenderedPageBreak/>
              <w:t xml:space="preserve">В соответствии Законом Кыргызской Республики «О порядке рассмотрения обращений граждан» по состоянию на 27 марта 2017 года поступило - 76 обращений граждан, в том числе - 6 электронных. Взято на контроль - 56, рассмотрено в установленные сроки - 45, </w:t>
            </w:r>
            <w:r w:rsidRPr="0089276C">
              <w:rPr>
                <w:rFonts w:ascii="Times New Roman" w:hAnsi="Times New Roman" w:cs="Times New Roman"/>
                <w:sz w:val="24"/>
                <w:szCs w:val="24"/>
              </w:rPr>
              <w:t xml:space="preserve">с нарушением срока - 0, </w:t>
            </w:r>
            <w:r w:rsidRPr="0089276C">
              <w:rPr>
                <w:rFonts w:ascii="Times New Roman" w:eastAsia="Times New Roman" w:hAnsi="Times New Roman" w:cs="Times New Roman"/>
                <w:sz w:val="24"/>
                <w:szCs w:val="24"/>
                <w:lang w:val="ky-KG" w:eastAsia="ru-RU"/>
              </w:rPr>
              <w:t xml:space="preserve">находятся на рассмотрении - 11 обращений граждан. </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По состоянию на </w:t>
            </w:r>
            <w:r w:rsidRPr="0089276C">
              <w:rPr>
                <w:rFonts w:ascii="Times New Roman" w:hAnsi="Times New Roman" w:cs="Times New Roman"/>
                <w:sz w:val="24"/>
                <w:szCs w:val="24"/>
                <w:lang w:val="en-US"/>
              </w:rPr>
              <w:t>II</w:t>
            </w:r>
            <w:r w:rsidRPr="0089276C">
              <w:rPr>
                <w:rFonts w:ascii="Times New Roman" w:hAnsi="Times New Roman" w:cs="Times New Roman"/>
                <w:sz w:val="24"/>
                <w:szCs w:val="24"/>
              </w:rPr>
              <w:t xml:space="preserve"> квартал 2017 года поступило - 63 обращений граждан. Взято на контроль - 58, рассмотрено в установленные сроки - 55, с нарушением срока - 0, находятся на рассмотрении - 3 , электронные обращения – 13.</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Сообщения о фактах совершения коррупционных правонарушений, нарушения этики, о конфликте интересов в отношении сотрудников ГКС не зафиксировано.</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ГКС на постоянной основе ведется анализ нареканий и жалоб. Анализ поступивших обращений показывает, что в основном поступают заявления по следующим вопросам:</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на незаконные действия государственных и муниципальных служащих; </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на незаконные действия со стороны руководителей государственных органов и ОМСУ;</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о даче разъяснений по вопросам прохождения государственной и муниципальной службы;</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о несогласии с решением конкурсных комиссий государственных органов и органов местного самоуправления;</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о несогласии с решением руководителя, т.е. увольнение, применение мер дисциплинарного взыскания.</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По итогам рассмотрения письменных обращений государственным органам направляются рекомендации по устранению выявленных нарушений.</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Также в ГКС функционирует «общественная приемная» и «телефон доверия».</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Анализ поступивших обращений и звонков на телефон доверия показывает, что в основном поступают заявления по следующим вопросам:</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дача разъяснений при прохождении процедур конкурсного отбора;</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дача разъяснений по оплате заработной платы исполняющим обязанности на период временно отсутствующего служащего; </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дача разъяснений по присвоению классных чинов государственным и муниципальным служащим;</w:t>
            </w:r>
          </w:p>
          <w:p w:rsidR="00435B48" w:rsidRPr="0089276C" w:rsidRDefault="00435B48" w:rsidP="00F05F7B">
            <w:pPr>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дача разъяснений по принятым подзаконным актам в сфере государственной службы.</w:t>
            </w:r>
          </w:p>
          <w:p w:rsidR="00435B48" w:rsidRPr="0089276C" w:rsidRDefault="00435B48" w:rsidP="00F05F7B">
            <w:pPr>
              <w:pStyle w:val="tkTekst"/>
              <w:spacing w:after="0" w:line="240" w:lineRule="auto"/>
              <w:ind w:firstLine="426"/>
              <w:rPr>
                <w:rFonts w:ascii="Times New Roman" w:hAnsi="Times New Roman" w:cs="Times New Roman"/>
                <w:bCs/>
                <w:iCs/>
                <w:sz w:val="24"/>
                <w:szCs w:val="24"/>
              </w:rPr>
            </w:pPr>
            <w:r w:rsidRPr="0089276C">
              <w:rPr>
                <w:rFonts w:ascii="Times New Roman" w:hAnsi="Times New Roman" w:cs="Times New Roman"/>
                <w:bCs/>
                <w:iCs/>
                <w:sz w:val="24"/>
                <w:szCs w:val="24"/>
              </w:rPr>
              <w:t>ГКС совместно с представителями экспертного сообщества был разработан проект Кодекса этики государственного и муниципального служащего, который в соответствии с Законом Кыргызской Республики       «О государственной гражданской службе и муниципальной службе» утвержден решением Совета по государственной гражданской службе и муниципальной службе от 19 августа 2016 года № 43.</w:t>
            </w:r>
          </w:p>
          <w:p w:rsidR="00435B48" w:rsidRPr="0089276C" w:rsidRDefault="00435B48" w:rsidP="00F05F7B">
            <w:pPr>
              <w:pStyle w:val="tkTekst"/>
              <w:spacing w:after="0" w:line="240" w:lineRule="auto"/>
              <w:ind w:firstLine="426"/>
              <w:rPr>
                <w:rFonts w:ascii="Times New Roman" w:hAnsi="Times New Roman" w:cs="Times New Roman"/>
                <w:bCs/>
                <w:iCs/>
                <w:sz w:val="24"/>
                <w:szCs w:val="24"/>
              </w:rPr>
            </w:pPr>
            <w:r w:rsidRPr="0089276C">
              <w:rPr>
                <w:rFonts w:ascii="Times New Roman" w:hAnsi="Times New Roman" w:cs="Times New Roman"/>
                <w:bCs/>
                <w:iCs/>
                <w:sz w:val="24"/>
                <w:szCs w:val="24"/>
              </w:rPr>
              <w:t>В Кодексе содержатся разделы, регулирующие следующие аспекты поведения государственного и муниципального служащего:</w:t>
            </w:r>
          </w:p>
          <w:p w:rsidR="00435B48" w:rsidRPr="0089276C" w:rsidRDefault="00435B48" w:rsidP="00F05F7B">
            <w:pPr>
              <w:pStyle w:val="tkTekst"/>
              <w:spacing w:after="0" w:line="240" w:lineRule="auto"/>
              <w:ind w:firstLine="426"/>
              <w:rPr>
                <w:rFonts w:ascii="Times New Roman" w:hAnsi="Times New Roman" w:cs="Times New Roman"/>
                <w:bCs/>
                <w:iCs/>
                <w:sz w:val="24"/>
                <w:szCs w:val="24"/>
              </w:rPr>
            </w:pPr>
            <w:r w:rsidRPr="0089276C">
              <w:rPr>
                <w:rFonts w:ascii="Times New Roman" w:hAnsi="Times New Roman" w:cs="Times New Roman"/>
                <w:bCs/>
                <w:iCs/>
                <w:sz w:val="24"/>
                <w:szCs w:val="24"/>
              </w:rPr>
              <w:t>- профессиональная этика и добросовестное отношение к служебным обязанностям;</w:t>
            </w:r>
          </w:p>
          <w:p w:rsidR="00435B48" w:rsidRPr="0089276C" w:rsidRDefault="00435B48" w:rsidP="00F05F7B">
            <w:pPr>
              <w:pStyle w:val="tkTekst"/>
              <w:spacing w:after="0" w:line="240" w:lineRule="auto"/>
              <w:ind w:firstLine="426"/>
              <w:rPr>
                <w:rFonts w:ascii="Times New Roman" w:hAnsi="Times New Roman" w:cs="Times New Roman"/>
                <w:bCs/>
                <w:iCs/>
                <w:sz w:val="24"/>
                <w:szCs w:val="24"/>
              </w:rPr>
            </w:pPr>
            <w:r w:rsidRPr="0089276C">
              <w:rPr>
                <w:rFonts w:ascii="Times New Roman" w:hAnsi="Times New Roman" w:cs="Times New Roman"/>
                <w:bCs/>
                <w:iCs/>
                <w:sz w:val="24"/>
                <w:szCs w:val="24"/>
              </w:rPr>
              <w:t>- недопущение конфликта личных и государственных интересов при осуществлении должностных полномочий;</w:t>
            </w:r>
          </w:p>
          <w:p w:rsidR="00435B48" w:rsidRPr="0089276C" w:rsidRDefault="00435B48" w:rsidP="00F05F7B">
            <w:pPr>
              <w:pStyle w:val="tkTekst"/>
              <w:spacing w:after="0" w:line="240" w:lineRule="auto"/>
              <w:ind w:firstLine="426"/>
              <w:rPr>
                <w:rFonts w:ascii="Times New Roman" w:hAnsi="Times New Roman" w:cs="Times New Roman"/>
                <w:bCs/>
                <w:iCs/>
                <w:sz w:val="24"/>
                <w:szCs w:val="24"/>
              </w:rPr>
            </w:pPr>
            <w:r w:rsidRPr="0089276C">
              <w:rPr>
                <w:rFonts w:ascii="Times New Roman" w:hAnsi="Times New Roman" w:cs="Times New Roman"/>
                <w:bCs/>
                <w:iCs/>
                <w:sz w:val="24"/>
                <w:szCs w:val="24"/>
              </w:rPr>
              <w:t>- моральный облик и поведение служащего в отношении с коллегами, руководством и гражданами.</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shd w:val="clear" w:color="auto" w:fill="FFFFFF"/>
                <w:lang w:val="ky-KG"/>
              </w:rPr>
            </w:pPr>
            <w:r w:rsidRPr="0089276C">
              <w:rPr>
                <w:rFonts w:ascii="Times New Roman" w:hAnsi="Times New Roman" w:cs="Times New Roman"/>
                <w:sz w:val="24"/>
                <w:szCs w:val="24"/>
                <w:shd w:val="clear" w:color="auto" w:fill="FFFFFF"/>
                <w:lang w:val="ky-KG"/>
              </w:rPr>
              <w:t>Депутатами Жогорку Кенеша Кыргызкой Республики инициирован проект Закона «О декларировании доходов, расходов, обязательств и имущества лиц, замещающих государственные и муниципальные должности».</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shd w:val="clear" w:color="auto" w:fill="FFFFFF"/>
                <w:lang w:val="ky-KG"/>
              </w:rPr>
            </w:pPr>
            <w:r w:rsidRPr="0089276C">
              <w:rPr>
                <w:rFonts w:ascii="Times New Roman" w:hAnsi="Times New Roman" w:cs="Times New Roman"/>
                <w:sz w:val="24"/>
                <w:szCs w:val="24"/>
                <w:shd w:val="clear" w:color="auto" w:fill="FFFFFF"/>
                <w:lang w:val="ky-KG"/>
              </w:rPr>
              <w:t xml:space="preserve">Действие настоящего Закона будет распространяться на лиц, замещающих политические, специальные и административные государственные должности (в том числе на военнослужащих, сотрудников правоохранительных органов и дипломатических служб), на лиц, замещающих политические и административные муниципальные должности, также на председателя Национального банка Кыргызской Республики и его </w:t>
            </w:r>
            <w:r w:rsidRPr="0089276C">
              <w:rPr>
                <w:rFonts w:ascii="Times New Roman" w:hAnsi="Times New Roman" w:cs="Times New Roman"/>
                <w:sz w:val="24"/>
                <w:szCs w:val="24"/>
                <w:shd w:val="clear" w:color="auto" w:fill="FFFFFF"/>
                <w:lang w:val="ky-KG"/>
              </w:rPr>
              <w:lastRenderedPageBreak/>
              <w:t xml:space="preserve">заместителей. </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shd w:val="clear" w:color="auto" w:fill="FFFFFF"/>
                <w:lang w:val="ky-KG"/>
              </w:rPr>
            </w:pPr>
            <w:r w:rsidRPr="0089276C">
              <w:rPr>
                <w:rFonts w:ascii="Times New Roman" w:hAnsi="Times New Roman" w:cs="Times New Roman"/>
                <w:sz w:val="24"/>
                <w:szCs w:val="24"/>
                <w:shd w:val="clear" w:color="auto" w:fill="FFFFFF"/>
                <w:lang w:val="ky-KG"/>
              </w:rPr>
              <w:t>Согласно данному законопроекту порядок проверки достоверности и полноты сведений, указанных в декларации, а также форма декларации, порядок ее заполнения, представления, учета и хранения определяется Правительством Кыргызской Республики.</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shd w:val="clear" w:color="auto" w:fill="FFFFFF"/>
                <w:lang w:val="ky-KG"/>
              </w:rPr>
            </w:pPr>
            <w:r w:rsidRPr="0089276C">
              <w:rPr>
                <w:rFonts w:ascii="Times New Roman" w:hAnsi="Times New Roman" w:cs="Times New Roman"/>
                <w:sz w:val="24"/>
                <w:szCs w:val="24"/>
                <w:shd w:val="clear" w:color="auto" w:fill="FFFFFF"/>
                <w:lang w:val="ky-KG"/>
              </w:rPr>
              <w:t>Вышеуказанный законопроект принят Жогорку Кенешем Кыргызской Республики в третьем чтении 22 июня 2017 года.</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shd w:val="clear" w:color="auto" w:fill="FFFFFF"/>
                <w:lang w:val="ky-KG"/>
              </w:rPr>
            </w:pPr>
            <w:r w:rsidRPr="0089276C">
              <w:rPr>
                <w:rFonts w:ascii="Times New Roman" w:hAnsi="Times New Roman" w:cs="Times New Roman"/>
                <w:sz w:val="24"/>
                <w:szCs w:val="24"/>
                <w:shd w:val="clear" w:color="auto" w:fill="FFFFFF"/>
                <w:lang w:val="ky-KG"/>
              </w:rPr>
              <w:t>Внесение изменений и дополнений в постановление Правительства Кыргызской Республики «О вопросах декларирования, публикации и анализа сведений о доходах, имуществе и обязательствах государственного служащего, а также его близких родственнико</w:t>
            </w:r>
            <w:r w:rsidR="0081326E">
              <w:rPr>
                <w:rFonts w:ascii="Times New Roman" w:hAnsi="Times New Roman" w:cs="Times New Roman"/>
                <w:sz w:val="24"/>
                <w:szCs w:val="24"/>
                <w:shd w:val="clear" w:color="auto" w:fill="FFFFFF"/>
                <w:lang w:val="ky-KG"/>
              </w:rPr>
              <w:t xml:space="preserve">в» от 25 декабря 2012 года </w:t>
            </w:r>
            <w:r w:rsidRPr="0089276C">
              <w:rPr>
                <w:rFonts w:ascii="Times New Roman" w:hAnsi="Times New Roman" w:cs="Times New Roman"/>
                <w:sz w:val="24"/>
                <w:szCs w:val="24"/>
                <w:shd w:val="clear" w:color="auto" w:fill="FFFFFF"/>
                <w:lang w:val="ky-KG"/>
              </w:rPr>
              <w:t>№ 855 либо изложения его в новой редакции, целесообразно после вступления в силу Закона «О декларировании доходов, расходов, обязательств и имущества лиц, замещающих государственные и муниципальные должности», поскольку Правительству Кыргызской Республики, в комплексном порядке, необходимо будет принимать соответствующие меры по реализации настоящего Закона.</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совершенствования государственной и муниципальной службы, ГКС проводит активную работу в разработке антикоррупционных норм и требований. Так был разработан и принят Кодекс этики государственных и муниципальных служащих. </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Принят Закон Кыргызской Республики «О государственной гражданской службе и муниципальной службе», который вступил в силу        7 июня 2016 года. Законом усиливается роль служб управления персоналом в государственных органах и органах местного самоуправления, в том числе в вопросах обучения кадров, оценки и карьерного планирования.</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Устанавливается взаимосвязь между обучением, оценкой, практическими результатами труда служащих и их карьерным продвижением, материальной и нематериальной мотивацией.</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Вводится понятие карьерного планирования, которое подразумевает наличие устойчивой системы, обеспечивающей продвижение по службе на основе личного вклада, профессионализма и достигнутых результатов. </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Обозначена норма, согласно которой обучение является обязательным условием карьерного продвижения и должно проводиться до занятия должности либо в течение трех месяцев после назначения на должность.</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Законодательно закрепляется норма об оценке деятельности служащих, представляющая собой определение степени результативности выполнения должностных обязанностей в соответствии с целями и задачами государственного органа, органа местного самоуправления.</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целях усовершенствования системы найма и служебного роста государственных служащих на основе личных заслуг, ограничения возможностей для принятия произвольных решений, в Законе устанавливается новый порядок формирования Национального и внутреннего резервов кадров.</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Также ГКС проводится тестирование на полиграфе, которое направлено на предупреждение, выявление, раскрытие служебных злоупотреблений, приверженности к коррупционным проявлениям, для подтверждения достоверности сообщаемых сведений об образовании и квалификации, персональной ответственности за исполнение служебных обязанностей и соответствия работника занимаемой должности и выполняемой работе, а также определяет основные направления, принципы и условия использования полиграфа при поступлении на государственную службу.</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Инициаторами проведения тестирования являются, руководитель государственного органа и статс-секретарь. Представителем инициатора проведения тестирования является уполномоченный сотрудник государственного органа. </w:t>
            </w:r>
          </w:p>
          <w:p w:rsidR="00435B48" w:rsidRPr="0089276C" w:rsidRDefault="00435B48" w:rsidP="00F05F7B">
            <w:pPr>
              <w:tabs>
                <w:tab w:val="left" w:pos="851"/>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Тестированию на полиграфе подлежат лица, замещающие административные государственные должности, список которых определятся государственным органом на основании Перечня, утвержденного Указом Президента Кыргызской Республики «О первоочередных мерах по </w:t>
            </w:r>
            <w:r w:rsidRPr="0089276C">
              <w:rPr>
                <w:rFonts w:ascii="Times New Roman" w:hAnsi="Times New Roman" w:cs="Times New Roman"/>
                <w:sz w:val="24"/>
                <w:szCs w:val="24"/>
              </w:rPr>
              <w:lastRenderedPageBreak/>
              <w:t>внедрению системы тестирования на полиграфе в сфере государственной службы» от 27 августа 2010 года № 146.</w:t>
            </w:r>
          </w:p>
          <w:p w:rsidR="001F1C85" w:rsidRPr="0089276C" w:rsidRDefault="001F1C85"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МКИТ-</w:t>
            </w:r>
            <w:r w:rsidRPr="0089276C">
              <w:rPr>
                <w:rStyle w:val="FontStyle12"/>
              </w:rPr>
              <w:t xml:space="preserve"> </w:t>
            </w:r>
            <w:r w:rsidRPr="0089276C">
              <w:rPr>
                <w:rFonts w:ascii="Times New Roman" w:hAnsi="Times New Roman" w:cs="Times New Roman"/>
                <w:sz w:val="24"/>
                <w:szCs w:val="24"/>
              </w:rPr>
              <w:t>17 мая 2017 года перечни коррупционных рисков в системе Министерства культуры, информации и туризма Кыргызской, направлены в ГКС Кыргызс</w:t>
            </w:r>
            <w:r w:rsidR="00832FC3">
              <w:rPr>
                <w:rFonts w:ascii="Times New Roman" w:hAnsi="Times New Roman" w:cs="Times New Roman"/>
                <w:sz w:val="24"/>
                <w:szCs w:val="24"/>
              </w:rPr>
              <w:t>кой Республики для утверждения</w:t>
            </w:r>
            <w:r w:rsidRPr="0089276C">
              <w:rPr>
                <w:rFonts w:ascii="Times New Roman" w:hAnsi="Times New Roman" w:cs="Times New Roman"/>
                <w:sz w:val="24"/>
                <w:szCs w:val="24"/>
              </w:rPr>
              <w:t>.</w:t>
            </w:r>
          </w:p>
          <w:p w:rsidR="001F1C85" w:rsidRPr="0089276C" w:rsidRDefault="001F1C85"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9 июня 2017 года постановлением  Совета по государственной гражданской службе и муниципальной службе  №26 утверждены перечни коррупционных рисков в  министерстве культуры, информации и туризма Кыргызской Республики.  </w:t>
            </w:r>
          </w:p>
          <w:p w:rsidR="001F1C85" w:rsidRPr="0089276C" w:rsidRDefault="001F1C85" w:rsidP="00F05F7B">
            <w:pPr>
              <w:pStyle w:val="Style6"/>
              <w:widowControl/>
              <w:spacing w:line="240" w:lineRule="auto"/>
              <w:ind w:firstLine="426"/>
              <w:jc w:val="both"/>
            </w:pPr>
            <w:r w:rsidRPr="0089276C">
              <w:t>В целях мониторинга выявления и урегулирования конфликта интересов проведена работа:</w:t>
            </w:r>
          </w:p>
          <w:p w:rsidR="001F1C85" w:rsidRPr="0089276C" w:rsidRDefault="001F1C85" w:rsidP="00F05F7B">
            <w:pPr>
              <w:tabs>
                <w:tab w:val="left" w:pos="85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Организовано обучение по антикоррупционной тематике сотрудников министерства; </w:t>
            </w:r>
          </w:p>
          <w:p w:rsidR="001F1C85" w:rsidRPr="0089276C" w:rsidRDefault="001F1C85" w:rsidP="00F05F7B">
            <w:pPr>
              <w:tabs>
                <w:tab w:val="left" w:pos="0"/>
                <w:tab w:val="left" w:pos="851"/>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Сотрудники министерства своевременно ознакамливаются с нормативными правовыми актами в сфере противодействия коррупции. </w:t>
            </w:r>
          </w:p>
          <w:p w:rsidR="001F1C85" w:rsidRPr="0089276C" w:rsidRDefault="001F1C85" w:rsidP="00F05F7B">
            <w:pPr>
              <w:tabs>
                <w:tab w:val="left" w:pos="0"/>
                <w:tab w:val="left" w:pos="34"/>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По фактам обращений граждан и юридических лиц на действия должностных лиц министерства, а также по заявлениям сотрудников министерства своевременно проводятся служебные проверки, по итогам которых принимаются меры согласно законодательства КР. </w:t>
            </w:r>
          </w:p>
          <w:p w:rsidR="001F1C85" w:rsidRPr="0089276C" w:rsidRDefault="001F1C85" w:rsidP="00F05F7B">
            <w:pPr>
              <w:pStyle w:val="ad"/>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Функционируют общественная приемная по обращению граждан, в т.ч. и по фактам коррупционных проявлений. Работает телефон доверия и производится запись разговора.</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b/>
                <w:sz w:val="24"/>
                <w:szCs w:val="24"/>
                <w:u w:val="single"/>
              </w:rPr>
              <w:t>ГСБЭП-</w:t>
            </w:r>
            <w:r w:rsidRPr="0089276C">
              <w:rPr>
                <w:rFonts w:ascii="Times New Roman" w:eastAsia="Calibri" w:hAnsi="Times New Roman" w:cs="Times New Roman"/>
                <w:sz w:val="24"/>
                <w:szCs w:val="24"/>
              </w:rPr>
              <w:t xml:space="preserve"> Ранее при наличии вакантных должностей объявление о приеме документов размещалось на официальном сайте  ГСБЭП при ПКР  http://finpol.gov.kg.</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Однако, сейчас установлен новый порядок проведения конкурсного отбора. Объявление о проведении открытого конкурса будет размещаться не только на ведомственном сайте, но и на сайте Государственной кадровой службы Кыргызской Республики и в газете ММ Кызмат.</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 На ведомственном сайте размещена необходимая информация о порядке и условиях проведения конкурса, перечень нормативных правовых актов Кыргызской Республики, регулирующих деятельность органов финансовой полиции.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Отныне, письменное тестирование по предметным и основным вопросам проводится в Центре тестирования Государственной кадровой службы Кыргызской Республики. Для определения специальных знаний и навыков по вопросам, связанным с выполнением функциональных обязанностей по должности используются практические задания.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целях упорядочения условий проведения конкурса, совершенствования работы по отбору кандидатов на замещение вакантной должности пересмотрены и утверждены приказом ГСБЭП при ПКР №89 от 18.08.2016г. Положения «О порядке проведения конкурса на замещение вакантной должности ГСБЭП» и «О порядке формирования и функционирования внутреннего резерва кадров ГСБЭП».</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Наряду с этим, пересмотрены квалификационные требования к каждой должности и должностной инструкции, а также критерии оценки кандидата.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hAnsi="Times New Roman" w:cs="Times New Roman"/>
                <w:sz w:val="24"/>
                <w:szCs w:val="24"/>
              </w:rPr>
              <w:t xml:space="preserve">В рамках проводимой реформы правоохранительных органов ГСБЭП было добавлена численность в кличестве 76 единиц. Объявлен конкурс на 64 вакантные должности. Изъявили желания и подало документов более 800 человек, из которых в результатае проверки первичных документов на следующий этап конкурса – тестирование прошло 554 конкурсантов. После окончания 3 этапа конкурса – физическая подкотовка к собеседенованию допущено 134 человек. На сегодняшний день, согласно графика вакантных должностей проводится собеседование  с конкурсантами.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Вместе с тем, в целях исполнения п.п.3 и п.п.4,</w:t>
            </w:r>
            <w:r w:rsidR="0081326E">
              <w:rPr>
                <w:rFonts w:ascii="Times New Roman" w:eastAsia="Calibri" w:hAnsi="Times New Roman" w:cs="Times New Roman"/>
                <w:sz w:val="24"/>
                <w:szCs w:val="24"/>
                <w:lang w:val="ky-KG"/>
              </w:rPr>
              <w:t xml:space="preserve"> </w:t>
            </w:r>
            <w:r w:rsidRPr="0089276C">
              <w:rPr>
                <w:rFonts w:ascii="Times New Roman" w:eastAsia="Calibri" w:hAnsi="Times New Roman" w:cs="Times New Roman"/>
                <w:sz w:val="24"/>
                <w:szCs w:val="24"/>
              </w:rPr>
              <w:t xml:space="preserve">сотрудник при принятии на службу подписывает разработанные ранее специальные бланки, где, принимает ограничения, изложенные в ст. 11 Закона Кыргызской Республики «О противодействии коррупции» и Закона Кыргызской </w:t>
            </w:r>
            <w:r w:rsidRPr="0089276C">
              <w:rPr>
                <w:rFonts w:ascii="Times New Roman" w:eastAsia="Calibri" w:hAnsi="Times New Roman" w:cs="Times New Roman"/>
                <w:sz w:val="24"/>
                <w:szCs w:val="24"/>
              </w:rPr>
              <w:lastRenderedPageBreak/>
              <w:t>Республики «О государственной гражданской службе и муниципальной службе», а также иные обязательства.</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качестве повышения фактора мотивации и  эффективности деятельности сотрудников ГСБЭП и действенного механизма исключения возможных фактов коррупционных проявлений, отделом финансового и материально-технического обеспечения ГСБЭП  собраны сведения о поступивших средствах по возбужденным уголовным делам в доход государства.</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Согласно постановления Правительства Кыргызской Республики от 02.10.2008г. №551 подлежит перечислению на счет ГСБЭП 30 % от суммы, поступившего от возмещения ущерба виновными лицами.</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 В общей сложности за 1-й квартал 2017 года, в рамках данного постановления, ГСБЭП произвел возмещение с перечислением в доход государства, из которых 30% составляют 48 млн. сом. На сегодняшний день Министерством финансов Кыргызской Республики рассматриваются вопрос о перечеслении денежных средств на счета Службы.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Одним из важных мер по предупреждению коррупционных рисков это квалификационные требования к кандидатам и сотрудникам, состоящих на службе. В частности к гражданам, претендующим на замещение вакантных должностей в структуре ГСБЭП предъявляются определенные квалификационные требования по уровню профессионального образования, стажу гражданской службы или стажу (опыту) работы по специальности, профессиональным знаниям и навыкам, необходимым для исполнения должностных обязанностей.В текущем году для кандидатов, поступающих на службу разработан вопросник с оценкой результатов тестирования.</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Также проводились соответствующие мероприятия среди сотрудников ГСБЭП по недопущению нарушения законности, повышению служебной и исполнительской дисциплины,  на постоянной основе отслеживалась  морально-психологическая обстановка среди личного состава ГСБЭП, а также осуществлены выезды по регионам Кыргызской Республики, где также  проводилась разъяснительная работа среди населения о возможности личного обращения или сообщения по телефону доверия о фактах противоправных деяний со стороны сотрудников ГСБЭП.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За отчетный период 2017 года Службой внутреннего расследования и безопасности рассмотрено 110 заявлений и рапортов, по ним проведено 41 служебное расследование по результатам которых, применено 60 различных дисциплинарных взысканий. Уволено из органов финансовой полиции 4 сотрудника.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Приказом председателя ГСБЭП №137 от 02.12.2016г.  утвержден  Кодекс профессиональный этики сотрудника финансовой полиции Кыргызской Республики.</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Обновлен состав комиссии по вопросам этики и утвержден приказом председателя ГСБЭП при Правительстве Кыргызской Республики от 30 июня 2016 года №79, в состав которого также включен уполномоченный по вопросам предупреждения коррупции в ГСБЭП при ПКР.  </w:t>
            </w:r>
          </w:p>
          <w:p w:rsidR="00B25D34" w:rsidRPr="0089276C" w:rsidRDefault="00B25D34"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За 1-ое полугодие 2017 года комиссия не заседала. </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00943CF5" w:rsidRPr="0089276C">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00943CF5" w:rsidRPr="0089276C">
              <w:rPr>
                <w:rFonts w:ascii="Times New Roman" w:hAnsi="Times New Roman" w:cs="Times New Roman"/>
                <w:b/>
                <w:sz w:val="24"/>
                <w:szCs w:val="24"/>
                <w:u w:val="single"/>
              </w:rPr>
              <w:t xml:space="preserve"> </w:t>
            </w:r>
            <w:r w:rsidR="00943CF5" w:rsidRPr="0089276C">
              <w:rPr>
                <w:rFonts w:ascii="Times New Roman" w:hAnsi="Times New Roman" w:cs="Times New Roman"/>
                <w:sz w:val="24"/>
                <w:szCs w:val="24"/>
              </w:rPr>
              <w:t>П</w:t>
            </w:r>
            <w:r w:rsidRPr="0089276C">
              <w:rPr>
                <w:rFonts w:ascii="Times New Roman" w:hAnsi="Times New Roman" w:cs="Times New Roman"/>
                <w:sz w:val="24"/>
                <w:szCs w:val="24"/>
              </w:rPr>
              <w:t>рием на работу осуществляется только на конкурсной основе в соответствии с Законом КР «О государственной гражданской и муниципальной службе» и Положением о порядке проведения конкурса и служебном продвижении по государственной гражданской и муниципальной службе Кыргызской Республики от 29.10.2016г. №706.</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Приказом ГКПЭН КР от 24.01.2017 года №20 утвержден состав конкурсной комиссии, который участвует во всех этапах конкурса: рассмотрение документов, проведение практических занятий и собеседования.</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При рассмотрении документов конкурсантов подавших документы на участие в конкурсе на замещение вакантных административных государственных должностей учитывается наличие соответствующего образования, стаж работы по специальности на основании утвержденных квалификационных требований для каждой должности.</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lastRenderedPageBreak/>
              <w:t>В целях предотвращения и пресечения случаев проникновения лиц, ранее привлеченных к уголовной ответственности, в обязательном порядке проводится проверка на наличие судимости по данным информационного центра МВД КР.</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В состав конкурсной комиссии включен представитель Общественного совета ГКПЭН КР. </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При проведении собеседования постоянно ведутся аудио и видео записи. </w:t>
            </w:r>
          </w:p>
          <w:p w:rsidR="00CF07A4" w:rsidRPr="0089276C" w:rsidRDefault="00CF07A4"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За 6 месяцев 2017 года были ознакомлены 289 конкурсантов, подавших документы на конкурсный отбор на замещение вакантных административных государственных должностей с Законом КР «О противодействии коррупции» №153 от 08.08.2012 года. </w:t>
            </w:r>
          </w:p>
          <w:p w:rsidR="00CF07A4" w:rsidRPr="0089276C" w:rsidRDefault="00CF07A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По результатам конкурса были назначены 22 человека.</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В соответствии с </w:t>
            </w:r>
            <w:r w:rsidRPr="0089276C">
              <w:rPr>
                <w:rFonts w:ascii="Times New Roman" w:hAnsi="Times New Roman" w:cs="Times New Roman"/>
                <w:sz w:val="24"/>
                <w:szCs w:val="24"/>
                <w:lang w:val="ky-KG"/>
              </w:rPr>
              <w:t>Законом Кыргызской Республики  “</w:t>
            </w:r>
            <w:r w:rsidRPr="0089276C">
              <w:rPr>
                <w:rFonts w:ascii="Times New Roman" w:hAnsi="Times New Roman" w:cs="Times New Roman"/>
                <w:sz w:val="24"/>
                <w:szCs w:val="24"/>
              </w:rPr>
              <w:t>О государственной гражданской службе и муниципальной службе</w:t>
            </w:r>
            <w:r w:rsidRPr="0089276C">
              <w:rPr>
                <w:rFonts w:ascii="Times New Roman" w:hAnsi="Times New Roman" w:cs="Times New Roman"/>
                <w:sz w:val="24"/>
                <w:szCs w:val="24"/>
                <w:lang w:val="ky-KG"/>
              </w:rPr>
              <w:t>”, а также в соответствии с  постановлением Правительства Кыргызской Республики №706  от  29 декабря 2016 года Агентством разработаны новые квалификационные требования к государственным административным должностям, которые</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 после согласования  с  Государственной  кадровой  службой  Кыргызской Республики, </w:t>
            </w:r>
            <w:r w:rsidRPr="0089276C">
              <w:rPr>
                <w:rFonts w:ascii="Times New Roman" w:hAnsi="Times New Roman" w:cs="Times New Roman"/>
                <w:sz w:val="24"/>
                <w:szCs w:val="24"/>
              </w:rPr>
              <w:t xml:space="preserve">утверждены приказом  директора №01-18/58 от 10 мая 2017 года. </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Обновлен состав конкурсной комиссии</w:t>
            </w:r>
            <w:r w:rsidRPr="0089276C">
              <w:rPr>
                <w:rFonts w:ascii="Times New Roman" w:hAnsi="Times New Roman" w:cs="Times New Roman"/>
                <w:sz w:val="24"/>
                <w:szCs w:val="24"/>
              </w:rPr>
              <w:t xml:space="preserve"> на замещение вакантных административных государственных должностей.</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В целях обеспечения прозрачности и объективности, исключения коррупциогенных факторов уполномоченное лицо по вопросам предупреждения коррупции является членом конкурсной комиссии. Для проведения прозрачного конкурса на замещение вакантных административных государственных должностей, практикуется ведение видеонаблюдения.</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формирования действенных условий, снижающих риски проявления коррупции на государственной службе,  внедрены новые механизмы по обеспечению служебного продвижения сотрудников с учетом уровня их образования, компетентности, профессиональной квалификации и опыта, основанного на результатах оценки  деятельности.</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Внедрена практика рассмотрения и верификации документов лиц, претендующих на замещение вакантных административных должностей, относительно возможного появления дискредитирующих и иных отрицательных мотивов увольнения государственных служащих с предыдущих мест работы. В течение  первого  полугодия    рассмотрены документы 64 лиц, претендующих на замещение вакантных административных должностей,   проведено   5 открытых   конкурсов и 1 внутренний конкурс.</w:t>
            </w:r>
          </w:p>
          <w:p w:rsidR="00B25D34" w:rsidRPr="0089276C" w:rsidRDefault="005A67E4"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 xml:space="preserve">В соответствии с постановлением Правительства КР № 855 от 25 декабря 2012 года  39 действующих госслужащих и 13 уволенные сотрудники  Агентства по итогам 2016 года  представили  сведения о доходах в установленном порядке в Государственную Кадровую Службу КР.  </w:t>
            </w:r>
          </w:p>
          <w:p w:rsidR="00CD4744" w:rsidRPr="0089276C" w:rsidRDefault="00CD4744"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rPr>
              <w:t xml:space="preserve"> За </w:t>
            </w:r>
            <w:r w:rsidRPr="0089276C">
              <w:rPr>
                <w:rFonts w:ascii="Times New Roman" w:hAnsi="Times New Roman" w:cs="Times New Roman"/>
                <w:sz w:val="24"/>
                <w:szCs w:val="24"/>
                <w:lang w:val="en-US"/>
              </w:rPr>
              <w:t>I</w:t>
            </w:r>
            <w:r w:rsidRPr="0089276C">
              <w:rPr>
                <w:rFonts w:ascii="Times New Roman" w:hAnsi="Times New Roman" w:cs="Times New Roman"/>
                <w:sz w:val="24"/>
                <w:szCs w:val="24"/>
              </w:rPr>
              <w:t xml:space="preserve"> полугодие 2017 года в адрес Госстроя поступило 407 обращений, из них одно обращение было с просьбой о принятии строгих мер в отношении начальника отдела. Обращение было рассмотрено в установленном порядке Комиссией по этике Госстроя по итогам заседания, которого принято решение о принятии мер дисциплинарного взыскания в виде замечания.</w:t>
            </w:r>
            <w:r w:rsidRPr="0089276C">
              <w:rPr>
                <w:rFonts w:ascii="Times New Roman" w:hAnsi="Times New Roman" w:cs="Times New Roman"/>
                <w:b/>
                <w:sz w:val="24"/>
                <w:szCs w:val="24"/>
              </w:rPr>
              <w:t xml:space="preserve">  </w:t>
            </w:r>
          </w:p>
          <w:p w:rsidR="00CD4744" w:rsidRPr="0089276C" w:rsidRDefault="00CD4744"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Также в Госстрое создана Комиссия по этике по рассмотрению нарушений норм этики государственных служащих, также 19 апреля 2017 года проведен ознакомительный семинар с сотрудниками Центрального аппарата Госстроя с кодексом этики государственных и муниципальных служащих КР от 19 августа 2016 года № 43.</w:t>
            </w:r>
            <w:r w:rsidRPr="0089276C">
              <w:rPr>
                <w:rFonts w:ascii="Times New Roman" w:hAnsi="Times New Roman" w:cs="Times New Roman"/>
                <w:b/>
                <w:sz w:val="24"/>
                <w:szCs w:val="24"/>
              </w:rPr>
              <w:t xml:space="preserve"> </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Pr="0089276C">
              <w:rPr>
                <w:rFonts w:ascii="Times New Roman" w:hAnsi="Times New Roman" w:cs="Times New Roman"/>
                <w:sz w:val="24"/>
                <w:szCs w:val="24"/>
              </w:rPr>
              <w:t xml:space="preserve"> В соответствии с постановлением Совета по государственной гражданской службе и муниципальной службе от 19 а</w:t>
            </w:r>
            <w:r w:rsidR="0081326E">
              <w:rPr>
                <w:rFonts w:ascii="Times New Roman" w:hAnsi="Times New Roman" w:cs="Times New Roman"/>
                <w:sz w:val="24"/>
                <w:szCs w:val="24"/>
              </w:rPr>
              <w:t xml:space="preserve">вгуста 2016 года №43, приказом </w:t>
            </w:r>
            <w:r w:rsidRPr="0089276C">
              <w:rPr>
                <w:rFonts w:ascii="Times New Roman" w:hAnsi="Times New Roman" w:cs="Times New Roman"/>
                <w:sz w:val="24"/>
                <w:szCs w:val="24"/>
              </w:rPr>
              <w:t xml:space="preserve">Госагентства  от 7 октября 2016 года №289-О утвержден  Кодекс этики государственных служащих Госагентства, где отдельным разделом были  предусмотрены вопросы конфликта  интересов. </w:t>
            </w:r>
          </w:p>
          <w:p w:rsidR="00FD7900" w:rsidRPr="0089276C" w:rsidRDefault="00FD790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В соответствии с законодательством, при назначении на руководящие должности Госагентства принимается во внимание Реестр лиц, освобожденных с государственной службы по отрицательным основаниям.</w:t>
            </w:r>
          </w:p>
          <w:p w:rsidR="00FD7900" w:rsidRPr="0089276C" w:rsidRDefault="00FD7900"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Конкурсы на замещение вакантной административной государственной должности проводятся в строгом соответствии с нормативными правовыми актами в сфере государственной службы.</w:t>
            </w:r>
          </w:p>
          <w:p w:rsidR="001E3394" w:rsidRPr="0089276C" w:rsidRDefault="001E339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 xml:space="preserve">ГКИТС- </w:t>
            </w:r>
            <w:r w:rsidRPr="0089276C">
              <w:rPr>
                <w:rFonts w:ascii="Times New Roman" w:eastAsia="Times New Roman" w:hAnsi="Times New Roman" w:cs="Times New Roman"/>
                <w:sz w:val="24"/>
                <w:szCs w:val="24"/>
                <w:lang w:eastAsia="ru-RU"/>
              </w:rPr>
              <w:t>Приказом ГКИТиС КР от 13 октября 2016 года №375-пр, создана Комиссия по профессиональной этике государственных служащих.</w:t>
            </w:r>
          </w:p>
          <w:p w:rsidR="001E3394" w:rsidRPr="0089276C" w:rsidRDefault="001E339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Также, Приказом ГКИТиС КР от 24 ноября 2016 года №403-пр, утверждено Положение о комиссии по этике Государственного комитета информационных технологий и связи Кыргызской Республики и подведомственных подразделений.</w:t>
            </w:r>
          </w:p>
          <w:p w:rsidR="001E3394" w:rsidRPr="0089276C" w:rsidRDefault="001E339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Помимо того, Приказом ГКИТиС КР от 8 декабря 2016 года №411-пр, утвержден Кодекс этики государственных служащих Государственного комитета информационных технологий и связи Кыргызской Республики и подведомственных подразделений.</w:t>
            </w:r>
          </w:p>
          <w:p w:rsidR="001E3394" w:rsidRPr="0089276C" w:rsidRDefault="001E339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За отчетным периодом проведено 1 заседание Комиссии по профессиональной этике государственного служащего на тему «Обсуждение проблемных вопросов по этике среди государственных служащих ГКИТиС КР».</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ГКДО-</w:t>
            </w:r>
            <w:r w:rsidRPr="0089276C">
              <w:rPr>
                <w:rFonts w:ascii="Times New Roman" w:hAnsi="Times New Roman" w:cs="Times New Roman"/>
                <w:sz w:val="24"/>
                <w:szCs w:val="24"/>
              </w:rPr>
              <w:t xml:space="preserve"> Разрабатывается  Инструкция  о порядке применения положений </w:t>
            </w:r>
            <w:r w:rsidRPr="0089276C">
              <w:rPr>
                <w:rFonts w:ascii="Times New Roman" w:hAnsi="Times New Roman" w:cs="Times New Roman"/>
                <w:sz w:val="24"/>
                <w:szCs w:val="24"/>
                <w:lang w:eastAsia="ru-RU"/>
              </w:rPr>
              <w:t>о порядке прохождения военной службы военнослужащих по категориям,</w:t>
            </w:r>
            <w:r w:rsidRPr="0089276C">
              <w:rPr>
                <w:rFonts w:ascii="Times New Roman" w:hAnsi="Times New Roman" w:cs="Times New Roman"/>
                <w:sz w:val="24"/>
                <w:szCs w:val="24"/>
              </w:rPr>
              <w:t xml:space="preserve"> в которой предусматривается:</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четкий порядок и требования при отборе и назначении военнослужащих на руководящие   вышестоящие должности;</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порядок ротации военнослужащих по контракту по истечении определенного срока либо в местностях с тяжелыми климатическими условиями (отдаленных местностях)</w:t>
            </w:r>
          </w:p>
          <w:p w:rsidR="00823FA2" w:rsidRPr="0089276C" w:rsidRDefault="00823FA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Вносится  изменения в Положение об аттестовании лиц офицерского состава ВС КР, (утвержденного приказом НГШ ВС КР № 82 от 10.03.2015 года) в части определения профессионального уровня (тестирования, в т.ч. компьютерного) военнослужащих по специальности.</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ГСФР-</w:t>
            </w:r>
            <w:r w:rsidRPr="0089276C">
              <w:rPr>
                <w:rFonts w:ascii="Times New Roman" w:hAnsi="Times New Roman" w:cs="Times New Roman"/>
                <w:sz w:val="24"/>
                <w:szCs w:val="24"/>
              </w:rPr>
              <w:t xml:space="preserve"> По заключении комиссии ГСФР по результатам служебного расследования, образованной Приказом ГСФР от 13 сентября 2016 года № 39 л/с, освобожден от занимаемой должности сотрудник ГСФР. Данная информация направлена в Государственную кадровую службу КР, на основании чего данный сотрудник внесен в реестр госслужащих, уволенных по отрицательным мотивам;</w:t>
            </w:r>
          </w:p>
          <w:p w:rsidR="00897D86" w:rsidRPr="0089276C" w:rsidRDefault="00897D8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выявлены участки, где есть вероятность возникновения коррупционных правонарушений;</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3)</w:t>
            </w:r>
            <w:r w:rsidR="0081326E">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количество проанализированных  жалоб граждан.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отчетный период поступило 24 обращений граждан, 23</w:t>
            </w:r>
            <w:r w:rsidRPr="0089276C">
              <w:rPr>
                <w:rFonts w:ascii="Times New Roman" w:hAnsi="Times New Roman" w:cs="Times New Roman"/>
                <w:sz w:val="24"/>
                <w:szCs w:val="24"/>
                <w:lang w:val="ky-KG"/>
              </w:rPr>
              <w:t xml:space="preserve"> из которых </w:t>
            </w:r>
            <w:r w:rsidRPr="0089276C">
              <w:rPr>
                <w:rFonts w:ascii="Times New Roman" w:hAnsi="Times New Roman" w:cs="Times New Roman"/>
                <w:sz w:val="24"/>
                <w:szCs w:val="24"/>
              </w:rPr>
              <w:t xml:space="preserve">были своевременно рассмотрены и направлены по ним ответы в установленный Законом Кыргызской Республики «О порядке рассмотрения обращений граждан» срок. Одно обращение находится на рассмотрении; </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4)утвержден Кодекс этики госслужащих ГСФР (Приказ ГСФР от 07.07.2011г. № 23/П)</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Также в ГСФР внедрена Автоматизированная информационная система «Учет человеческих ресурсов (УЧР)»;</w:t>
            </w:r>
          </w:p>
          <w:p w:rsidR="00897D86" w:rsidRPr="0089276C" w:rsidRDefault="00897D8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5)</w:t>
            </w:r>
            <w:r w:rsidRPr="0089276C">
              <w:rPr>
                <w:rFonts w:ascii="Times New Roman" w:eastAsia="Times New Roman" w:hAnsi="Times New Roman" w:cs="Times New Roman"/>
                <w:sz w:val="24"/>
                <w:szCs w:val="24"/>
                <w:lang w:eastAsia="ru-RU"/>
              </w:rPr>
              <w:t>За отчетный период выявленных фактов конфликта интересов в ГСФР не обнаружено;</w:t>
            </w:r>
          </w:p>
          <w:p w:rsidR="00897D86" w:rsidRPr="0089276C" w:rsidRDefault="00897D8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6)направлены предложения в ГКС.</w:t>
            </w:r>
          </w:p>
          <w:p w:rsidR="0040608F" w:rsidRPr="0089276C"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ГИЭТБ-</w:t>
            </w:r>
            <w:r w:rsidRPr="0089276C">
              <w:rPr>
                <w:rFonts w:ascii="Times New Roman" w:hAnsi="Times New Roman" w:cs="Times New Roman"/>
                <w:sz w:val="24"/>
                <w:szCs w:val="24"/>
              </w:rPr>
              <w:t xml:space="preserve"> Для оперативного решения и принятия мер по борьбе с коррупцией, защиты прав человека и своевременного рассмотрения предложений, заявлений граждан, а также улучшения взаимосвязи с населением в Госэкотехиснпекции разработан и утвержден приказ «Об общественной приемной и телефоне доверия» от 12.03.2014 г.</w:t>
            </w:r>
          </w:p>
          <w:p w:rsidR="0040608F" w:rsidRPr="0089276C" w:rsidRDefault="0040608F"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15 октября 2015 года в Региональном управлении по городу Бишкек был проведен семинар о выполнении требований этики гос.служащих при исполнении своих служебных обязанностей.</w:t>
            </w:r>
          </w:p>
          <w:p w:rsidR="0040608F" w:rsidRPr="0089276C" w:rsidRDefault="00832FC3" w:rsidP="00F05F7B">
            <w:pPr>
              <w:pStyle w:val="ad"/>
              <w:ind w:firstLine="426"/>
              <w:jc w:val="both"/>
              <w:rPr>
                <w:rFonts w:ascii="Times New Roman" w:hAnsi="Times New Roman" w:cs="Times New Roman"/>
                <w:sz w:val="24"/>
                <w:szCs w:val="24"/>
              </w:rPr>
            </w:pPr>
            <w:r>
              <w:rPr>
                <w:rFonts w:ascii="Times New Roman" w:hAnsi="Times New Roman" w:cs="Times New Roman"/>
                <w:sz w:val="24"/>
                <w:szCs w:val="24"/>
              </w:rPr>
              <w:t>Р</w:t>
            </w:r>
            <w:r w:rsidR="0040608F" w:rsidRPr="0089276C">
              <w:rPr>
                <w:rFonts w:ascii="Times New Roman" w:hAnsi="Times New Roman" w:cs="Times New Roman"/>
                <w:sz w:val="24"/>
                <w:szCs w:val="24"/>
              </w:rPr>
              <w:t>азработаны внутриведомственные документы: стратегия Госэкотехинспекции по противодействию коррупции, стандарты антикоррупционного поведения государственных служащих, а также памятка для государственных служащих по выявлению и предотвращению и урегулировании конфликта интересов.</w:t>
            </w:r>
          </w:p>
          <w:p w:rsidR="0040608F" w:rsidRPr="0089276C" w:rsidRDefault="0040608F"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Внедрена практика по формированию базы данных касательно сотрудников Госэкотехинспекции привлекавшихся в уголовном или административной ответственности для последующего анализа и принятия мер.</w:t>
            </w:r>
          </w:p>
          <w:p w:rsidR="0040608F" w:rsidRPr="0089276C"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У</w:t>
            </w:r>
            <w:r w:rsidRPr="0089276C">
              <w:rPr>
                <w:rFonts w:ascii="Times New Roman" w:hAnsi="Times New Roman" w:cs="Times New Roman"/>
                <w:sz w:val="24"/>
                <w:szCs w:val="24"/>
              </w:rPr>
              <w:t>тверждено приказом Госэкотехинспекции от 29 апреля 2015 года № 169 положение «О моральном и материальном поощрении сотрудников Государственной инспекции по экологической и технической безопасности при Правительстве Кыргызской Республики и граждан».</w:t>
            </w:r>
          </w:p>
          <w:p w:rsidR="0040608F" w:rsidRPr="0089276C" w:rsidRDefault="0040608F"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Разработано и утверждено приказом Госэкотехинспекции от 29 апреля 2015 года № 169 положение «О моральном и материальном поощрении сотрудников Государственной инспекции по экологической и технической безопасности при Правительстве Кыргызской Республики».</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ГИВФБ-</w:t>
            </w:r>
            <w:r w:rsidRPr="0089276C">
              <w:rPr>
                <w:rFonts w:ascii="Times New Roman" w:hAnsi="Times New Roman" w:cs="Times New Roman"/>
                <w:sz w:val="24"/>
                <w:szCs w:val="24"/>
              </w:rPr>
              <w:t xml:space="preserve"> В феврале 2017 года была утверждена структура Госинспекции, в связи с этим отделом УЧР была проведена работа по приведению штатного расписания в соответствии утвержденной структурой. </w:t>
            </w:r>
          </w:p>
          <w:p w:rsidR="007D6A34" w:rsidRPr="0089276C" w:rsidRDefault="007D6A34" w:rsidP="00F05F7B">
            <w:pPr>
              <w:shd w:val="clear" w:color="auto" w:fill="FFFFFF"/>
              <w:spacing w:after="0" w:line="240" w:lineRule="auto"/>
              <w:ind w:firstLine="426"/>
              <w:jc w:val="both"/>
              <w:rPr>
                <w:rFonts w:ascii="Times New Roman" w:hAnsi="Times New Roman" w:cs="Times New Roman"/>
                <w:sz w:val="24"/>
                <w:szCs w:val="24"/>
                <w:shd w:val="clear" w:color="auto" w:fill="FFFFFF"/>
              </w:rPr>
            </w:pPr>
            <w:r w:rsidRPr="0089276C">
              <w:rPr>
                <w:rFonts w:ascii="Times New Roman" w:hAnsi="Times New Roman" w:cs="Times New Roman"/>
                <w:sz w:val="24"/>
                <w:szCs w:val="24"/>
              </w:rPr>
              <w:t>Во исполнения проставления Правительства КР «</w:t>
            </w:r>
            <w:r w:rsidRPr="0089276C">
              <w:rPr>
                <w:rFonts w:ascii="Times New Roman" w:eastAsia="Times New Roman" w:hAnsi="Times New Roman" w:cs="Times New Roman"/>
                <w:bCs/>
                <w:spacing w:val="5"/>
                <w:sz w:val="24"/>
                <w:szCs w:val="24"/>
                <w:lang w:eastAsia="ru-RU"/>
              </w:rPr>
              <w:t xml:space="preserve">О вопросах организации государственной гражданской службы и муниципальной службы» </w:t>
            </w:r>
            <w:r w:rsidRPr="0089276C">
              <w:rPr>
                <w:rFonts w:ascii="Times New Roman" w:hAnsi="Times New Roman" w:cs="Times New Roman"/>
                <w:sz w:val="24"/>
                <w:szCs w:val="24"/>
              </w:rPr>
              <w:t xml:space="preserve">№706 от 29.12.2016г. разработаны Квалификационные требования ко всем группам государственных служащих Госинспекции, и в настоящее время отправлены на согласование </w:t>
            </w:r>
            <w:r w:rsidRPr="0089276C">
              <w:rPr>
                <w:rFonts w:ascii="Times New Roman" w:hAnsi="Times New Roman" w:cs="Times New Roman"/>
                <w:sz w:val="24"/>
                <w:szCs w:val="24"/>
                <w:shd w:val="clear" w:color="auto" w:fill="FFFFFF"/>
              </w:rPr>
              <w:t>Государственной кадровой службы Кыргызской Республики.</w:t>
            </w:r>
          </w:p>
          <w:p w:rsidR="007D6A34" w:rsidRPr="0089276C" w:rsidRDefault="007D6A34" w:rsidP="00F05F7B">
            <w:pPr>
              <w:pStyle w:val="tkTablica"/>
              <w:tabs>
                <w:tab w:val="left" w:pos="540"/>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Разрабатывается порядок проведения оценки деятельности госслужащих Госинспекции, созданы комиссия по проведению годовой оценки деятельности госслужащих. Порядок принятия на работу сотрудников в Госинспекции производится в соответствии с требованиями Закона КР «О государственной гражданской службе и муниципальной службе», по результатам проведения конкурса. Госинспекцией разработан проект Стандарт антикоррупционного поведения государственного служащего Госинспекции.</w:t>
            </w:r>
          </w:p>
          <w:p w:rsidR="007D6A34" w:rsidRPr="0089276C" w:rsidRDefault="007D6A34" w:rsidP="00F05F7B">
            <w:pPr>
              <w:pStyle w:val="tkTablica"/>
              <w:tabs>
                <w:tab w:val="left" w:pos="540"/>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целях внедрения антикоррупционных механизмов в кадровой работе издан приказ Госинспекции «</w:t>
            </w:r>
            <w:r w:rsidRPr="0089276C">
              <w:rPr>
                <w:rFonts w:ascii="Times New Roman" w:hAnsi="Times New Roman" w:cs="Times New Roman"/>
                <w:bCs/>
                <w:sz w:val="24"/>
                <w:szCs w:val="24"/>
                <w:bdr w:val="none" w:sz="0" w:space="0" w:color="auto" w:frame="1"/>
              </w:rPr>
              <w:t xml:space="preserve">О внесении изменений и дополнений в </w:t>
            </w:r>
            <w:r w:rsidRPr="0089276C">
              <w:rPr>
                <w:rFonts w:ascii="Times New Roman" w:hAnsi="Times New Roman" w:cs="Times New Roman"/>
                <w:sz w:val="24"/>
                <w:szCs w:val="24"/>
              </w:rPr>
              <w:t xml:space="preserve">Кодекс «Об этике государственных служащих Госинспекции», утвержденного приказом директора Госинспекции от 1 ноября 2013 года №124» от 29 марта 2017 г. №055. Установлены нормы поведения государственного служащего и меры воздействия на государственных служащих за нарушения этических норм. </w:t>
            </w:r>
          </w:p>
          <w:p w:rsidR="007D6A34" w:rsidRPr="0089276C" w:rsidRDefault="007D6A34" w:rsidP="00F05F7B">
            <w:pPr>
              <w:pStyle w:val="tkTablica"/>
              <w:tabs>
                <w:tab w:val="left" w:pos="540"/>
              </w:tabs>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Все </w:t>
            </w:r>
            <w:r w:rsidRPr="0089276C">
              <w:rPr>
                <w:rFonts w:ascii="Times New Roman" w:hAnsi="Times New Roman" w:cs="Times New Roman"/>
                <w:bCs/>
                <w:sz w:val="24"/>
                <w:szCs w:val="24"/>
              </w:rPr>
              <w:t>сотрудники Госинспекции ознакомлены Кодексом и подписаны обязательства о недопущении конфликта интересов</w:t>
            </w:r>
          </w:p>
          <w:p w:rsidR="007D6A34" w:rsidRPr="0089276C" w:rsidRDefault="007D6A34" w:rsidP="00F05F7B">
            <w:pPr>
              <w:pStyle w:val="tkTablica"/>
              <w:tabs>
                <w:tab w:val="left" w:pos="540"/>
              </w:tabs>
              <w:spacing w:after="0" w:line="240" w:lineRule="auto"/>
              <w:ind w:firstLine="426"/>
              <w:rPr>
                <w:rFonts w:ascii="Times New Roman" w:hAnsi="Times New Roman" w:cs="Times New Roman"/>
                <w:sz w:val="24"/>
                <w:szCs w:val="24"/>
                <w:lang w:val="ky-KG"/>
              </w:rPr>
            </w:pPr>
            <w:r w:rsidRPr="0089276C">
              <w:rPr>
                <w:rFonts w:ascii="Times New Roman" w:hAnsi="Times New Roman" w:cs="Times New Roman"/>
                <w:sz w:val="24"/>
                <w:szCs w:val="24"/>
              </w:rPr>
              <w:t>24 марта 2017 года издан приказ Госинспекции «О создании конкурсной комиссии Госинспекции» №051 для обеспечения прозрачности, справедливости при поступлении граждан государственной гражданской службы Госинспекции. Все с</w:t>
            </w:r>
            <w:r w:rsidRPr="0089276C">
              <w:rPr>
                <w:rFonts w:ascii="Times New Roman" w:hAnsi="Times New Roman" w:cs="Times New Roman"/>
                <w:sz w:val="24"/>
                <w:szCs w:val="24"/>
                <w:lang w:val="ky-KG"/>
              </w:rPr>
              <w:t>отрудники районных управлений Госинспекции ознакомлены с Кодексом професиональной этики и стандартом антикоррупционного поведения,</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На 01 января 2017 года в Госинспекции было 53 вакантных должностей в центральном аппарате, а так же подведомственных и территориальных подразделениях Госинспекции.</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текущий период 2017 год было проведено 8 конкурсов на замещения 53 вакантных административных государственных должностей в центральном аппарате и территориальных подразделениях Госинспекции. По итогам проведенных конкурсов было замещено 16 административных государственных должности. </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В настоящее время идет конкурс на 13 вакантных должностей в центральном аппарате, а так же подведомственных и территориальных подразделениях.</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 итогам межведомственной ротации было ротировано 6 государственных служащих. </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текущий период 2017 было поощрено 67 сотрудников в центральном аппарате, а так же подведомственных и территориальных подразделениях Госинспекции.</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итогам 2016 года и за слабую работу в текущем периоде 2017 года были применены следующие взыскания:</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Освобожден от занимаемой должности начальник Аламудунского района;</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«О неполном служебном соответствии» были предупреждены  начальник Алайского, Таласского, Баткенского, Чаткальского, Кара-Буринского и Базар-Коргонского районов;</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«Строгий выговор» - начальнику Лейлякского района;</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«Выговор» - начальнику Жайыльского района;</w:t>
            </w:r>
          </w:p>
          <w:p w:rsidR="007D6A34"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«Замечание» - начальникам Араванского, Ала-Букинского, Ак-Талинского, Кара-Кульджинского районов и Каракольского городского управления.</w:t>
            </w:r>
          </w:p>
          <w:p w:rsidR="00897D86"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Во исполнения Постановления Правительства Кыргызской Республики № 285 от 27 мая 2013 и в соответствии с планом графиком обучения совместно с Госкадровой службой сотрудники Гоинспекции и подведомственных структур проходят обучения на курсах государственных служащих на базе Дипломатической Академии и  Академии государственного управления при Президенте Кыргызской Республики. Обучения прошло 10 сотрудников  ЦА и подведомственных структур.</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w:t>
            </w:r>
            <w:r w:rsidRPr="0089276C">
              <w:t>При подготовке документов о назначении на вышестоящие должности сотрудников УИС решение принимается коллегиально с учетом имеющихся замечаний со стороны С</w:t>
            </w:r>
            <w:r w:rsidRPr="0089276C">
              <w:rPr>
                <w:lang w:val="ky-KG"/>
              </w:rPr>
              <w:t>лужбы собственной безопасности</w:t>
            </w:r>
            <w:r w:rsidRPr="0089276C">
              <w:t xml:space="preserve"> ГСИН. </w:t>
            </w:r>
            <w:r w:rsidRPr="0089276C">
              <w:rPr>
                <w:lang w:val="ky-KG"/>
              </w:rPr>
              <w:t>О</w:t>
            </w:r>
            <w:r w:rsidRPr="0089276C">
              <w:t>рганизова</w:t>
            </w:r>
            <w:r w:rsidRPr="0089276C">
              <w:rPr>
                <w:lang w:val="ky-KG"/>
              </w:rPr>
              <w:t>на</w:t>
            </w:r>
            <w:r w:rsidRPr="0089276C">
              <w:t xml:space="preserve"> работ</w:t>
            </w:r>
            <w:r w:rsidRPr="0089276C">
              <w:rPr>
                <w:lang w:val="ky-KG"/>
              </w:rPr>
              <w:t>а</w:t>
            </w:r>
            <w:r w:rsidRPr="0089276C">
              <w:t xml:space="preserve"> по получению и проверке информации о проявлении протекционизма при отборе и назначении на вышестоящие должности сотрудников УИС КР.</w:t>
            </w:r>
          </w:p>
          <w:p w:rsidR="007C7641" w:rsidRPr="0089276C" w:rsidRDefault="007C7641" w:rsidP="00F05F7B">
            <w:pPr>
              <w:pStyle w:val="af"/>
              <w:shd w:val="clear" w:color="auto" w:fill="FFFFFF"/>
              <w:autoSpaceDE w:val="0"/>
              <w:autoSpaceDN w:val="0"/>
              <w:adjustRightInd w:val="0"/>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За 2016 год дважды проведена аттестация сотрудников УИС КР, по результатам которых в отношении сотрудников, не прошедших аттестацию, были приняты меры дисциплинарного характера. </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Установлен резерв кадров.</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Ежеквартально</w:t>
            </w:r>
            <w:r w:rsidRPr="0089276C">
              <w:rPr>
                <w:rFonts w:ascii="Times New Roman" w:hAnsi="Times New Roman" w:cs="Times New Roman"/>
                <w:sz w:val="24"/>
                <w:szCs w:val="24"/>
              </w:rPr>
              <w:t xml:space="preserve"> проводится работа по выявлению персонала ГСИН, входящего в «группу риска», то есть в список лиц, вступивших в недозволенную связь с осужденными и родственниками осужденных, для учета и дальнейшего контроля за их продвижением по службе.</w:t>
            </w:r>
          </w:p>
          <w:p w:rsidR="00A80E5D" w:rsidRPr="0089276C" w:rsidRDefault="00A80E5D" w:rsidP="00F05F7B">
            <w:pPr>
              <w:widowControl w:val="0"/>
              <w:tabs>
                <w:tab w:val="left" w:pos="540"/>
              </w:tabs>
              <w:spacing w:after="0" w:line="240" w:lineRule="auto"/>
              <w:ind w:firstLine="426"/>
              <w:contextualSpacing/>
              <w:jc w:val="both"/>
              <w:rPr>
                <w:rFonts w:ascii="Times New Roman" w:eastAsia="Calibri" w:hAnsi="Times New Roman" w:cs="Times New Roman"/>
                <w:sz w:val="24"/>
                <w:szCs w:val="24"/>
              </w:rPr>
            </w:pPr>
            <w:r w:rsidRPr="0089276C">
              <w:rPr>
                <w:rFonts w:ascii="Times New Roman" w:eastAsia="Times New Roman" w:hAnsi="Times New Roman" w:cs="Times New Roman"/>
                <w:b/>
                <w:sz w:val="24"/>
                <w:szCs w:val="24"/>
                <w:u w:val="single"/>
                <w:lang w:eastAsia="ru-RU"/>
              </w:rPr>
              <w:t>Нацстатком-</w:t>
            </w:r>
            <w:r w:rsidRPr="0089276C">
              <w:rPr>
                <w:rFonts w:ascii="Times New Roman" w:eastAsia="Calibri" w:hAnsi="Times New Roman" w:cs="Times New Roman"/>
                <w:sz w:val="24"/>
                <w:szCs w:val="24"/>
              </w:rPr>
              <w:t>Соблюдаются требования Закона КР «О государственной гражданской службе и муниципальной службе» от 30.05.2016г. и Положения о проведении конкурса на замещение вакантной административной государственной должности государственной службы КР, предоставление отчетов по работе Управления по человеческим ресурсам ГКС КР;</w:t>
            </w:r>
          </w:p>
          <w:p w:rsidR="007C7641" w:rsidRPr="0089276C" w:rsidRDefault="00A80E5D" w:rsidP="00F05F7B">
            <w:pPr>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Размещаются объявления о вакансиях в НСК в официальных источниках, сайте НСК, сайте ГКС КР</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b/>
                <w:sz w:val="24"/>
                <w:szCs w:val="24"/>
                <w:u w:val="single"/>
              </w:rPr>
              <w:t>ФУГИ-</w:t>
            </w:r>
            <w:r w:rsidRPr="0089276C">
              <w:rPr>
                <w:rFonts w:ascii="Times New Roman" w:hAnsi="Times New Roman" w:cs="Times New Roman"/>
                <w:spacing w:val="-6"/>
                <w:sz w:val="24"/>
                <w:szCs w:val="24"/>
              </w:rPr>
              <w:t xml:space="preserve"> Кадровая политика Фонда проводится в соответствии с требованиями Трудового кодекса КР и Закона КР «О государственной гражданской службе и муниципальной службе».</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При приёме на работу госслужащие подписывают присягу госслужащего и по антикоррупционной политике, текст которых помещается в личное дело сотрудника.</w:t>
            </w:r>
          </w:p>
          <w:p w:rsidR="0098503E"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Все сотрудники подписывают обязательство о неразглашении сведений и последующей ответственности за несоблюд</w:t>
            </w:r>
            <w:r w:rsidR="0098503E" w:rsidRPr="0089276C">
              <w:rPr>
                <w:rFonts w:ascii="Times New Roman" w:hAnsi="Times New Roman" w:cs="Times New Roman"/>
                <w:spacing w:val="-6"/>
                <w:sz w:val="24"/>
                <w:szCs w:val="24"/>
              </w:rPr>
              <w:t>ение данных обязательств.</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lastRenderedPageBreak/>
              <w:t>В рабочем порядке, сотрудники отдела кадровой работы знакомят сотрудников с Кодексом этики госслужащего.</w:t>
            </w:r>
          </w:p>
          <w:p w:rsidR="000A75FD" w:rsidRPr="0089276C" w:rsidRDefault="000A75FD"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Комиссия по этике Фонда осуществляет свою деятельность в соответствии с Указом Президента КР от 09.01.2001г. №11 «Об этике государственных служащих КР» и «Положением об основах этики государственных служащих КР».</w:t>
            </w:r>
          </w:p>
          <w:p w:rsidR="000475EF"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Pr="0089276C">
              <w:rPr>
                <w:rFonts w:ascii="Times New Roman" w:hAnsi="Times New Roman" w:cs="Times New Roman"/>
                <w:sz w:val="24"/>
                <w:szCs w:val="24"/>
              </w:rPr>
              <w:t xml:space="preserve"> По итогам 1 полугодия 2017 году жалоб от граждан в отношении государ</w:t>
            </w:r>
            <w:r w:rsidR="000475EF" w:rsidRPr="0089276C">
              <w:rPr>
                <w:rFonts w:ascii="Times New Roman" w:hAnsi="Times New Roman" w:cs="Times New Roman"/>
                <w:sz w:val="24"/>
                <w:szCs w:val="24"/>
              </w:rPr>
              <w:t>ственных служащих не поступало.</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sz w:val="24"/>
                <w:szCs w:val="24"/>
              </w:rPr>
              <w:t>Создана комиссия по этике государственных служащих (приказ от 3 июля 2017 года № 83-п).</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Утвержден Кодекс профессиональной этики государственных сл</w:t>
            </w:r>
            <w:r w:rsidR="000475EF" w:rsidRPr="0089276C">
              <w:rPr>
                <w:rFonts w:ascii="Times New Roman" w:hAnsi="Times New Roman" w:cs="Times New Roman"/>
                <w:sz w:val="24"/>
                <w:szCs w:val="24"/>
              </w:rPr>
              <w:t xml:space="preserve">ужащих приказом Госфиннадзора </w:t>
            </w:r>
            <w:r w:rsidRPr="0089276C">
              <w:rPr>
                <w:rFonts w:ascii="Times New Roman" w:hAnsi="Times New Roman" w:cs="Times New Roman"/>
                <w:sz w:val="24"/>
                <w:szCs w:val="24"/>
              </w:rPr>
              <w:t xml:space="preserve">от </w:t>
            </w:r>
            <w:r w:rsidRPr="0089276C">
              <w:rPr>
                <w:rFonts w:ascii="Times New Roman" w:eastAsia="Arial Unicode MS" w:hAnsi="Times New Roman" w:cs="Times New Roman"/>
                <w:sz w:val="24"/>
                <w:szCs w:val="24"/>
                <w:lang w:eastAsia="ru-RU"/>
              </w:rPr>
              <w:t>28.02.2017 года № 31.</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Утверждены квалификационные требования к государственным административным должностям Госфиннадзора и согласовано с Государственной кадровой службой Кыргызской Республики (постановление Госфиннадзора</w:t>
            </w:r>
            <w:r w:rsidRPr="0089276C">
              <w:rPr>
                <w:rFonts w:ascii="Times New Roman" w:hAnsi="Times New Roman" w:cs="Times New Roman"/>
                <w:bCs/>
                <w:sz w:val="24"/>
                <w:szCs w:val="24"/>
                <w:lang w:eastAsia="ru-RU"/>
              </w:rPr>
              <w:t xml:space="preserve"> от 04.02.2016 г. № 3</w:t>
            </w:r>
            <w:r w:rsidRPr="0089276C">
              <w:rPr>
                <w:rFonts w:ascii="Times New Roman" w:hAnsi="Times New Roman" w:cs="Times New Roman"/>
                <w:sz w:val="24"/>
                <w:szCs w:val="24"/>
              </w:rPr>
              <w:t>).</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Во исполнение постановления Правительства Кыргызской Республики от 28 июня 2013 года № 388 «О мерах совершенствованию оплаты труда государственных и муниципальных служащих Кыргызской Республики на 2013-2020 годы» в целях обеспечения объективности и беспристрастности оценки деятельности служащего была утверждена комиссия по оценке деятельности государственных служащих Госфиннадзора от 3 февраля 2016 года №15-п.</w:t>
            </w:r>
          </w:p>
          <w:p w:rsidR="00A939B3" w:rsidRPr="0089276C" w:rsidRDefault="00A939B3" w:rsidP="00F05F7B">
            <w:pPr>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На данное время с 2016 года во внутреннем резерве кадров состоит 1 человек.</w:t>
            </w:r>
          </w:p>
          <w:p w:rsidR="00A939B3" w:rsidRPr="0089276C" w:rsidRDefault="00A939B3" w:rsidP="00F05F7B">
            <w:pPr>
              <w:autoSpaceDE w:val="0"/>
              <w:autoSpaceDN w:val="0"/>
              <w:adjustRightInd w:val="0"/>
              <w:spacing w:after="0" w:line="240" w:lineRule="auto"/>
              <w:ind w:firstLine="426"/>
              <w:jc w:val="both"/>
              <w:rPr>
                <w:rFonts w:ascii="Times New Roman" w:hAnsi="Times New Roman" w:cs="Times New Roman"/>
                <w:bCs/>
                <w:sz w:val="24"/>
                <w:szCs w:val="24"/>
                <w:lang w:val="ky-KG"/>
              </w:rPr>
            </w:pPr>
            <w:r w:rsidRPr="0089276C">
              <w:rPr>
                <w:rFonts w:ascii="Times New Roman" w:hAnsi="Times New Roman" w:cs="Times New Roman"/>
                <w:bCs/>
                <w:sz w:val="24"/>
                <w:szCs w:val="24"/>
              </w:rPr>
              <w:t>Во исполнение постановления Правительства Кыргызской Республики от 28 июня 2013 года № 388 «О мерах</w:t>
            </w:r>
            <w:r w:rsidRPr="0089276C">
              <w:rPr>
                <w:rFonts w:ascii="Times New Roman" w:hAnsi="Times New Roman" w:cs="Times New Roman"/>
                <w:bCs/>
                <w:sz w:val="24"/>
                <w:szCs w:val="24"/>
                <w:lang w:val="ky-KG"/>
              </w:rPr>
              <w:t xml:space="preserve"> по</w:t>
            </w:r>
            <w:r w:rsidRPr="0089276C">
              <w:rPr>
                <w:rFonts w:ascii="Times New Roman" w:hAnsi="Times New Roman" w:cs="Times New Roman"/>
                <w:bCs/>
                <w:sz w:val="24"/>
                <w:szCs w:val="24"/>
              </w:rPr>
              <w:t xml:space="preserve"> совершенствованию оплаты труда государственных и муниципальных служащих Кыргызской Республики на 2013-2020 годы» в целях обеспечения объективности и беспристрастности оценки деятельности служащего была утверждена комиссия по оценке деятельности государственных служащих Госфиннадзора от </w:t>
            </w:r>
            <w:r w:rsidRPr="0089276C">
              <w:rPr>
                <w:rFonts w:ascii="Times New Roman" w:hAnsi="Times New Roman" w:cs="Times New Roman"/>
                <w:bCs/>
                <w:sz w:val="24"/>
                <w:szCs w:val="24"/>
                <w:lang w:val="ky-KG"/>
              </w:rPr>
              <w:t>5 сентября 2017</w:t>
            </w:r>
            <w:r w:rsidRPr="0089276C">
              <w:rPr>
                <w:rFonts w:ascii="Times New Roman" w:hAnsi="Times New Roman" w:cs="Times New Roman"/>
                <w:bCs/>
                <w:sz w:val="24"/>
                <w:szCs w:val="24"/>
              </w:rPr>
              <w:t xml:space="preserve"> года №1</w:t>
            </w:r>
            <w:r w:rsidRPr="0089276C">
              <w:rPr>
                <w:rFonts w:ascii="Times New Roman" w:hAnsi="Times New Roman" w:cs="Times New Roman"/>
                <w:bCs/>
                <w:sz w:val="24"/>
                <w:szCs w:val="24"/>
                <w:lang w:val="ky-KG"/>
              </w:rPr>
              <w:t>3</w:t>
            </w:r>
            <w:r w:rsidRPr="0089276C">
              <w:rPr>
                <w:rFonts w:ascii="Times New Roman" w:hAnsi="Times New Roman" w:cs="Times New Roman"/>
                <w:bCs/>
                <w:sz w:val="24"/>
                <w:szCs w:val="24"/>
              </w:rPr>
              <w:t>5-п.</w:t>
            </w:r>
            <w:r w:rsidRPr="0089276C">
              <w:rPr>
                <w:rFonts w:ascii="Times New Roman" w:hAnsi="Times New Roman" w:cs="Times New Roman"/>
                <w:bCs/>
                <w:sz w:val="24"/>
                <w:szCs w:val="24"/>
                <w:lang w:val="ky-KG"/>
              </w:rPr>
              <w:t xml:space="preserve"> По итогам 2016 года информация по вопросу  ОДС была направлена в ГКС КР. </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 исполнение </w:t>
            </w:r>
            <w:r w:rsidRPr="0089276C">
              <w:rPr>
                <w:rFonts w:ascii="Times New Roman" w:hAnsi="Times New Roman" w:cs="Times New Roman"/>
                <w:sz w:val="24"/>
                <w:szCs w:val="24"/>
                <w:lang w:val="ky-KG"/>
              </w:rPr>
              <w:t>постановления ПКР от 01.03.2017 года №131 “</w:t>
            </w:r>
            <w:r w:rsidRPr="0089276C">
              <w:rPr>
                <w:rFonts w:ascii="Times New Roman" w:hAnsi="Times New Roman" w:cs="Times New Roman"/>
                <w:sz w:val="24"/>
                <w:szCs w:val="24"/>
              </w:rPr>
              <w:t>Об оценке деятельности и условиях оплаты труда государственных гражданских служащих и муниципальных служащих</w:t>
            </w:r>
            <w:r w:rsidRPr="0089276C">
              <w:rPr>
                <w:rFonts w:ascii="Times New Roman" w:hAnsi="Times New Roman" w:cs="Times New Roman"/>
                <w:sz w:val="24"/>
                <w:szCs w:val="24"/>
                <w:lang w:val="ky-KG"/>
              </w:rPr>
              <w:t xml:space="preserve"> КР” Госфиннадзором</w:t>
            </w:r>
            <w:r w:rsidRPr="0089276C">
              <w:rPr>
                <w:rFonts w:ascii="Times New Roman" w:hAnsi="Times New Roman" w:cs="Times New Roman"/>
                <w:bCs/>
                <w:sz w:val="24"/>
                <w:szCs w:val="24"/>
                <w:lang w:val="ky-KG"/>
              </w:rPr>
              <w:t xml:space="preserve"> готовятся отчеты по итогам 1 квартала и планы работ на 2 квартал 2017 года.</w:t>
            </w:r>
            <w:r w:rsidR="000475EF" w:rsidRPr="0089276C">
              <w:rPr>
                <w:rFonts w:ascii="Times New Roman" w:hAnsi="Times New Roman" w:cs="Times New Roman"/>
                <w:sz w:val="24"/>
                <w:szCs w:val="24"/>
              </w:rPr>
              <w:t xml:space="preserve"> </w:t>
            </w:r>
            <w:r w:rsidRPr="0089276C">
              <w:rPr>
                <w:rFonts w:ascii="Times New Roman" w:hAnsi="Times New Roman" w:cs="Times New Roman"/>
                <w:sz w:val="24"/>
                <w:szCs w:val="24"/>
              </w:rPr>
              <w:t>В Госфиннадзоре подбор и расстановка кадров осуществляется строго по принципу конкурсного отбора в соответствии с Законом Кыргызской Республики «О государственной гражданской службе и муниципальной службе». Для этих целей в Госфиннадзоре действует аттестационно-конкурсная комиссия, в состав которой, помимо работников Госфиннадзора,  председатель ОНС при Госфиннадзоре.</w:t>
            </w:r>
          </w:p>
          <w:p w:rsidR="00A939B3" w:rsidRPr="0089276C" w:rsidRDefault="00A939B3" w:rsidP="00F05F7B">
            <w:pPr>
              <w:shd w:val="clear" w:color="auto" w:fill="F8F8F8"/>
              <w:autoSpaceDE w:val="0"/>
              <w:autoSpaceDN w:val="0"/>
              <w:adjustRightInd w:val="0"/>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Объявления о проведении открытых конкурсов размещаются в газете «Мамлекеттик жана муниципалдык кызмат»,  а также на сайте Госфиннадзора www.fsa.kg.</w:t>
            </w:r>
          </w:p>
          <w:p w:rsidR="00A939B3" w:rsidRPr="0089276C" w:rsidRDefault="00A939B3" w:rsidP="00F05F7B">
            <w:pPr>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6 июня 2017 года был проведено тестирование в Центре тестирования ГКС конкурс на 6 вакантных административных должностей. На данный момент идут подготовки документов на 3 этап конкурса.   </w:t>
            </w:r>
          </w:p>
          <w:p w:rsidR="00A939B3" w:rsidRPr="0089276C" w:rsidRDefault="00E71896"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Cs/>
                <w:sz w:val="24"/>
                <w:szCs w:val="24"/>
              </w:rPr>
              <w:t>О</w:t>
            </w:r>
            <w:r w:rsidR="00A939B3" w:rsidRPr="0089276C">
              <w:rPr>
                <w:rFonts w:ascii="Times New Roman" w:hAnsi="Times New Roman" w:cs="Times New Roman"/>
                <w:bCs/>
                <w:sz w:val="24"/>
                <w:szCs w:val="24"/>
              </w:rPr>
              <w:t>бъявления о проведении открытых конкурсов размещаются в газете «Мамлекеттик жана муниципалдык кызмат»,</w:t>
            </w:r>
          </w:p>
          <w:p w:rsidR="00544C84" w:rsidRPr="0089276C" w:rsidRDefault="00544C84" w:rsidP="00F05F7B">
            <w:pPr>
              <w:pStyle w:val="ad"/>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Соцфонд-</w:t>
            </w:r>
            <w:r w:rsidRPr="0089276C">
              <w:rPr>
                <w:rFonts w:ascii="Times New Roman" w:hAnsi="Times New Roman" w:cs="Times New Roman"/>
                <w:sz w:val="24"/>
                <w:szCs w:val="24"/>
              </w:rPr>
              <w:t xml:space="preserve"> Положение о порядке ротации кадров в СФ КР, разработано и утверждено постановлением Правления СФ КР от 20.04.2015 г. № 53. Работа проведена в целях предупреждения коррупции, профилактики правонарушении, минимизации и ослабления коррупционных проявлении, т.к. ротация позволяет пересмотреть порядок осуществления деятельности ответственных сотрудников курируемые определенные участки (почтовые отделения, планы проверок и т. д);</w:t>
            </w:r>
          </w:p>
          <w:p w:rsidR="00544C84" w:rsidRPr="0089276C" w:rsidRDefault="00E71896"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З</w:t>
            </w:r>
            <w:r w:rsidR="00544C84" w:rsidRPr="0089276C">
              <w:rPr>
                <w:rFonts w:ascii="Times New Roman" w:hAnsi="Times New Roman" w:cs="Times New Roman"/>
                <w:sz w:val="24"/>
                <w:szCs w:val="24"/>
                <w:lang w:val="ky-KG"/>
              </w:rPr>
              <w:t xml:space="preserve">а первый квартал произведена ротация заместителей городских управлений Социального фонда КР. </w:t>
            </w:r>
          </w:p>
          <w:p w:rsidR="00544C84" w:rsidRPr="0089276C" w:rsidRDefault="00544C84"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Практика проведения кадровых ротаций в Соцфонде осуществляется постоянно в целях предупреждения возникновения коррупционных связей, эффективности и продуктивности деятельности Соцфонда. </w:t>
            </w:r>
          </w:p>
          <w:p w:rsidR="00544C84" w:rsidRPr="0089276C" w:rsidRDefault="00544C8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Соцфондом на постоянной основе проводится работа по противодействию коррупции и выявлению фактов коррупции среди специалистов.</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В системе Соцфонда </w:t>
            </w:r>
            <w:r w:rsidRPr="0089276C">
              <w:rPr>
                <w:rFonts w:ascii="Times New Roman" w:hAnsi="Times New Roman" w:cs="Times New Roman"/>
                <w:sz w:val="24"/>
                <w:szCs w:val="24"/>
                <w:lang w:val="ky-KG"/>
              </w:rPr>
              <w:t>каждые 3 года</w:t>
            </w:r>
            <w:r w:rsidRPr="0089276C">
              <w:rPr>
                <w:rFonts w:ascii="Times New Roman" w:hAnsi="Times New Roman" w:cs="Times New Roman"/>
                <w:sz w:val="24"/>
                <w:szCs w:val="24"/>
              </w:rPr>
              <w:t xml:space="preserve"> провод</w:t>
            </w:r>
            <w:r w:rsidRPr="0089276C">
              <w:rPr>
                <w:rFonts w:ascii="Times New Roman" w:hAnsi="Times New Roman" w:cs="Times New Roman"/>
                <w:sz w:val="24"/>
                <w:szCs w:val="24"/>
                <w:lang w:val="ky-KG"/>
              </w:rPr>
              <w:t>и</w:t>
            </w:r>
            <w:r w:rsidRPr="0089276C">
              <w:rPr>
                <w:rFonts w:ascii="Times New Roman" w:hAnsi="Times New Roman" w:cs="Times New Roman"/>
                <w:sz w:val="24"/>
                <w:szCs w:val="24"/>
              </w:rPr>
              <w:t>т</w:t>
            </w:r>
            <w:r w:rsidRPr="0089276C">
              <w:rPr>
                <w:rFonts w:ascii="Times New Roman" w:hAnsi="Times New Roman" w:cs="Times New Roman"/>
                <w:sz w:val="24"/>
                <w:szCs w:val="24"/>
                <w:lang w:val="ky-KG"/>
              </w:rPr>
              <w:t>ся</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аттестаци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сотрудников на предмет соответствия ими занимаемых должностей. Постановлением Правления Социального фонда №85 от 4 июля 2013 года переутверждено «Положение о порядке проведения аттестации сотрудников Социального фонда КР» с соблюдением принципов прозрачности и объективности в соответствии с трудовым законодательством.</w:t>
            </w:r>
          </w:p>
          <w:p w:rsidR="00544C84" w:rsidRPr="0089276C" w:rsidRDefault="00832FC3" w:rsidP="00F05F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00544C84" w:rsidRPr="0089276C">
              <w:rPr>
                <w:rFonts w:ascii="Times New Roman" w:hAnsi="Times New Roman" w:cs="Times New Roman"/>
                <w:sz w:val="24"/>
                <w:szCs w:val="24"/>
              </w:rPr>
              <w:t xml:space="preserve"> целях оптимизации оценки деятельности сотрудников Соцфонда, проведена работа по разработке механизмов объективной оценки деятельности сотрудников Соцфонда и утверждено постановлением Правления Социального фонда № 84 от 4 июля 2013 года «Положение об оценке результативности деятельности сотрудников Социального фонда КР».</w:t>
            </w:r>
          </w:p>
          <w:p w:rsidR="00544C84" w:rsidRPr="0089276C" w:rsidRDefault="00544C8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Данным Положением об оценке результативности деятельности сотрудников предусматривается проведение оценки по завершении отчетного периода непосредственным руководителем при помощи перечня основных показателей, по результатам которого будут ежеквартально устанавливаться размер надбавки за квалификацию и размер ежеквартальной премии.</w:t>
            </w:r>
          </w:p>
          <w:p w:rsidR="00544C84" w:rsidRPr="0089276C" w:rsidRDefault="00544C8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того, Учебным центром Соцфонда постоянно проводятся обучающие курсы, семинары сотрудников, приглашаются тренеры для проведения курсов по управлению конфликтными ситуациями, ораторскому искусству и т.д.</w:t>
            </w:r>
          </w:p>
          <w:p w:rsidR="00544C84" w:rsidRPr="0089276C" w:rsidRDefault="00544C84"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целях рассмотрения и применения мер дисциплинарного характера в случае нарушения этических норм со стороны сотрудников, в Соцфонде действует постоянно действующая комиссия по этике утвержденная Приказом №197п от</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29.09.2014 года.</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noProof/>
                <w:sz w:val="24"/>
                <w:szCs w:val="24"/>
                <w:u w:val="single"/>
                <w:lang w:val="ky-KG"/>
              </w:rPr>
              <w:t>ВАК-</w:t>
            </w:r>
            <w:r w:rsidRPr="0089276C">
              <w:rPr>
                <w:rFonts w:ascii="Times New Roman" w:eastAsia="Times New Roman" w:hAnsi="Times New Roman" w:cs="Times New Roman"/>
                <w:sz w:val="24"/>
                <w:szCs w:val="24"/>
                <w:lang w:eastAsia="ru-RU"/>
              </w:rPr>
              <w:t xml:space="preserve">Разработан и утвержден приказом № 54 от 22 сентября 2016г. ВАК КР Кодекс этики государственных гражданских служащих ВАК КР. </w:t>
            </w:r>
          </w:p>
          <w:p w:rsidR="00EA03E5" w:rsidRPr="00B2725F" w:rsidRDefault="0006050C" w:rsidP="00B2725F">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За 1-е полугодие проведено 2 заседания информационного характера Комиссии по этике 20.06.17, 22.06.17). </w:t>
            </w: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647AD"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0C07FE" w:rsidRPr="0089276C">
              <w:rPr>
                <w:rFonts w:ascii="Times New Roman" w:hAnsi="Times New Roman" w:cs="Times New Roman"/>
                <w:sz w:val="24"/>
                <w:szCs w:val="24"/>
              </w:rPr>
              <w:t xml:space="preserve">Исходя из предоставленных сведений, следует отметить об отсутствии системности и результативности в реализации данных мер. Отсутствует общая координация. </w:t>
            </w:r>
          </w:p>
          <w:p w:rsidR="007647AD"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8C6552" w:rsidRPr="0089276C">
              <w:rPr>
                <w:rFonts w:ascii="Times New Roman" w:eastAsia="Times New Roman" w:hAnsi="Times New Roman" w:cs="Times New Roman"/>
                <w:sz w:val="24"/>
                <w:szCs w:val="24"/>
                <w:lang w:eastAsia="ru-RU"/>
              </w:rPr>
              <w:t>Проведение ротаций. Утверждение Кодекса этики.</w:t>
            </w:r>
          </w:p>
          <w:p w:rsidR="007647AD" w:rsidRPr="0089276C" w:rsidRDefault="007647AD"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81326E">
              <w:rPr>
                <w:rFonts w:ascii="Times New Roman" w:hAnsi="Times New Roman" w:cs="Times New Roman"/>
                <w:sz w:val="24"/>
                <w:szCs w:val="24"/>
                <w:lang w:val="ky-KG"/>
              </w:rPr>
              <w:t>Выполняется</w:t>
            </w:r>
            <w:r w:rsidR="000C07FE" w:rsidRPr="0089276C">
              <w:rPr>
                <w:rFonts w:ascii="Times New Roman" w:hAnsi="Times New Roman" w:cs="Times New Roman"/>
                <w:sz w:val="24"/>
                <w:szCs w:val="24"/>
              </w:rPr>
              <w:t>.</w:t>
            </w:r>
          </w:p>
          <w:p w:rsidR="00E71896" w:rsidRPr="0089276C" w:rsidRDefault="00E71896" w:rsidP="00F05F7B">
            <w:pPr>
              <w:widowControl w:val="0"/>
              <w:tabs>
                <w:tab w:val="left" w:pos="5437"/>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nil"/>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30</w:t>
            </w:r>
          </w:p>
        </w:tc>
        <w:tc>
          <w:tcPr>
            <w:tcW w:w="455" w:type="pct"/>
            <w:gridSpan w:val="2"/>
            <w:tcBorders>
              <w:top w:val="nil"/>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Ограничить право поступления на государственную службу для лиц, совершивших коррупционные правонарушения</w:t>
            </w:r>
          </w:p>
        </w:tc>
        <w:tc>
          <w:tcPr>
            <w:tcW w:w="1341" w:type="pct"/>
            <w:gridSpan w:val="3"/>
            <w:tcBorders>
              <w:top w:val="nil"/>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Внести изменения и дополнения в законы Кыргызской Республики "О государственной службе" и "О противодействии коррупции", предусматривающие лишение права занимать государственные и муниципальные должности лицам, совершившим коррупционные правонарушения</w:t>
            </w:r>
          </w:p>
        </w:tc>
        <w:tc>
          <w:tcPr>
            <w:tcW w:w="435" w:type="pct"/>
            <w:gridSpan w:val="2"/>
            <w:tcBorders>
              <w:top w:val="nil"/>
              <w:left w:val="nil"/>
              <w:bottom w:val="nil"/>
              <w:right w:val="single" w:sz="8" w:space="0" w:color="auto"/>
            </w:tcBorders>
            <w:tcMar>
              <w:top w:w="0" w:type="dxa"/>
              <w:left w:w="108" w:type="dxa"/>
              <w:bottom w:w="0" w:type="dxa"/>
              <w:right w:w="108" w:type="dxa"/>
            </w:tcMar>
          </w:tcPr>
          <w:p w:rsidR="00A96C57"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A96C57" w:rsidRPr="0089276C">
              <w:rPr>
                <w:rFonts w:ascii="Times New Roman" w:eastAsia="Times New Roman" w:hAnsi="Times New Roman" w:cs="Times New Roman"/>
                <w:sz w:val="24"/>
                <w:szCs w:val="24"/>
                <w:lang w:eastAsia="ru-RU"/>
              </w:rPr>
              <w:t>, ГКС (по согласованию)</w:t>
            </w:r>
          </w:p>
        </w:tc>
        <w:tc>
          <w:tcPr>
            <w:tcW w:w="1015" w:type="pct"/>
            <w:gridSpan w:val="2"/>
            <w:tcBorders>
              <w:top w:val="nil"/>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Подготовлены проекты НПА/стигматизация и лишение права занимать государственные и муниципальные должности на срок не менее чем на 10 лет лицам совершивших должностные (коррупционные) преступления</w:t>
            </w:r>
          </w:p>
        </w:tc>
        <w:tc>
          <w:tcPr>
            <w:tcW w:w="544" w:type="pct"/>
            <w:gridSpan w:val="8"/>
            <w:tcBorders>
              <w:top w:val="nil"/>
              <w:left w:val="nil"/>
              <w:bottom w:val="nil"/>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Июнь 2015 года, с обновлением сведений по итогам каждого полугодия</w:t>
            </w:r>
          </w:p>
        </w:tc>
      </w:tr>
      <w:tr w:rsidR="00A939B3" w:rsidRPr="0089276C" w:rsidTr="00B2725F">
        <w:trPr>
          <w:gridAfter w:val="2"/>
          <w:wAfter w:w="1093" w:type="pct"/>
        </w:trPr>
        <w:tc>
          <w:tcPr>
            <w:tcW w:w="3907" w:type="pct"/>
            <w:gridSpan w:val="1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EA0037"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C35D09" w:rsidRPr="0089276C" w:rsidRDefault="004F595D"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Генпрокуратура-</w:t>
            </w:r>
            <w:r w:rsidR="00C35D09" w:rsidRPr="0089276C">
              <w:rPr>
                <w:rFonts w:ascii="Times New Roman" w:hAnsi="Times New Roman" w:cs="Times New Roman"/>
                <w:sz w:val="24"/>
                <w:szCs w:val="24"/>
              </w:rPr>
              <w:t>В Указе Президента Кыргызской Республики от 18 июля 2016 года УП № 161 по утверждению Комплекса мер по реформе системы правоохранительных органов Кыргызской Республики, отмечается, что современное состояние правоохранительных органов Кыргызской Республики не соответствует требованиям общества и национальной безопасности. Коррумпированность и неспособность эффективно выполнять возложенные на них задачи по предупреждению и пресечению преступности, вызывают справедливые нарекания у граждан.</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этой связи, учитывая слабую организацию служб внутренних расследований правоохранительных органов, в целях исключения ведомственной заинтересованности правоохранительных органов, а также конфликта интересов предусматривается их организационная централизация при Генеральной прокуратуре. </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Таким образом, запускается единый механизм самоочищения правоохранительных органов, который предполагает тесное взаимодействие служб внутренних расследований, действующих в правоохранительных органах, с Генеральной прокуратурой Кыргызской Республики, в том числе путем организации функционирования Межведомственной дисциплинарной комиссии при Генеральной прокуратуре Кыргызской Республики. </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Вместе с этим предполагается внедрение новой системы приема и рассмотрения жалоб и обращений о незаконных действиях сотрудников правоохранительных органов, основной особенностью, которой будет являться введение обязательного учета таких жалоб органами прокуратуры.</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На данную комиссию возлагаются следующие </w:t>
            </w:r>
            <w:r w:rsidRPr="0089276C">
              <w:rPr>
                <w:rFonts w:ascii="Times New Roman" w:hAnsi="Times New Roman" w:cs="Times New Roman"/>
                <w:sz w:val="24"/>
                <w:szCs w:val="24"/>
                <w:u w:val="single"/>
              </w:rPr>
              <w:t>задачи</w:t>
            </w:r>
            <w:r w:rsidRPr="0089276C">
              <w:rPr>
                <w:rFonts w:ascii="Times New Roman" w:hAnsi="Times New Roman" w:cs="Times New Roman"/>
                <w:sz w:val="24"/>
                <w:szCs w:val="24"/>
              </w:rPr>
              <w:t>:</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изучить конкретные результаты работы служб внутренних расследований и органов прокуратуры индивидуально в отношении определенного сотрудника;</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рассмотреть повторные и неоднократные жалобы и заявления в отношении конкретного сотрудника правоохранительного органа;</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регламентировать порядок утверждения решений по увольнению сотрудников правоохранительных органов на основании утраты доверия.</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Выводы и рекомендации данной комиссии носят обязательный характер, учитываемый: при присвоении званий (в том числе понижении в звании); при продвижении по служебной лестнице; при установлении/лишении надбавок, премий и т.д. </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Прокуратура в результате преобразований выступает в качестве одного из механизмов обеспечения баланса системы правоохранительных органов, гарантией соблюдения законности в их деятельности путем возбуждения уголовного дела в отношении сотрудников остальных субъектов системы или принятия мер прокурорского реагирования по результатам надзора, а также по поступившим материалам оперативно-розыскной деятельности.</w:t>
            </w:r>
          </w:p>
          <w:p w:rsidR="00435B48" w:rsidRPr="0089276C" w:rsidRDefault="001E11D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ГКС</w:t>
            </w:r>
            <w:r w:rsidRPr="0089276C">
              <w:rPr>
                <w:rFonts w:ascii="Times New Roman" w:eastAsia="Times New Roman" w:hAnsi="Times New Roman" w:cs="Times New Roman"/>
                <w:b/>
                <w:sz w:val="24"/>
                <w:szCs w:val="24"/>
                <w:lang w:eastAsia="ru-RU"/>
              </w:rPr>
              <w:t xml:space="preserve"> </w:t>
            </w:r>
            <w:r w:rsidR="0091729B" w:rsidRPr="0089276C">
              <w:rPr>
                <w:rFonts w:ascii="Times New Roman" w:eastAsia="Times New Roman" w:hAnsi="Times New Roman" w:cs="Times New Roman"/>
                <w:b/>
                <w:sz w:val="24"/>
                <w:szCs w:val="24"/>
                <w:lang w:eastAsia="ru-RU"/>
              </w:rPr>
              <w:t xml:space="preserve">- </w:t>
            </w:r>
            <w:r w:rsidR="00435B48" w:rsidRPr="0089276C">
              <w:rPr>
                <w:rFonts w:ascii="Times New Roman" w:hAnsi="Times New Roman" w:cs="Times New Roman"/>
                <w:sz w:val="24"/>
                <w:szCs w:val="24"/>
              </w:rPr>
              <w:t>Согласно статье 19 Закона Кыргызской Республики «О государственной гражданской службе и муниципальной службе» служащим не может быть лицо,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и муниципальной службы и имеющее судимость, не снятую или не погашенную в установленном законодательством порядке.</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ГКС на регулярной основе ведет Реестр государственных и муниципальных служащих, освобожденных по отрицательным основаниям, базу данных государственных служащих, причинивших материальный ущерб государству. </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За 1 полугодие 2017 года в Реестре лиц, освобожденных с государственной гражданской службы и муниципальной службы по отрицательным основаниям состоят – 34 госслужащих.</w:t>
            </w:r>
          </w:p>
          <w:p w:rsidR="00435B48"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ежеквартальной основе ведется база данных, причинивших материальный ущерб государству.</w:t>
            </w:r>
          </w:p>
          <w:p w:rsidR="00925073" w:rsidRPr="0089276C" w:rsidRDefault="00435B48"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30 июня 2017 года в базе данных незаконно уволенных государственных гражданских служащих и муниципальных служащих состоит 10 лиц. Ущерб, вследствие выплаты им компенсаций составляет 1 869 436,80 (один миллион восемьсот шестьдесят девять тысяч четыреста тридцать </w:t>
            </w:r>
            <w:r w:rsidR="000475EF" w:rsidRPr="0089276C">
              <w:rPr>
                <w:rFonts w:ascii="Times New Roman" w:hAnsi="Times New Roman" w:cs="Times New Roman"/>
                <w:sz w:val="24"/>
                <w:szCs w:val="24"/>
              </w:rPr>
              <w:t>шесть сомов восемьдесят тыйын).</w:t>
            </w:r>
          </w:p>
        </w:tc>
      </w:tr>
      <w:tr w:rsidR="00A939B3" w:rsidRPr="0089276C" w:rsidTr="00B2725F">
        <w:tc>
          <w:tcPr>
            <w:tcW w:w="3907" w:type="pct"/>
            <w:gridSpan w:val="1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EF0EF3"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EF0EF3" w:rsidRPr="0089276C">
              <w:rPr>
                <w:rFonts w:ascii="Times New Roman" w:hAnsi="Times New Roman" w:cs="Times New Roman"/>
                <w:sz w:val="24"/>
                <w:szCs w:val="24"/>
              </w:rPr>
              <w:t>Согласно статье 19 Закона Кыргызской Республики «О государственной гражданской службе и муниципальной службе» служащим не может быть лицо,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и муниципальной службы и имеющее судимость, не снятую или не погашенную в установленном законодательством порядке.</w:t>
            </w:r>
          </w:p>
          <w:p w:rsidR="00EF0EF3" w:rsidRPr="0089276C" w:rsidRDefault="00EF0EF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ГКС на регулярной основе ведет Реестр государственных и муниципальных служащих, освобожденных по отрицательным основаниям, базу данных государственных служащих, причинивших материальный ущерб государству. </w:t>
            </w:r>
          </w:p>
          <w:p w:rsidR="00EF0EF3" w:rsidRPr="0089276C" w:rsidRDefault="00EF0EF3"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1 полугодие 2017 года в Реестре лиц, освобожденных с государственной гражданской службы и муниципальной службы по отрицательным основаниям состоят – 34 госслужащих.</w:t>
            </w:r>
          </w:p>
          <w:p w:rsidR="007647AD" w:rsidRPr="0089276C" w:rsidRDefault="007647AD" w:rsidP="00F05F7B">
            <w:pPr>
              <w:widowControl w:val="0"/>
              <w:autoSpaceDE w:val="0"/>
              <w:autoSpaceDN w:val="0"/>
              <w:adjustRightInd w:val="0"/>
              <w:spacing w:after="0" w:line="240" w:lineRule="auto"/>
              <w:ind w:firstLine="426"/>
              <w:jc w:val="both"/>
              <w:rPr>
                <w:rFonts w:ascii="Times New Roman" w:hAnsi="Times New Roman" w:cs="Times New Roman"/>
                <w:b/>
                <w:i/>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FE3071" w:rsidRPr="0089276C">
              <w:rPr>
                <w:rFonts w:ascii="Times New Roman" w:eastAsia="Times New Roman" w:hAnsi="Times New Roman" w:cs="Times New Roman"/>
                <w:sz w:val="24"/>
                <w:szCs w:val="24"/>
                <w:lang w:eastAsia="ru-RU"/>
              </w:rPr>
              <w:t>Подготовка проектов</w:t>
            </w:r>
            <w:r w:rsidR="008C6552" w:rsidRPr="0089276C">
              <w:rPr>
                <w:rFonts w:ascii="Times New Roman" w:eastAsia="Times New Roman" w:hAnsi="Times New Roman" w:cs="Times New Roman"/>
                <w:sz w:val="24"/>
                <w:szCs w:val="24"/>
                <w:lang w:eastAsia="ru-RU"/>
              </w:rPr>
              <w:t xml:space="preserve"> НПА. Стигматизация и лишение права занимать государственные и муниципальные должности на срок не менее чем на 10 лет лицам совершивших должностные (коррупционные) преступления.</w:t>
            </w:r>
          </w:p>
          <w:p w:rsidR="000475EF" w:rsidRDefault="008C6552"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Статус.</w:t>
            </w:r>
            <w:r w:rsidR="004F38E7" w:rsidRPr="0089276C">
              <w:rPr>
                <w:rFonts w:ascii="Times New Roman" w:hAnsi="Times New Roman" w:cs="Times New Roman"/>
                <w:b/>
                <w:i/>
                <w:sz w:val="24"/>
                <w:szCs w:val="24"/>
              </w:rPr>
              <w:t xml:space="preserve"> </w:t>
            </w:r>
            <w:r w:rsidR="004F38E7" w:rsidRPr="0089276C">
              <w:rPr>
                <w:rFonts w:ascii="Times New Roman" w:hAnsi="Times New Roman" w:cs="Times New Roman"/>
                <w:sz w:val="24"/>
                <w:szCs w:val="24"/>
              </w:rPr>
              <w:t>Выполняется</w:t>
            </w:r>
            <w:r w:rsidR="00705583" w:rsidRPr="0089276C">
              <w:rPr>
                <w:rFonts w:ascii="Times New Roman" w:hAnsi="Times New Roman" w:cs="Times New Roman"/>
                <w:sz w:val="24"/>
                <w:szCs w:val="24"/>
              </w:rPr>
              <w:t>.</w:t>
            </w: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single" w:sz="8" w:space="0" w:color="auto"/>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31</w:t>
            </w:r>
          </w:p>
        </w:tc>
        <w:tc>
          <w:tcPr>
            <w:tcW w:w="45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Повысить эффективность системы декларирования имущества и доходов государственных и муниципальных служащих путем контроля расходов</w:t>
            </w:r>
          </w:p>
        </w:tc>
        <w:tc>
          <w:tcPr>
            <w:tcW w:w="13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Разработать НПА, предусматривающие введение обязательного декларирования расходов и регламентирующие порядок проверки таких деклараций</w:t>
            </w:r>
          </w:p>
        </w:tc>
        <w:tc>
          <w:tcPr>
            <w:tcW w:w="4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463CE"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A96C57" w:rsidRPr="0089276C">
              <w:rPr>
                <w:rFonts w:ascii="Times New Roman" w:eastAsia="Times New Roman" w:hAnsi="Times New Roman" w:cs="Times New Roman"/>
                <w:sz w:val="24"/>
                <w:szCs w:val="24"/>
                <w:lang w:eastAsia="ru-RU"/>
              </w:rPr>
              <w:t>, ГКС (по согласованию), государственные органы</w:t>
            </w:r>
          </w:p>
        </w:tc>
        <w:tc>
          <w:tcPr>
            <w:tcW w:w="10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Обеспечен контроль расходов государственных и муниципальных служащих, депутатов ЖогоркуКенеша Кыргызской Республики и местного кенеша/введены действенные санкции за неподачу декларации об имуществе и доходах, а также за предоставление заведомо ложных или неполных сведений/количество обнародованных фактов и принятые меры</w:t>
            </w:r>
          </w:p>
        </w:tc>
        <w:tc>
          <w:tcPr>
            <w:tcW w:w="544"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2"/>
          <w:wAfter w:w="1093" w:type="pct"/>
        </w:trPr>
        <w:tc>
          <w:tcPr>
            <w:tcW w:w="3907" w:type="pct"/>
            <w:gridSpan w:val="1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475EF"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hAnsi="Times New Roman" w:cs="Times New Roman"/>
                <w:sz w:val="24"/>
                <w:szCs w:val="24"/>
              </w:rPr>
              <w:t>Во исполнение Закона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органами прокуратуры Кыргызской Республики, в течение первого полугодия 2017 года проведена проверка деклараций о доходах, имуществе и обязательствах государственных служащих за 2016 год.</w:t>
            </w:r>
          </w:p>
          <w:p w:rsidR="000475EF" w:rsidRPr="0089276C" w:rsidRDefault="00C35D09" w:rsidP="00F05F7B">
            <w:pPr>
              <w:spacing w:after="0" w:line="240" w:lineRule="auto"/>
              <w:ind w:firstLine="426"/>
              <w:jc w:val="both"/>
              <w:rPr>
                <w:rFonts w:ascii="Times New Roman" w:hAnsi="Times New Roman"/>
                <w:sz w:val="24"/>
                <w:szCs w:val="24"/>
              </w:rPr>
            </w:pPr>
            <w:r w:rsidRPr="0089276C">
              <w:rPr>
                <w:rFonts w:ascii="Times New Roman" w:hAnsi="Times New Roman"/>
                <w:sz w:val="24"/>
                <w:szCs w:val="24"/>
              </w:rPr>
              <w:t>В указанном направлении органами прокуратуры Кыргызской Республики проведено 77 проверок, по результатам которых внесено 30 представлений об устранении нарушений закона, 21 предписание о незамедлительном устранении нарушений закона, предостережено 13 лиц, возбуждено 37 дисциплинарных и административных производств, по которым к дисциплинарной ответственности привлечено 29 лиц, к административной ответственности 34 лица.</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Закон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направлен на создание системы, открытости и прозрачности доходов высших и иных должностных лиц органов государственной власти Кыргызской Республики, их подотчетности и ответственности перед народом Кыргызстана и регулирует правоотношения, связанные с декларированием их доходов. Должностные лица обязаны представлять в порядке, установленном данным Законом, декларацию, содержащую сведения о доходах, расходах, имуществе и обязательствах, принадлежащих им и их близким родственникам, а также об источниках происхождения указанных средств, в том числе за рубежом.</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Порядок проверки достоверности и полноты сведений, указанных в декларациях государственных и муниципальных служащих, а также их близких родственников, определен Положением «О порядке проведения анализа достоверности и полноты сведений, указанных в декларации о доходах, расходах, обязательствах и имуществе государственных и муниципальных служащих», утвержденным постановлением Правительства Кыргызской Республики от 25.12.2012 года №855.</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Уполномоченный государственный орган по результатам проведенного полного анализа декларации составляет заключение, которое выносится на рассмотрение межведомственной комиссиипри уполномоченном государственном органе.Комиссия изучает заключение по результатам полного анализа деклараций, и при наличии недостоверных и неполных сведений о доходах, расходах, имуществе и обязательствах, указанных в декларации, отражает указанные факты в своем заключении.</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основании заключения комиссии, уполномоченный орган  направляет соответствующую информациюруководителю государственного органа, органа местного самоуправления в отношении лиц, замещающих административные государственные и муниципальные должности, для привлечения декларанта к ответственности в установленном порядке.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случае представления декларации с нарушением сроков ее подачи, наличия в представленной декларации неполных и недостоверных сведений, уполномоченный государственный орган публикует в средствах массовой информации об этих лицах и направляет соответствующие материалы в органы прокуратуры.</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со статьей 400-3 Кодекса Кыргызской Республики об административной ответственности, в случае непредставление государственным или муниципальным служащим в установленный срок декларации об имуществе и доходах, либо предоставление с недостоверными или неполными сведениями, предусмотрена административная ответственность в виде наложение штрафа. По делу об административном правонарушении, рассмотрение которого осуществляется судом, должностными лицами органов прокуратуры возбуждается </w:t>
            </w:r>
            <w:r w:rsidRPr="0089276C">
              <w:rPr>
                <w:rFonts w:ascii="Times New Roman" w:hAnsi="Times New Roman" w:cs="Times New Roman"/>
                <w:sz w:val="24"/>
                <w:szCs w:val="24"/>
              </w:rPr>
              <w:lastRenderedPageBreak/>
              <w:t xml:space="preserve">производство по делу об административном правонарушении (ст.ст.556-1 и 579 Кодекса).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Межведомственной комиссией по изучению заключений по результатам полного анализа деклараций при Государственной кадровой службе Кыргызской Республики в 2015 году была проведена верификация деклараций государственных и муниципальных служащих за 2014 год, по итогам обработки представленных государственными органами сведений об имуществе, выявлены несоответствия в некоторых декларациях, которые в 2016 году направлены в  Генеральную прокуратуру для рассмотрения.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то же время, межведомственная комиссия отмечает определённые риски того, что итоговая информация может содержать неточности в части устаревшей информации об имуществе, не полностью гарантировать соответствие фамилии, имени, отчества владельца имущества и декларанта.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малом количестве штатных единиц в Государственной кадровой службе Кыргызской Республики (4 сотрудника), ответственных за проведение анализа деклараций (более 2000), практически отсутствует возможность в полной мере обеспечить качество и своевременность проверки (анализа) достоверности и полноты сведений, указанных в декларации. Кроме того,уполномоченный орган не обеспечен необходимым количеством кадрового персонала и соответствующим ресурсом автоматизированной электронной системы обработки деклараций.</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нормами действующего законодательства, на Государственную кадровую службу Кыргызской Республики возложено проведение проверки (анализа) достоверности и полноты сведений о доходах, расходах, имуществе и обязательствах имущественного характера, указанных в декларациях государственных и муниципальных служащих, а также их близких родственников. Первичный анализ декларации осуществляется государственными органами и уполномоченным государственным органом, который заключается в проверке правильности заполнения формы декларации, наличия арифметических или логических несоответствий. Полный анализ деклараций осуществляется уполномоченным государственным органом и заключается в проверке на предмет полноты и достоверности сведений, указанных в декларации.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Однако, вышеуказанным Положением конкретно не определены механизмы проведения уполномоченным органом проверки (анализа) достоверности и полноты сведений, указанных в декларации, а также по установленным нарушениям не регламентирован порядок и сроки направления материаловв органы прокуратуры.</w:t>
            </w:r>
          </w:p>
          <w:p w:rsidR="00C35D09" w:rsidRPr="0089276C" w:rsidRDefault="00C35D09" w:rsidP="00F05F7B">
            <w:pPr>
              <w:spacing w:after="0" w:line="240" w:lineRule="auto"/>
              <w:ind w:firstLine="426"/>
              <w:jc w:val="both"/>
              <w:rPr>
                <w:rFonts w:ascii="Times New Roman" w:hAnsi="Times New Roman" w:cs="Times New Roman"/>
                <w:color w:val="000000"/>
                <w:sz w:val="24"/>
                <w:szCs w:val="24"/>
              </w:rPr>
            </w:pPr>
            <w:r w:rsidRPr="0089276C">
              <w:rPr>
                <w:rFonts w:ascii="Times New Roman" w:hAnsi="Times New Roman" w:cs="Times New Roman"/>
                <w:color w:val="000000"/>
                <w:sz w:val="24"/>
                <w:szCs w:val="24"/>
              </w:rPr>
              <w:t xml:space="preserve">Также, Законом </w:t>
            </w:r>
            <w:r w:rsidRPr="0089276C">
              <w:rPr>
                <w:rFonts w:ascii="Times New Roman" w:hAnsi="Times New Roman" w:cs="Times New Roman"/>
                <w:sz w:val="24"/>
                <w:szCs w:val="24"/>
              </w:rPr>
              <w:t xml:space="preserve">Кыргызской Республики </w:t>
            </w:r>
            <w:r w:rsidRPr="0089276C">
              <w:rPr>
                <w:rFonts w:ascii="Times New Roman" w:hAnsi="Times New Roman" w:cs="Times New Roman"/>
                <w:color w:val="000000"/>
                <w:sz w:val="24"/>
                <w:szCs w:val="24"/>
              </w:rPr>
              <w:t xml:space="preserve">«О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не конкретизированы (не закреплены) отдельные полномочия уполномоченного государственного органа, в том числе: </w:t>
            </w:r>
            <w:r w:rsidRPr="0089276C">
              <w:rPr>
                <w:rFonts w:ascii="Times New Roman" w:hAnsi="Times New Roman" w:cs="Times New Roman"/>
                <w:sz w:val="24"/>
                <w:szCs w:val="24"/>
              </w:rPr>
              <w:t xml:space="preserve">осуществление сбора, обработки, анализа и проверки полученных деклараций, проведение их верификации и валидации (при необходимости); проведение оценки контрольных механизмов, используемых по эффективному проведению декларационного процесса в системе государственной (муниципальной) службы; обеспечение </w:t>
            </w:r>
            <w:r w:rsidRPr="0089276C">
              <w:rPr>
                <w:rFonts w:ascii="Times New Roman" w:hAnsi="Times New Roman" w:cs="Times New Roman"/>
                <w:color w:val="000000"/>
                <w:sz w:val="24"/>
                <w:szCs w:val="24"/>
              </w:rPr>
              <w:t>правом доступа (пользования) к базам данных (реестрам), формирование и/или ведение которых осуществляются соответствующими государственными органами.</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Функции службы управления персоналом государственного органа и органа местного самоуправления по проведению первичной оценки (анализа) сведений, указанных в декларациях служащих, не закреплены в базовом нормативном правовом акте, в том числе по вопросам: идентификации личности декларанта, а также его близких родственников в соответствии с данными в личном деле и иными доступными средствами в порядке, установленном нормативными правовыми актами Кыргызской Республики; обеспечения первичной оценки (верификацию, валидацию) сведений, представляемых служащими в декларациях, и т.д.</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соответствии с постановлением Правительства Кыргызской Республики от 23.12.2015 года №873, декларация может заполняться государственным и муниципальным служащим в письменной либо электронной форме. После проверки правильности заполнения </w:t>
            </w:r>
            <w:r w:rsidRPr="0089276C">
              <w:rPr>
                <w:rFonts w:ascii="Times New Roman" w:hAnsi="Times New Roman" w:cs="Times New Roman"/>
                <w:sz w:val="24"/>
                <w:szCs w:val="24"/>
              </w:rPr>
              <w:lastRenderedPageBreak/>
              <w:t>предоставляется через службу управления персоналом государственного органа в адрес уполномоченного органа.</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период развития информационных технологий, обработка уполномоченным органом бумажных версий деклараций является не эффективной, ресурсозатратной и трудоемкой.</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Представление декларации должно устанавливатьсяв виде:</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формализованного сообщения на бумажных носителях (далее - СБН), удостоверенного подписью декларанта. Декларации подвергается первичной проверке службой управления персоналом государственного органа и остается на их непосредственном хранении (в личном деле декларанта);</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-сообщения электронного документа (далее - СЭД), представляемого на магнитном (электронном) носителе или направляемого по электронному каналу связи. СЭД формируется службой управления персоналом государственного органа, подписывается (заверяется) зарегистрированной электронной цифровой подписью и имеет равную юридическую силу наряду с СБН.  После первичного анализа направляются в адрес уполномоченного органа.</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базовый закон необходимо включить следующие определения: «Валидация»; «Верификация»; «Идентификация». При этом, следует отметить, что термины «верификация» и «валидация» применяются в Законе Кыргызской Республики «Огосударственной гражданской службе и муниципальной службе», однако, не даны разъяснения данных понятий.</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Далее, в целях обеспечения доступа уполномоченного органа к источникам информации (базам данных) в установленном законом порядке, предлагается обязать на законодательном уровне декларанта предоставить в адрес уполномоченного органа нотариально заверенное согласие на получение уполномоченным органом необходимой информации в отношении него для верификации представленных сведений, указанных в декларации. Данное обстоятельство позволит получить доступ к базам данных и иным источникам информации для обеспечения полноты и всесторонности проверкипредставленных деклараций на предмет их достоверности, а также станет добровольным актом добросовестности государственного и муниципального служащего.</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Проектом Закона Кыргызской Республики «О декларировании доходов, расходов, обязательств и имущества лиц, замещающих государственные и муниципальные должности», принятым 16.11.2016 года в первом чтении Жогорку Кенеша, предлагается интегрировать нормы, касающиеся декларирования доходов и расходов государственных служащих, предусмотренных действующими законами в специализированный (базовый) закон о декларировании доходов. Также, предусматривается распространение сферы его действия на всех государственных и муниципальных служащих.</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проектом Закона не регламентирован порядок и сроки представления соответствующими государственными органами, органами местного самоуправления и иными органами Кыргызской Республики, коммерческими и некоммерческими организациями и гражданами (держателями информации о доходах, расходах, имуществе и обязательствах декларантов, а также его близких родственников) сведений по запросу уполномоченного органа для проведения анализа достоверности и полноты данных в декларации.</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проекте Закона отражено, что в случае непредставления декларации в установленные сроки или неправомерных действий по разглашению конфиденциальной информации, виновные лица несут ответственность в порядке, установленном законодательством Кыргызской Республики. Однако, не определено применение ответственности за предоставление декларации с нарушением сроков ее подачи, либо представление заведомо недостоверных или неполных сведений, в соответствии с нормами Кодекса об административной ответственности и Закона Кыргызской Республики «О государственной гражданской службе и муниципальной службе».</w:t>
            </w:r>
          </w:p>
          <w:p w:rsidR="00C35D09" w:rsidRPr="0089276C" w:rsidRDefault="00C35D09" w:rsidP="00F05F7B">
            <w:pPr>
              <w:pStyle w:val="tkTekst"/>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lastRenderedPageBreak/>
              <w:t xml:space="preserve">В силу требований Конституции Кыргызской Республики, Кодекса Кыргызской Республики об административной ответственности, Закона Кыргызской Республики «О прокуратуре Кыргызской Республики» и иных нормативных правовых актов Кыргызской Республики, согласно которым органы прокуратуры осуществляют надзор за исполнением законов и рассматривают материалы уполномоченного органа (представление декларации с нарушением сроков ее подачи, либо с неполными и недостоверными сведениями), проект Закона целесообразно дополнить нормой, предусматривающей осуществление органами прокуратуры надзора за точным и единообразным исполнением законодательства о декларировании доходов.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Следует отметить, что в соответствии с п.9 Указа Президента Кыргызской Республики«О мерах по устранению причин политической и системной коррупции в органах власти» от 12.11.2013 года УП №215,  Жогорку Кенешу и Правительству Кыргызской Республики предложено во взаимодействии с другими государственными органами, на основе проведения системного анализа нормативной правовой базы и сложившейся практики ее применения на предмет коррупциогенности, рассмотреть вопрос о внесении в нормативные правовые акты изменений и дополнений, предусматривающие интеграцию в единую форму отчетности Декларации государственных служащих и Единой налоговой декларации, а также об определении обстоятельств, при которых правоохранительные органы получают доступ к информации о доходах и расходах государственных и муниципальных служащих, к базам данных государственных органов и органов местного самоуправления.</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того, Организацией по экономическому сотрудничеству и развитию по борьбе с коррупцией для стран Восточной Европы и Центральной Азии при реализации Стамбульского плана действий по борьбе с коррупцией по итогам мониторинга Кыргызской Республике дана рекомендация реформировать систему декларирования имущества и доходов государственных служащих, а именно: ввести действенные санкции за неподачу декларации об имуществе и доходах, а также за предоставление заведомо ложных или неполных сведений; рассмотреть вопрос о введении механизма проверки сведений, содержащихся в декларациях. </w:t>
            </w:r>
          </w:p>
          <w:p w:rsidR="00C35D09" w:rsidRPr="0089276C" w:rsidRDefault="00C35D09" w:rsidP="00F05F7B">
            <w:pPr>
              <w:spacing w:after="0" w:line="240" w:lineRule="auto"/>
              <w:ind w:firstLine="426"/>
              <w:jc w:val="both"/>
              <w:rPr>
                <w:rFonts w:ascii="Times New Roman" w:hAnsi="Times New Roman" w:cs="Times New Roman"/>
                <w:sz w:val="24"/>
                <w:szCs w:val="24"/>
                <w:u w:val="single"/>
              </w:rPr>
            </w:pPr>
            <w:r w:rsidRPr="0089276C">
              <w:rPr>
                <w:rFonts w:ascii="Times New Roman" w:hAnsi="Times New Roman" w:cs="Times New Roman"/>
                <w:sz w:val="24"/>
                <w:szCs w:val="24"/>
              </w:rPr>
              <w:t xml:space="preserve">В связи с тем, что в настоящее время на рассмотрении Комитета по конституционному законодательству, государственному устройству, судебно-правовым вопросам и Регламенту Жогорку Кенеша Кыргызской Республики рассматривается находится проект Закона Кыргызской Республики «О декларировании доходов, расходов, обязательств и имущества лиц, замещающих государственные и муниципальные должности», в профильные Комитеты Жогорку Кенеша </w:t>
            </w:r>
            <w:r w:rsidRPr="0089276C">
              <w:rPr>
                <w:rFonts w:ascii="Times New Roman" w:hAnsi="Times New Roman" w:cs="Times New Roman"/>
                <w:sz w:val="24"/>
                <w:szCs w:val="24"/>
                <w:u w:val="single"/>
              </w:rPr>
              <w:t>Генеральной прокуратурой КР направлены письма о необходимости доработать данный законопроект с рассмотрением вышеуказанных вопросов.</w:t>
            </w:r>
          </w:p>
          <w:p w:rsidR="00EA0037" w:rsidRPr="0089276C" w:rsidRDefault="00EA0037"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Pr="0089276C">
              <w:rPr>
                <w:rFonts w:ascii="Times New Roman" w:hAnsi="Times New Roman" w:cs="Times New Roman"/>
                <w:sz w:val="24"/>
                <w:szCs w:val="24"/>
              </w:rPr>
              <w:t xml:space="preserve"> Согласно графику представления деклараций, утвержденному приказом Государственной кадровой службы Кыргызской Республики от 20.01.2017 г. № 08-3/40, 28 марта 2017 года министерство представило 60 деклараций работников центрального аппарата, включая одного уволенного сотрудника, 47 деклараций государственных служащих Агентства гражданской авиации, 175 деклараций – Государственного агентства автомобильного и водного транспорта. Итого сдано 282 декларации.</w:t>
            </w:r>
          </w:p>
          <w:p w:rsidR="008906E2" w:rsidRPr="0089276C" w:rsidRDefault="008906E2"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Pr="0089276C">
              <w:rPr>
                <w:rFonts w:ascii="Times New Roman" w:hAnsi="Times New Roman" w:cs="Times New Roman"/>
                <w:sz w:val="24"/>
                <w:szCs w:val="24"/>
              </w:rPr>
              <w:t xml:space="preserve"> В соответствии с положением о Государственной службе  интеллектуальной собственности  и инноваций при Правительстве Кыргызской Республики, утвержденном постановлением Правительства Кыргызской Республики от 20.02.2012 года № 131, государственными служащими  являлись только руководство Кыргызпатента: председатель,  статс-секретарь и заместитель председателя. Декларации руководства по итогам 2016 года заполнены и   направлены в Государственную кадровую службу Кыргызской Республики  в срок. </w:t>
            </w:r>
          </w:p>
          <w:p w:rsidR="008906E2" w:rsidRPr="0089276C" w:rsidRDefault="008906E2"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вступлением в силу Бюджетного кодекса Кыргызской Республики с 1 января 2017 года, постановлением Правительства Кыргызской Республики от 28 февраля 2017 года №126 утверждено Положение о Государственной службе интеллектуальной собственности и инноваций при Правительстве Кыргызской Республики (Кыргызпатент), в соответствии с которым, отныне сотрудники центрального аппарата </w:t>
            </w:r>
            <w:r w:rsidRPr="0089276C">
              <w:rPr>
                <w:rFonts w:ascii="Times New Roman" w:hAnsi="Times New Roman" w:cs="Times New Roman"/>
                <w:sz w:val="24"/>
                <w:szCs w:val="24"/>
              </w:rPr>
              <w:lastRenderedPageBreak/>
              <w:t>являются государственными гражданскими служащими. Декларации по итогам 2017 года будут заполнены и   направлены в Государственную кадровую службу Кыргызской Республики  в срок.</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МЭ-</w:t>
            </w:r>
            <w:r w:rsidRPr="0089276C">
              <w:rPr>
                <w:rFonts w:ascii="Times New Roman" w:hAnsi="Times New Roman" w:cs="Times New Roman"/>
                <w:sz w:val="24"/>
                <w:szCs w:val="24"/>
              </w:rPr>
              <w:t xml:space="preserve"> В соответствии с поручением Государственной кадровой службы Кыргызской Республики от 22 декабря 2016 года № 08-3/747 относительно представления деклараций, а также в соответствии с Законом КР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от 7 августа 2004 года №108 243 служащих структурных, подведомственных подразделений и территориальных органов при МЭ КР, замещающих государственные должности, а также 12 должностных лиц, замещающих политические должности, до 1 марта 2017 года представили в ГКС КР декларации о доходах, расходах, обязательствах и имуществе за 2016 год.</w:t>
            </w:r>
          </w:p>
          <w:p w:rsidR="000C1820" w:rsidRPr="0089276C" w:rsidRDefault="000C1820"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bCs/>
                <w:sz w:val="24"/>
                <w:szCs w:val="24"/>
                <w:u w:val="single"/>
              </w:rPr>
              <w:t>МСХППиМ-</w:t>
            </w:r>
            <w:r w:rsidRPr="0089276C">
              <w:rPr>
                <w:rFonts w:ascii="Times New Roman" w:eastAsia="Times New Roman" w:hAnsi="Times New Roman" w:cs="Times New Roman"/>
                <w:sz w:val="24"/>
                <w:szCs w:val="24"/>
                <w:lang w:eastAsia="ru-RU"/>
              </w:rPr>
              <w:t xml:space="preserve"> Утвержденная методика и законодательное закрепление механизмов контроля за доходами и расходами государственных служащих.</w:t>
            </w:r>
          </w:p>
          <w:p w:rsidR="000C1820" w:rsidRPr="0089276C" w:rsidRDefault="000C1820" w:rsidP="00F05F7B">
            <w:pPr>
              <w:pStyle w:val="ad"/>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Декларации доходов госслужащих центрального аппарата в марте 2017 года сдана полностью согласно графика. Министерством внедрен один из способов механизма проверок и верификации декларации госслужащих. При предоставлении декларации о доходах сотрудниками министерства в обязательном порядке сверяются информации по заработной плате, социальным отчислениям и пенсиям.</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b/>
                <w:bCs/>
                <w:sz w:val="24"/>
                <w:szCs w:val="24"/>
                <w:u w:val="single"/>
              </w:rPr>
              <w:t>ГСМ</w:t>
            </w:r>
            <w:r w:rsidR="0081326E">
              <w:rPr>
                <w:rFonts w:ascii="Times New Roman" w:hAnsi="Times New Roman" w:cs="Times New Roman"/>
                <w:b/>
                <w:bCs/>
                <w:sz w:val="24"/>
                <w:szCs w:val="24"/>
                <w:u w:val="single"/>
                <w:lang w:val="ky-KG"/>
              </w:rPr>
              <w:t xml:space="preserve"> </w:t>
            </w:r>
            <w:r w:rsidRPr="0089276C">
              <w:rPr>
                <w:rFonts w:ascii="Times New Roman" w:hAnsi="Times New Roman" w:cs="Times New Roman"/>
                <w:b/>
                <w:bCs/>
                <w:sz w:val="24"/>
                <w:szCs w:val="24"/>
                <w:u w:val="single"/>
              </w:rPr>
              <w:t>-</w:t>
            </w:r>
            <w:r w:rsidR="0081326E">
              <w:rPr>
                <w:rFonts w:ascii="Times New Roman" w:hAnsi="Times New Roman" w:cs="Times New Roman"/>
                <w:b/>
                <w:bCs/>
                <w:sz w:val="24"/>
                <w:szCs w:val="24"/>
                <w:u w:val="single"/>
                <w:lang w:val="ky-KG"/>
              </w:rPr>
              <w:t xml:space="preserve"> </w:t>
            </w:r>
            <w:r w:rsidRPr="0089276C">
              <w:rPr>
                <w:rFonts w:ascii="Times New Roman" w:hAnsi="Times New Roman" w:cs="Times New Roman"/>
                <w:sz w:val="24"/>
                <w:szCs w:val="24"/>
              </w:rPr>
              <w:t>27 января 2016 года в</w:t>
            </w:r>
            <w:r w:rsidRPr="0089276C">
              <w:rPr>
                <w:rFonts w:ascii="Times New Roman" w:hAnsi="Times New Roman" w:cs="Times New Roman"/>
                <w:sz w:val="24"/>
                <w:szCs w:val="24"/>
                <w:lang w:val="ky-KG"/>
              </w:rPr>
              <w:t xml:space="preserve"> ГСМ при ПКР был издан приказ </w:t>
            </w:r>
            <w:r w:rsidRPr="0089276C">
              <w:rPr>
                <w:rFonts w:ascii="Times New Roman" w:hAnsi="Times New Roman" w:cs="Times New Roman"/>
                <w:sz w:val="24"/>
                <w:szCs w:val="24"/>
              </w:rPr>
              <w:t>№ 4-НИ «О вопросах декларирования доходов, расходов, обязательств  и имущества государственных и муниципальных служащих». Освобожденным государственным служащим, а также сотрудникам Службы, находящимся в отпуске по уходу за ребенком повторно в 2017 г. были направлены письменные уведомления о своевременном представлении декларации за 2016 год.</w:t>
            </w:r>
          </w:p>
          <w:p w:rsidR="00435B48" w:rsidRPr="0089276C" w:rsidRDefault="001B6D7F"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sz w:val="24"/>
                <w:szCs w:val="24"/>
                <w:u w:val="single"/>
              </w:rPr>
              <w:t xml:space="preserve">ГКС </w:t>
            </w:r>
            <w:r w:rsidRPr="0089276C">
              <w:rPr>
                <w:rFonts w:ascii="Times New Roman" w:hAnsi="Times New Roman" w:cs="Times New Roman"/>
                <w:sz w:val="24"/>
                <w:szCs w:val="24"/>
              </w:rPr>
              <w:t xml:space="preserve">- </w:t>
            </w:r>
            <w:r w:rsidR="00435B48" w:rsidRPr="0089276C">
              <w:rPr>
                <w:rFonts w:ascii="Times New Roman" w:hAnsi="Times New Roman" w:cs="Times New Roman"/>
                <w:sz w:val="24"/>
                <w:szCs w:val="24"/>
              </w:rPr>
              <w:t>В соответствии с Законом Кыргызской Республики «О внесении изменений и дополнений в Закон Кыргызской Республики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 от 20 июля 2015 года № 177 в Закон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(далее - Закон) введена норма об обязательном декларировании расходов лицами, представляющими декларации о доходах, расходах, обязательствах и имуществе государственных и муниципальных служащих в соответствии с вышеназванным Законом.</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Постановлением Правительства Кыргызской Республики от 23 декабря 2015 года в бланк декларации о доходах, расходах, обязательствах и имуществе государственных и муниципальных служащих введены разделы о расходах самого декларанта и его близких родственников, а также раздел о сводных сведениях, о доходах, расходах и имуществе.</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Данные разделы декларации в настоящее время в соответствии с законодательством заполняются государственными и муниципальными служащими, замещающими на конец отчетного периода должности, отмеченные в статье 1 Закона. Таким образом, законодательством обеспечено выполнение первого этапа задачи повышения эффективности системы декларирования доходов и имущества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законодательством расход представляет собой сделку по приобретению декларантом или его близкими родственниками права собственности или иного права на имущество, если его стоимость превышает 3000-кратный размер расчетного показателя, установленного законодательством Кыргызской Республики. Кроме того, декларантом должен быть указан источник получения средств, за счет которых совершена указанная выше сделка.</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lastRenderedPageBreak/>
              <w:t>Обеспечение контроля расходов является следующим этапом выполнения задачи повышения эффективности системы декларирования доходов и имущества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Основным условием выполнения требования контроля расходов государственных и муниципальных служащих является автоматизация системы декларирования и переход на электронную подачу декларации, которая позволит в автоматическом режиме анализировать доходы, имущество и расходы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Законом Кыргызской Республики «О внесении изменений и дополнений в Закон Кыргызской Республики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 от 20 июля 2015 года № 177 в Закон Кыргызской Республики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(далее - Закон) введена норма об обязательном декларировании расходов лицами, представляющими декларации о доходах, расходах, обязательствах и имуществе государственных и муниципальных служащих в соответствии с вышеназванным Законом.</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Постановлением Правительства Кыргызской Республики от 23 декабря 2015 года в бланк декларации о доходах, расходах, обязательствах и имуществе государственных и муниципальных служащих введены разделы о расходах самого декларанта и его близких родственников, а также раздел о сводных сведениях, о доходах, расходах и имуществе.</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Данные разделы декларации в настоящее время в соответствии с законодательством заполняются государственными и муниципальными служащими, замещающими на конец отчетного периода должности, отмеченные в статье 1 Закона.</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Таким образом, законодательством обеспечено выполнение первого этапа задачи повышения эффективности системы декларирования доходов и имущества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законодательством расход представляет собой сделку по приобретению декларантом или его близкими родственниками права собственности или иного права на имущество, если его стоимость превышает 3000-кратный размер расчетного показателя, установленного законодательством Кыргызской Республики. Кроме того, декларантом должен быть указан источник получения средств, за счет которых совершена указанная выше сделка.</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Обеспечение контроля расходов является следующим этапом выполнения задачи повышения эффективности системы декларирования доходов и имущества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Основным условием выполнения требования контроля расходов государственных и муниципальных служащих является автоматизация системы декларирования и переход на электронную подачу декларации, которая позволит в автоматическом режиме анализировать доходы, имущество и расходы государственных и муниципальных служащих.</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Методология контроля расходов будет обеспечена с решением задачи, поставленной в Указе Президента Кыргызской Республики от 12 ноября 2013 года № 215 «О мерах по устранению причин политической и системной коррупции в органах власти» об интеграции в единую форму отчетности декларации государственных служащих и Единой налоговой декларации.</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как и было отмечено в Стратегии развития ГКС, Государственная кадровая служба обеспечивает сбор деклараций государственных и муниципальных служащих, указанных в законодательстве о декларировании, обеспечивает формирование сводных сведений о доходах, расходах и имуществе лиц, замещающих государственные и муниципальные должности, отмеченные в Законе и публикует на ведомственном сайте.</w:t>
            </w:r>
          </w:p>
          <w:p w:rsidR="007A013C"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Анализ сведений о доходах и имуществе, указанных в декларациях, обеспечивается ГКС при поддержке уполномоченных государственных органов в режиме апробации. Полноценная система анализа может быть построена в случае обеспечения автоматизации системы декларирования, автоматического способа подачи деклараций, обеспечения безопасного обмена электронной информации между уполномоченными государственными органами, наличия баз данных в уполномоченных государственных органах с идентификационными кодами декларантов. </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рамках функций ГКС на конец отчетного квартала 2017 года завершился первый этап и начался второй этап декларационной кампании 2017 года.</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На конец декларационной кампании государственными и муниципальными служащими, замещающими должности на конец отчетного периода и представляющими декларации в соответствии с Законом, представлены декларации 2064 государственных служащих, что составило   99 % и 138 муниципальных служащих, что составило 94%.</w:t>
            </w:r>
          </w:p>
          <w:p w:rsidR="00435B48" w:rsidRPr="0089276C" w:rsidRDefault="00435B48"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Положением о порядке декларирования доходов, расходов, обязательств и имущества государственных и муниципальных служащих, утвержденного постановлением Правительства Кыргызской Республики от 25 декабря 2012 года № 855, 16424 государственных служащих, замещающих административные государственные должности на конец отчетного периода и представивших декларации о доходах и имуществе, составило 16424 человек (без учета правоохранительных органов).</w:t>
            </w:r>
          </w:p>
          <w:p w:rsidR="000475EF" w:rsidRPr="0089276C" w:rsidRDefault="000475EF" w:rsidP="00F05F7B">
            <w:pPr>
              <w:spacing w:after="0" w:line="240" w:lineRule="auto"/>
              <w:ind w:firstLine="426"/>
              <w:jc w:val="both"/>
              <w:rPr>
                <w:rFonts w:ascii="Times New Roman" w:hAnsi="Times New Roman" w:cs="Times New Roman"/>
                <w:sz w:val="24"/>
                <w:szCs w:val="24"/>
              </w:rPr>
            </w:pPr>
          </w:p>
        </w:tc>
      </w:tr>
      <w:tr w:rsidR="00A939B3" w:rsidRPr="0089276C" w:rsidTr="00B2725F">
        <w:tc>
          <w:tcPr>
            <w:tcW w:w="3907" w:type="pct"/>
            <w:gridSpan w:val="1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647AD" w:rsidRPr="0089276C" w:rsidRDefault="007647A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Достижение ожидаемых результатов</w:t>
            </w:r>
            <w:r w:rsidR="00705583" w:rsidRPr="0089276C">
              <w:rPr>
                <w:rFonts w:ascii="Times New Roman" w:hAnsi="Times New Roman" w:cs="Times New Roman"/>
                <w:b/>
                <w:i/>
                <w:sz w:val="24"/>
                <w:szCs w:val="24"/>
              </w:rPr>
              <w:t xml:space="preserve">. </w:t>
            </w:r>
            <w:r w:rsidR="00705583" w:rsidRPr="0089276C">
              <w:rPr>
                <w:rFonts w:ascii="Times New Roman" w:hAnsi="Times New Roman" w:cs="Times New Roman"/>
                <w:sz w:val="24"/>
                <w:szCs w:val="24"/>
              </w:rPr>
              <w:t>Законодательно предусмотрен контроль и мониторинг за расходами.</w:t>
            </w:r>
          </w:p>
          <w:p w:rsidR="007647AD"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4C43ED" w:rsidRPr="0089276C">
              <w:rPr>
                <w:rFonts w:ascii="Times New Roman" w:eastAsia="Times New Roman" w:hAnsi="Times New Roman" w:cs="Times New Roman"/>
                <w:sz w:val="24"/>
                <w:szCs w:val="24"/>
                <w:lang w:eastAsia="ru-RU"/>
              </w:rPr>
              <w:t>Контроль расходов государственных и муниципальных служащих, депутатов ЖогоркуКенеша Кыргызской Республики и местного кенеша. Введение действенных санкций за неподачу декларации об имуществе и доходах, а также за предоставление заведомо ложных или неполных сведений.</w:t>
            </w:r>
          </w:p>
          <w:p w:rsidR="007647AD" w:rsidRPr="0089276C" w:rsidRDefault="007647AD"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672AF0" w:rsidRPr="0089276C">
              <w:rPr>
                <w:rFonts w:ascii="Times New Roman" w:hAnsi="Times New Roman" w:cs="Times New Roman"/>
                <w:sz w:val="24"/>
                <w:szCs w:val="24"/>
              </w:rPr>
              <w:t>Выполняется</w:t>
            </w:r>
            <w:r w:rsidR="00705583" w:rsidRPr="0089276C">
              <w:rPr>
                <w:rFonts w:ascii="Times New Roman" w:hAnsi="Times New Roman" w:cs="Times New Roman"/>
                <w:sz w:val="24"/>
                <w:szCs w:val="24"/>
              </w:rPr>
              <w:t>.</w:t>
            </w:r>
          </w:p>
          <w:p w:rsidR="00E71896" w:rsidRDefault="00E71896"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ind w:firstLine="426"/>
              <w:jc w:val="both"/>
              <w:rPr>
                <w:rFonts w:ascii="Times New Roman" w:hAnsi="Times New Roman" w:cs="Times New Roman"/>
                <w:sz w:val="24"/>
                <w:szCs w:val="24"/>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32</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Обеспечить профессиональный уровень за счет усовершенствования системы отбора кадров на высшие государственные должности</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Разработка и внедрение специальных процедур отбора и оценки знаний кандидатов, включая их способности и компетенции;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создание центра оценки и развития при ГКС</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ГКС (по согласованию), государственные органы, ОМСУ (по согласованию), ОС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Оценка знаний кандидатов осуществляется с учетом способностей и компетенции/создан центр оценки и развития при ГКС</w:t>
            </w:r>
          </w:p>
        </w:tc>
        <w:tc>
          <w:tcPr>
            <w:tcW w:w="544" w:type="pct"/>
            <w:gridSpan w:val="8"/>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Декабрь 2015 года</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7647AD" w:rsidRPr="0089276C" w:rsidRDefault="007647AD" w:rsidP="00F05F7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МИД-</w:t>
            </w:r>
            <w:r w:rsidRPr="0089276C">
              <w:rPr>
                <w:rFonts w:ascii="Times New Roman" w:eastAsia="Times New Roman" w:hAnsi="Times New Roman" w:cs="Times New Roman"/>
                <w:color w:val="222222"/>
                <w:sz w:val="24"/>
                <w:szCs w:val="24"/>
                <w:lang w:eastAsia="ru-RU"/>
              </w:rPr>
              <w:t xml:space="preserve"> Постановлением Правительства КР №118 от 22 февраля 2017 года в МИД КР из ГРС при Правительства КР переданы 17 штатных единиц с соответствующим бюджетным финансированием. МИД КР разработал квалификационные требования на 17 государственных должностей. Квалификационные требования согласованы ГКС при Правительства КР и утверждены приказом МИД КР №95-п от 29 мая 2017 года. За первое полугодие 2017 года всего проведено 9 ротаций.</w:t>
            </w:r>
          </w:p>
          <w:p w:rsidR="009F7EDE" w:rsidRPr="0089276C" w:rsidRDefault="009F7EDE" w:rsidP="00F05F7B">
            <w:pPr>
              <w:pStyle w:val="tkTablica"/>
              <w:tabs>
                <w:tab w:val="left" w:pos="0"/>
              </w:tabs>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rPr>
              <w:t>МЭ-</w:t>
            </w:r>
            <w:r w:rsidRPr="0089276C">
              <w:rPr>
                <w:rFonts w:ascii="Times New Roman" w:hAnsi="Times New Roman" w:cs="Times New Roman"/>
                <w:sz w:val="24"/>
                <w:szCs w:val="24"/>
              </w:rPr>
              <w:t xml:space="preserve"> В отчетный период отделом по работе с персоналом министерства приказом министерства утвержден состав конкурсной комиссии в соответствии с постановлением Правительства Кыргызской Республики от 29 декабря 2016 года №706 «О вопросах организации государственной гражданской службы и муниципальной службы». В соответствии с вышеуказанным постановлением также разработаны квалификационные требования к группам административных должностей, которые были направлены утверждены Государственной кадровой службой Кыргызской Республики.</w:t>
            </w:r>
          </w:p>
          <w:p w:rsidR="00435B48" w:rsidRPr="0089276C" w:rsidRDefault="00672AF0"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ГКС</w:t>
            </w:r>
            <w:r w:rsidRPr="0089276C">
              <w:rPr>
                <w:rFonts w:ascii="Times New Roman" w:eastAsia="Times New Roman" w:hAnsi="Times New Roman" w:cs="Times New Roman"/>
                <w:b/>
                <w:sz w:val="24"/>
                <w:szCs w:val="24"/>
                <w:lang w:eastAsia="ru-RU"/>
              </w:rPr>
              <w:t xml:space="preserve"> </w:t>
            </w:r>
            <w:r w:rsidR="00435B48" w:rsidRPr="0089276C">
              <w:rPr>
                <w:rFonts w:ascii="Times New Roman" w:eastAsia="Times New Roman" w:hAnsi="Times New Roman" w:cs="Times New Roman"/>
                <w:b/>
                <w:sz w:val="24"/>
                <w:szCs w:val="24"/>
                <w:lang w:eastAsia="ru-RU"/>
              </w:rPr>
              <w:t xml:space="preserve">- </w:t>
            </w:r>
            <w:r w:rsidR="00435B48" w:rsidRPr="0089276C">
              <w:rPr>
                <w:rFonts w:ascii="Times New Roman" w:hAnsi="Times New Roman" w:cs="Times New Roman"/>
                <w:sz w:val="24"/>
                <w:szCs w:val="24"/>
              </w:rPr>
              <w:t>В целях приведения в соответствие с Законом Кыргызской Республики «О государственной гражданской службе и муниципальной службе» ГКС разработан Положение о порядке проведения тестирования кандидатов на замещение вакантных административных государственных и муниципальных должностей, который утвержден постановлением Правительства Кыргызской Республики от 29 декабря     2016 года № 706. Положение устанавливает порядок проведения тестирования кандидатов на замещение вакантных административных государственных должностей и административных муниципальных должностей.</w:t>
            </w:r>
          </w:p>
          <w:p w:rsidR="00435B48" w:rsidRPr="0089276C" w:rsidRDefault="00435B48"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В целях повышения доверия общественности, конкурсантов к деятельности ГКС, совершенствования системы поступления на государственную и муниципальную службу, создания условий для качественного прохождения государственной и муниципальной службы, в соответствии с Положением о ГКС, утвержденным Указом Президента Кыргызской Республики от 30 сентября 2013 года № 198, открыты кабинеты по предоставлению консультационно-методической помощи по вопросам поступления и прохождения государственной и муниципальной службы в центральном аппарате ГКС и в Южном территориальном представительстве ГКС.</w:t>
            </w:r>
          </w:p>
          <w:p w:rsidR="00AD3F9E" w:rsidRPr="0089276C" w:rsidRDefault="00AD3F9E" w:rsidP="00F05F7B">
            <w:pPr>
              <w:tabs>
                <w:tab w:val="left" w:pos="0"/>
              </w:tabs>
              <w:spacing w:after="0" w:line="240" w:lineRule="auto"/>
              <w:ind w:right="-284"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Pr="0089276C">
              <w:rPr>
                <w:rFonts w:ascii="Times New Roman" w:hAnsi="Times New Roman" w:cs="Times New Roman"/>
                <w:sz w:val="24"/>
                <w:szCs w:val="24"/>
              </w:rPr>
              <w:t xml:space="preserve"> За отчетным периодом принято на государственную гражданскую службу в ГКИТиС КР 8 сотрудников.</w:t>
            </w:r>
          </w:p>
          <w:p w:rsidR="0036587D" w:rsidRPr="0089276C" w:rsidRDefault="00E21C56" w:rsidP="00F05F7B">
            <w:pPr>
              <w:tabs>
                <w:tab w:val="left" w:pos="0"/>
              </w:tabs>
              <w:spacing w:after="0" w:line="240" w:lineRule="auto"/>
              <w:ind w:firstLine="426"/>
              <w:jc w:val="both"/>
              <w:rPr>
                <w:rFonts w:ascii="Times New Roman" w:hAnsi="Times New Roman" w:cs="Times New Roman"/>
                <w:bCs/>
                <w:spacing w:val="5"/>
                <w:sz w:val="24"/>
                <w:szCs w:val="24"/>
              </w:rPr>
            </w:pPr>
            <w:r w:rsidRPr="0089276C">
              <w:rPr>
                <w:rFonts w:ascii="Times New Roman" w:eastAsia="Times New Roman" w:hAnsi="Times New Roman" w:cs="Times New Roman"/>
                <w:b/>
                <w:sz w:val="24"/>
                <w:szCs w:val="24"/>
                <w:u w:val="single"/>
                <w:lang w:eastAsia="ru-RU"/>
              </w:rPr>
              <w:t>МВД</w:t>
            </w:r>
            <w:r w:rsidRPr="0089276C">
              <w:rPr>
                <w:rFonts w:ascii="Times New Roman" w:eastAsia="Times New Roman" w:hAnsi="Times New Roman" w:cs="Times New Roman"/>
                <w:sz w:val="24"/>
                <w:szCs w:val="24"/>
                <w:lang w:eastAsia="ru-RU"/>
              </w:rPr>
              <w:t xml:space="preserve"> - </w:t>
            </w:r>
            <w:r w:rsidR="0036587D" w:rsidRPr="0089276C">
              <w:rPr>
                <w:rFonts w:ascii="Times New Roman" w:hAnsi="Times New Roman" w:cs="Times New Roman"/>
                <w:sz w:val="24"/>
                <w:szCs w:val="24"/>
                <w:lang w:val="ky-KG"/>
              </w:rPr>
              <w:t>П</w:t>
            </w:r>
            <w:r w:rsidR="0036587D" w:rsidRPr="0089276C">
              <w:rPr>
                <w:rFonts w:ascii="Times New Roman" w:hAnsi="Times New Roman" w:cs="Times New Roman"/>
                <w:sz w:val="24"/>
                <w:szCs w:val="24"/>
              </w:rPr>
              <w:t>остановлением ПК</w:t>
            </w:r>
            <w:r w:rsidR="0036587D" w:rsidRPr="0089276C">
              <w:rPr>
                <w:rFonts w:ascii="Times New Roman" w:hAnsi="Times New Roman" w:cs="Times New Roman"/>
                <w:sz w:val="24"/>
                <w:szCs w:val="24"/>
                <w:lang w:val="ky-KG"/>
              </w:rPr>
              <w:t xml:space="preserve">Р </w:t>
            </w:r>
            <w:r w:rsidR="0036587D" w:rsidRPr="0089276C">
              <w:rPr>
                <w:rFonts w:ascii="Times New Roman" w:hAnsi="Times New Roman" w:cs="Times New Roman"/>
                <w:bCs/>
                <w:spacing w:val="5"/>
                <w:sz w:val="24"/>
                <w:szCs w:val="24"/>
              </w:rPr>
              <w:t>от 24</w:t>
            </w:r>
            <w:r w:rsidR="0036587D" w:rsidRPr="0089276C">
              <w:rPr>
                <w:rFonts w:ascii="Times New Roman" w:hAnsi="Times New Roman" w:cs="Times New Roman"/>
                <w:bCs/>
                <w:spacing w:val="5"/>
                <w:sz w:val="24"/>
                <w:szCs w:val="24"/>
                <w:lang w:val="ky-KG"/>
              </w:rPr>
              <w:t>.11.</w:t>
            </w:r>
            <w:r w:rsidR="0036587D" w:rsidRPr="0089276C">
              <w:rPr>
                <w:rFonts w:ascii="Times New Roman" w:hAnsi="Times New Roman" w:cs="Times New Roman"/>
                <w:bCs/>
                <w:spacing w:val="5"/>
                <w:sz w:val="24"/>
                <w:szCs w:val="24"/>
              </w:rPr>
              <w:t>2014 г. № 673 утверждены П</w:t>
            </w:r>
            <w:r w:rsidR="0036587D" w:rsidRPr="0089276C">
              <w:rPr>
                <w:rFonts w:ascii="Times New Roman" w:hAnsi="Times New Roman" w:cs="Times New Roman"/>
                <w:bCs/>
                <w:sz w:val="24"/>
                <w:szCs w:val="24"/>
              </w:rPr>
              <w:t>о</w:t>
            </w:r>
            <w:r w:rsidR="0036587D" w:rsidRPr="0089276C">
              <w:rPr>
                <w:rFonts w:ascii="Times New Roman" w:hAnsi="Times New Roman" w:cs="Times New Roman"/>
                <w:bCs/>
                <w:sz w:val="24"/>
                <w:szCs w:val="24"/>
                <w:lang w:val="ky-KG"/>
              </w:rPr>
              <w:t>ложение “О по</w:t>
            </w:r>
            <w:r w:rsidR="0036587D" w:rsidRPr="0089276C">
              <w:rPr>
                <w:rFonts w:ascii="Times New Roman" w:hAnsi="Times New Roman" w:cs="Times New Roman"/>
                <w:bCs/>
                <w:sz w:val="24"/>
                <w:szCs w:val="24"/>
              </w:rPr>
              <w:t>рядк</w:t>
            </w:r>
            <w:r w:rsidR="0036587D" w:rsidRPr="0089276C">
              <w:rPr>
                <w:rFonts w:ascii="Times New Roman" w:hAnsi="Times New Roman" w:cs="Times New Roman"/>
                <w:bCs/>
                <w:sz w:val="24"/>
                <w:szCs w:val="24"/>
                <w:lang w:val="ky-KG"/>
              </w:rPr>
              <w:t>е</w:t>
            </w:r>
            <w:r w:rsidR="0036587D" w:rsidRPr="0089276C">
              <w:rPr>
                <w:rFonts w:ascii="Times New Roman" w:hAnsi="Times New Roman" w:cs="Times New Roman"/>
                <w:bCs/>
                <w:sz w:val="24"/>
                <w:szCs w:val="24"/>
              </w:rPr>
              <w:t xml:space="preserve"> проведения конкурса на замещение должностей</w:t>
            </w:r>
            <w:r w:rsidR="0036587D" w:rsidRPr="0089276C">
              <w:rPr>
                <w:rFonts w:ascii="Times New Roman" w:hAnsi="Times New Roman" w:cs="Times New Roman"/>
                <w:bCs/>
                <w:spacing w:val="5"/>
                <w:sz w:val="24"/>
                <w:szCs w:val="24"/>
              </w:rPr>
              <w:t xml:space="preserve"> начальствующего состава органов внутренних дел Кыргызской Республики</w:t>
            </w:r>
            <w:r w:rsidR="0036587D" w:rsidRPr="0089276C">
              <w:rPr>
                <w:rFonts w:ascii="Times New Roman" w:hAnsi="Times New Roman" w:cs="Times New Roman"/>
                <w:bCs/>
                <w:spacing w:val="5"/>
                <w:sz w:val="24"/>
                <w:szCs w:val="24"/>
                <w:lang w:val="ky-KG"/>
              </w:rPr>
              <w:t>”</w:t>
            </w:r>
            <w:r w:rsidR="0036587D" w:rsidRPr="0089276C">
              <w:rPr>
                <w:rFonts w:ascii="Times New Roman" w:hAnsi="Times New Roman" w:cs="Times New Roman"/>
                <w:bCs/>
                <w:spacing w:val="5"/>
                <w:sz w:val="24"/>
                <w:szCs w:val="24"/>
              </w:rPr>
              <w:t xml:space="preserve"> и </w:t>
            </w:r>
            <w:r w:rsidR="0036587D" w:rsidRPr="0089276C">
              <w:rPr>
                <w:rFonts w:ascii="Times New Roman" w:hAnsi="Times New Roman" w:cs="Times New Roman"/>
                <w:bCs/>
                <w:spacing w:val="5"/>
                <w:sz w:val="24"/>
                <w:szCs w:val="24"/>
                <w:lang w:val="ky-KG"/>
              </w:rPr>
              <w:t>“</w:t>
            </w:r>
            <w:r w:rsidR="0036587D" w:rsidRPr="0089276C">
              <w:rPr>
                <w:rFonts w:ascii="Times New Roman" w:hAnsi="Times New Roman" w:cs="Times New Roman"/>
                <w:bCs/>
                <w:spacing w:val="5"/>
                <w:sz w:val="24"/>
                <w:szCs w:val="24"/>
              </w:rPr>
              <w:t>Перечень должностей органов внутренних дел Кыргызской Республики</w:t>
            </w:r>
            <w:r w:rsidR="0036587D" w:rsidRPr="0089276C">
              <w:rPr>
                <w:rFonts w:ascii="Times New Roman" w:hAnsi="Times New Roman" w:cs="Times New Roman"/>
                <w:bCs/>
                <w:spacing w:val="5"/>
                <w:sz w:val="24"/>
                <w:szCs w:val="24"/>
                <w:lang w:val="ky-KG"/>
              </w:rPr>
              <w:t>”,</w:t>
            </w:r>
            <w:r w:rsidR="0036587D" w:rsidRPr="0089276C">
              <w:rPr>
                <w:rFonts w:ascii="Times New Roman" w:hAnsi="Times New Roman" w:cs="Times New Roman"/>
                <w:bCs/>
                <w:spacing w:val="5"/>
                <w:sz w:val="24"/>
                <w:szCs w:val="24"/>
              </w:rPr>
              <w:t xml:space="preserve"> отбор на замещение которых осуществляется на конкур</w:t>
            </w:r>
            <w:r w:rsidR="0036587D" w:rsidRPr="0089276C">
              <w:rPr>
                <w:rFonts w:ascii="Times New Roman" w:hAnsi="Times New Roman" w:cs="Times New Roman"/>
                <w:bCs/>
                <w:spacing w:val="5"/>
                <w:sz w:val="24"/>
                <w:szCs w:val="24"/>
                <w:lang w:val="en-US"/>
              </w:rPr>
              <w:t>c</w:t>
            </w:r>
            <w:r w:rsidR="0036587D" w:rsidRPr="0089276C">
              <w:rPr>
                <w:rFonts w:ascii="Times New Roman" w:hAnsi="Times New Roman" w:cs="Times New Roman"/>
                <w:bCs/>
                <w:spacing w:val="5"/>
                <w:sz w:val="24"/>
                <w:szCs w:val="24"/>
              </w:rPr>
              <w:t>ной основе.</w:t>
            </w:r>
          </w:p>
          <w:p w:rsidR="0036587D" w:rsidRPr="0089276C" w:rsidRDefault="0036587D" w:rsidP="00F05F7B">
            <w:pPr>
              <w:tabs>
                <w:tab w:val="left" w:pos="0"/>
              </w:tabs>
              <w:spacing w:after="0" w:line="240" w:lineRule="auto"/>
              <w:ind w:firstLine="426"/>
              <w:jc w:val="both"/>
              <w:rPr>
                <w:rFonts w:ascii="Times New Roman" w:hAnsi="Times New Roman" w:cs="Times New Roman"/>
                <w:bCs/>
                <w:spacing w:val="5"/>
                <w:sz w:val="24"/>
                <w:szCs w:val="24"/>
              </w:rPr>
            </w:pPr>
            <w:r w:rsidRPr="0089276C">
              <w:rPr>
                <w:rFonts w:ascii="Times New Roman" w:hAnsi="Times New Roman" w:cs="Times New Roman"/>
                <w:bCs/>
                <w:spacing w:val="5"/>
                <w:sz w:val="24"/>
                <w:szCs w:val="24"/>
              </w:rPr>
              <w:t xml:space="preserve">В перечень должностей, отбор на замещение, которых осуществляется на конкурсной основе, включены ГУПМ ОВД </w:t>
            </w:r>
            <w:r w:rsidRPr="0089276C">
              <w:rPr>
                <w:rFonts w:ascii="Times New Roman" w:hAnsi="Times New Roman" w:cs="Times New Roman"/>
                <w:bCs/>
                <w:spacing w:val="5"/>
                <w:sz w:val="24"/>
                <w:szCs w:val="24"/>
                <w:lang w:val="ky-KG"/>
              </w:rPr>
              <w:t>КР</w:t>
            </w:r>
            <w:r w:rsidRPr="0089276C">
              <w:rPr>
                <w:rFonts w:ascii="Times New Roman" w:hAnsi="Times New Roman" w:cs="Times New Roman"/>
                <w:bCs/>
                <w:spacing w:val="5"/>
                <w:sz w:val="24"/>
                <w:szCs w:val="24"/>
              </w:rPr>
              <w:t xml:space="preserve"> (начальники отделов, управлений, ДПС), начальники кафедр Академии МВД и начальники циклов УПФП МВД К</w:t>
            </w:r>
            <w:r w:rsidRPr="0089276C">
              <w:rPr>
                <w:rFonts w:ascii="Times New Roman" w:hAnsi="Times New Roman" w:cs="Times New Roman"/>
                <w:bCs/>
                <w:spacing w:val="5"/>
                <w:sz w:val="24"/>
                <w:szCs w:val="24"/>
                <w:lang w:val="ky-KG"/>
              </w:rPr>
              <w:t>Р</w:t>
            </w:r>
            <w:r w:rsidRPr="0089276C">
              <w:rPr>
                <w:rFonts w:ascii="Times New Roman" w:hAnsi="Times New Roman" w:cs="Times New Roman"/>
                <w:bCs/>
                <w:spacing w:val="5"/>
                <w:sz w:val="24"/>
                <w:szCs w:val="24"/>
              </w:rPr>
              <w:t>.</w:t>
            </w:r>
          </w:p>
          <w:p w:rsidR="0036587D" w:rsidRPr="0089276C" w:rsidRDefault="0036587D"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 за 6 месяцев  2017 года объявлен конкурсный отбор</w:t>
            </w:r>
            <w:r w:rsidRPr="0089276C">
              <w:rPr>
                <w:rFonts w:ascii="Times New Roman" w:hAnsi="Times New Roman" w:cs="Times New Roman"/>
                <w:sz w:val="24"/>
                <w:szCs w:val="24"/>
                <w:shd w:val="clear" w:color="auto" w:fill="FFFFFF"/>
              </w:rPr>
              <w:t xml:space="preserve"> на замещение </w:t>
            </w:r>
            <w:r w:rsidRPr="0089276C">
              <w:rPr>
                <w:rFonts w:ascii="Times New Roman" w:hAnsi="Times New Roman" w:cs="Times New Roman"/>
                <w:sz w:val="24"/>
                <w:szCs w:val="24"/>
              </w:rPr>
              <w:t>вакантных должностей</w:t>
            </w:r>
            <w:r w:rsidRPr="0089276C">
              <w:rPr>
                <w:rFonts w:ascii="Times New Roman" w:hAnsi="Times New Roman" w:cs="Times New Roman"/>
                <w:sz w:val="24"/>
                <w:szCs w:val="24"/>
                <w:shd w:val="clear" w:color="auto" w:fill="FFFFFF"/>
              </w:rPr>
              <w:t xml:space="preserve"> </w:t>
            </w:r>
            <w:r w:rsidRPr="0089276C">
              <w:rPr>
                <w:rFonts w:ascii="Times New Roman" w:hAnsi="Times New Roman" w:cs="Times New Roman"/>
                <w:sz w:val="24"/>
                <w:szCs w:val="24"/>
              </w:rPr>
              <w:t>профессорско-преподавательского состава Академии, РУЦ и ГПМ МВД КР, всего проведено 36 конкурсов</w:t>
            </w:r>
            <w:r w:rsidRPr="0089276C">
              <w:rPr>
                <w:rFonts w:ascii="Times New Roman" w:hAnsi="Times New Roman" w:cs="Times New Roman"/>
                <w:bCs/>
                <w:sz w:val="24"/>
                <w:szCs w:val="24"/>
              </w:rPr>
              <w:t>.</w:t>
            </w:r>
          </w:p>
          <w:p w:rsidR="0036587D" w:rsidRPr="0089276C" w:rsidRDefault="0036587D" w:rsidP="00F05F7B">
            <w:pPr>
              <w:tabs>
                <w:tab w:val="left" w:pos="0"/>
              </w:tabs>
              <w:spacing w:after="0" w:line="240" w:lineRule="auto"/>
              <w:ind w:firstLine="426"/>
              <w:jc w:val="both"/>
              <w:rPr>
                <w:rFonts w:ascii="Times New Roman" w:hAnsi="Times New Roman" w:cs="Times New Roman"/>
                <w:spacing w:val="4"/>
                <w:sz w:val="24"/>
                <w:szCs w:val="24"/>
              </w:rPr>
            </w:pPr>
            <w:r w:rsidRPr="0089276C">
              <w:rPr>
                <w:rFonts w:ascii="Times New Roman" w:hAnsi="Times New Roman" w:cs="Times New Roman"/>
                <w:bCs/>
                <w:spacing w:val="5"/>
                <w:sz w:val="24"/>
                <w:szCs w:val="24"/>
              </w:rPr>
              <w:t>В соответствии с П</w:t>
            </w:r>
            <w:r w:rsidRPr="0089276C">
              <w:rPr>
                <w:rFonts w:ascii="Times New Roman" w:hAnsi="Times New Roman" w:cs="Times New Roman"/>
                <w:bCs/>
                <w:sz w:val="24"/>
                <w:szCs w:val="24"/>
              </w:rPr>
              <w:t>о</w:t>
            </w:r>
            <w:r w:rsidRPr="0089276C">
              <w:rPr>
                <w:rFonts w:ascii="Times New Roman" w:hAnsi="Times New Roman" w:cs="Times New Roman"/>
                <w:bCs/>
                <w:sz w:val="24"/>
                <w:szCs w:val="24"/>
                <w:lang w:val="ky-KG"/>
              </w:rPr>
              <w:t>ложением “О по</w:t>
            </w:r>
            <w:r w:rsidRPr="0089276C">
              <w:rPr>
                <w:rFonts w:ascii="Times New Roman" w:hAnsi="Times New Roman" w:cs="Times New Roman"/>
                <w:bCs/>
                <w:sz w:val="24"/>
                <w:szCs w:val="24"/>
              </w:rPr>
              <w:t>рядк</w:t>
            </w:r>
            <w:r w:rsidRPr="0089276C">
              <w:rPr>
                <w:rFonts w:ascii="Times New Roman" w:hAnsi="Times New Roman" w:cs="Times New Roman"/>
                <w:bCs/>
                <w:sz w:val="24"/>
                <w:szCs w:val="24"/>
                <w:lang w:val="ky-KG"/>
              </w:rPr>
              <w:t>е</w:t>
            </w:r>
            <w:r w:rsidRPr="0089276C">
              <w:rPr>
                <w:rFonts w:ascii="Times New Roman" w:hAnsi="Times New Roman" w:cs="Times New Roman"/>
                <w:bCs/>
                <w:sz w:val="24"/>
                <w:szCs w:val="24"/>
              </w:rPr>
              <w:t xml:space="preserve"> проведения конкурса на замещение должностей</w:t>
            </w:r>
            <w:r w:rsidRPr="0089276C">
              <w:rPr>
                <w:rFonts w:ascii="Times New Roman" w:hAnsi="Times New Roman" w:cs="Times New Roman"/>
                <w:bCs/>
                <w:spacing w:val="5"/>
                <w:sz w:val="24"/>
                <w:szCs w:val="24"/>
              </w:rPr>
              <w:t xml:space="preserve"> начальствующего состава органов внутренних дел Кыргызской Республики», при проведении конкурсных отборов </w:t>
            </w:r>
            <w:r w:rsidRPr="0089276C">
              <w:rPr>
                <w:rFonts w:ascii="Times New Roman" w:hAnsi="Times New Roman" w:cs="Times New Roman"/>
                <w:spacing w:val="3"/>
                <w:sz w:val="24"/>
                <w:szCs w:val="24"/>
              </w:rPr>
              <w:t>осуществляется</w:t>
            </w:r>
            <w:r w:rsidRPr="0089276C">
              <w:rPr>
                <w:rFonts w:ascii="Times New Roman" w:hAnsi="Times New Roman" w:cs="Times New Roman"/>
                <w:bCs/>
                <w:spacing w:val="5"/>
                <w:sz w:val="24"/>
                <w:szCs w:val="24"/>
              </w:rPr>
              <w:t xml:space="preserve"> п</w:t>
            </w:r>
            <w:r w:rsidRPr="0089276C">
              <w:rPr>
                <w:rFonts w:ascii="Times New Roman" w:hAnsi="Times New Roman" w:cs="Times New Roman"/>
                <w:spacing w:val="3"/>
                <w:sz w:val="24"/>
                <w:szCs w:val="24"/>
              </w:rPr>
              <w:t>роверка уровня физической подготовленности участников конкурса в соответствии с нормативами по общей физической подготовке, установленными для сотрудников органов внутренних дел.</w:t>
            </w:r>
          </w:p>
          <w:p w:rsidR="0036587D" w:rsidRPr="0089276C" w:rsidRDefault="0036587D"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Оценка общих и профессиональных знаний, умений и навыков участников конкурса проводится в виде письменного тестирования.</w:t>
            </w:r>
          </w:p>
          <w:p w:rsidR="0036587D" w:rsidRPr="0089276C" w:rsidRDefault="0036587D"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pacing w:val="3"/>
                <w:sz w:val="24"/>
                <w:szCs w:val="24"/>
              </w:rPr>
              <w:lastRenderedPageBreak/>
              <w:t xml:space="preserve">Оценка </w:t>
            </w:r>
            <w:r w:rsidRPr="0089276C">
              <w:rPr>
                <w:rFonts w:ascii="Times New Roman" w:hAnsi="Times New Roman" w:cs="Times New Roman"/>
                <w:sz w:val="24"/>
                <w:szCs w:val="24"/>
              </w:rPr>
              <w:t xml:space="preserve">общего уровня знаний проводится в виде письменного тестирования по основному тесту. </w:t>
            </w:r>
          </w:p>
          <w:p w:rsidR="0036587D" w:rsidRPr="0089276C" w:rsidRDefault="0036587D"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Оценка профессиональных знаний и умений участников конкурса проводится в виде письменного тестирования по предметному тесту.</w:t>
            </w:r>
          </w:p>
          <w:p w:rsidR="007B4257" w:rsidRPr="009E5C31" w:rsidRDefault="0036587D" w:rsidP="00F05F7B">
            <w:pPr>
              <w:tabs>
                <w:tab w:val="left" w:pos="0"/>
              </w:tabs>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За первый полугодия 2017 года </w:t>
            </w:r>
            <w:r w:rsidRPr="009E5C31">
              <w:rPr>
                <w:rFonts w:ascii="Times New Roman" w:hAnsi="Times New Roman" w:cs="Times New Roman"/>
                <w:sz w:val="24"/>
                <w:szCs w:val="24"/>
              </w:rPr>
              <w:t>по номенклатуре Министра внутренних дел КР 12 сотрудников ротировано по срокам</w:t>
            </w:r>
            <w:r w:rsidR="009E5C31">
              <w:rPr>
                <w:rFonts w:ascii="Times New Roman" w:hAnsi="Times New Roman" w:cs="Times New Roman"/>
                <w:sz w:val="24"/>
                <w:szCs w:val="24"/>
                <w:lang w:val="ky-KG"/>
              </w:rPr>
              <w:t>.</w:t>
            </w:r>
          </w:p>
          <w:p w:rsidR="00DB3F61" w:rsidRPr="00832FC3" w:rsidRDefault="00DB3F61"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4A2103" w:rsidRPr="0089276C" w:rsidRDefault="007647AD" w:rsidP="00F05F7B">
            <w:pPr>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00705583" w:rsidRPr="0089276C">
              <w:rPr>
                <w:rFonts w:ascii="Times New Roman" w:hAnsi="Times New Roman" w:cs="Times New Roman"/>
                <w:b/>
                <w:i/>
                <w:sz w:val="24"/>
                <w:szCs w:val="24"/>
              </w:rPr>
              <w:t xml:space="preserve">. </w:t>
            </w:r>
            <w:r w:rsidR="004A2103" w:rsidRPr="0089276C">
              <w:rPr>
                <w:rFonts w:ascii="Times New Roman" w:hAnsi="Times New Roman" w:cs="Times New Roman"/>
                <w:sz w:val="24"/>
                <w:szCs w:val="24"/>
              </w:rPr>
              <w:t>В целях приведения в соответствие с Законом Кыргызской Республики «О государственной гражданской службе и муниципальной службе» ГКС разработан Положение о порядке проведения тестирования кандидатов на замещение вакантных административных государственных и муниципальных должностей, который утвержден постановлением Правительства Кыргызской Республики от 29 декабря 2016 года № 706. Положение устанавливает порядок проведения тестирования кандидатов на замещение вакантных административных государственных должностей и административных муниципальных должностей.</w:t>
            </w:r>
          </w:p>
          <w:p w:rsidR="007647AD"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Ожидаемый результат на предстоящий период.</w:t>
            </w:r>
            <w:r w:rsidR="00D279D1" w:rsidRPr="0089276C">
              <w:rPr>
                <w:rFonts w:ascii="Times New Roman" w:eastAsia="Times New Roman" w:hAnsi="Times New Roman" w:cs="Times New Roman"/>
                <w:sz w:val="24"/>
                <w:szCs w:val="24"/>
                <w:lang w:eastAsia="ru-RU"/>
              </w:rPr>
              <w:t xml:space="preserve"> Оценка знаний кандидатов осуществляется с учетом способностей и компетенции. Создание центра оценки и развития при ГКС.</w:t>
            </w:r>
          </w:p>
          <w:p w:rsidR="007647AD" w:rsidRPr="0089276C" w:rsidRDefault="007647A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i/>
                <w:sz w:val="24"/>
                <w:szCs w:val="24"/>
              </w:rPr>
              <w:t>Статус.</w:t>
            </w:r>
            <w:r w:rsidR="00D35192" w:rsidRPr="0089276C">
              <w:rPr>
                <w:rFonts w:ascii="Times New Roman" w:hAnsi="Times New Roman" w:cs="Times New Roman"/>
                <w:b/>
                <w:i/>
                <w:sz w:val="24"/>
                <w:szCs w:val="24"/>
              </w:rPr>
              <w:t xml:space="preserve"> </w:t>
            </w:r>
            <w:r w:rsidR="00D35192" w:rsidRPr="0089276C">
              <w:rPr>
                <w:rFonts w:ascii="Times New Roman" w:hAnsi="Times New Roman" w:cs="Times New Roman"/>
                <w:sz w:val="24"/>
                <w:szCs w:val="24"/>
              </w:rPr>
              <w:t>Выполнено.</w:t>
            </w:r>
          </w:p>
          <w:p w:rsidR="000475EF" w:rsidRDefault="000475EF" w:rsidP="00F05F7B">
            <w:pPr>
              <w:spacing w:after="0" w:line="240" w:lineRule="auto"/>
              <w:ind w:firstLine="426"/>
              <w:jc w:val="both"/>
              <w:rPr>
                <w:rFonts w:ascii="Times New Roman" w:hAnsi="Times New Roman" w:cs="Times New Roman"/>
                <w:b/>
                <w:sz w:val="24"/>
                <w:szCs w:val="24"/>
              </w:rPr>
            </w:pPr>
          </w:p>
          <w:p w:rsidR="00B2725F" w:rsidRDefault="00B2725F" w:rsidP="00F05F7B">
            <w:pPr>
              <w:spacing w:after="0" w:line="240" w:lineRule="auto"/>
              <w:ind w:firstLine="426"/>
              <w:jc w:val="both"/>
              <w:rPr>
                <w:rFonts w:ascii="Times New Roman" w:hAnsi="Times New Roman" w:cs="Times New Roman"/>
                <w:b/>
                <w:sz w:val="24"/>
                <w:szCs w:val="24"/>
              </w:rPr>
            </w:pPr>
          </w:p>
          <w:p w:rsidR="00B2725F" w:rsidRDefault="00B2725F" w:rsidP="00F05F7B">
            <w:pPr>
              <w:spacing w:after="0" w:line="240" w:lineRule="auto"/>
              <w:ind w:firstLine="426"/>
              <w:jc w:val="both"/>
              <w:rPr>
                <w:rFonts w:ascii="Times New Roman" w:hAnsi="Times New Roman" w:cs="Times New Roman"/>
                <w:b/>
                <w:sz w:val="24"/>
                <w:szCs w:val="24"/>
              </w:rPr>
            </w:pPr>
          </w:p>
          <w:p w:rsidR="00B2725F" w:rsidRDefault="00B2725F" w:rsidP="00F05F7B">
            <w:pPr>
              <w:spacing w:after="0" w:line="240" w:lineRule="auto"/>
              <w:ind w:firstLine="426"/>
              <w:jc w:val="both"/>
              <w:rPr>
                <w:rFonts w:ascii="Times New Roman" w:hAnsi="Times New Roman" w:cs="Times New Roman"/>
                <w:b/>
                <w:sz w:val="24"/>
                <w:szCs w:val="24"/>
              </w:rPr>
            </w:pPr>
          </w:p>
          <w:p w:rsidR="009E5C31" w:rsidRPr="0089276C" w:rsidRDefault="009E5C31" w:rsidP="00F05F7B">
            <w:pPr>
              <w:spacing w:after="0" w:line="240" w:lineRule="auto"/>
              <w:ind w:firstLine="426"/>
              <w:jc w:val="both"/>
              <w:rPr>
                <w:rFonts w:ascii="Times New Roman" w:hAnsi="Times New Roman" w:cs="Times New Roman"/>
                <w:b/>
                <w:sz w:val="24"/>
                <w:szCs w:val="24"/>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33</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Принять четкие процедуры приема, рассмотрения и принятия решений по жалобам и заявлениям граждан, связанным с коррупционными правонарушениями</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и письменных обращений граждан;</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внедрение эффективных механизмов поощрения граждан за предоставление достоверной информации о коррупционных проявлениях и других правонарушениях, с обеспечением необходимого уровня конфиденциальности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АКС, государственные органы, ОМСУ (по согласованию), ОС (по согласованию) Генпрокуратура (по согласованию), правоохранительные и контролирующие органы</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 повышение авторитета государственных органов Кыргызской Республики; участие граждан в предотвращении коррупционных проявлений/количество и результативность</w:t>
            </w:r>
          </w:p>
        </w:tc>
        <w:tc>
          <w:tcPr>
            <w:tcW w:w="544" w:type="pct"/>
            <w:gridSpan w:val="8"/>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полугодие 2015 года, с последующим информированием о прогрессе</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lastRenderedPageBreak/>
              <w:t>Отчет о выполнении</w:t>
            </w:r>
          </w:p>
          <w:p w:rsidR="007647AD" w:rsidRPr="0089276C" w:rsidRDefault="007647AD" w:rsidP="00F05F7B">
            <w:pPr>
              <w:widowControl w:val="0"/>
              <w:tabs>
                <w:tab w:val="left" w:pos="0"/>
              </w:tabs>
              <w:autoSpaceDE w:val="0"/>
              <w:autoSpaceDN w:val="0"/>
              <w:adjustRightInd w:val="0"/>
              <w:spacing w:after="0" w:line="240" w:lineRule="auto"/>
              <w:ind w:right="35"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C35D09" w:rsidRPr="0089276C" w:rsidRDefault="00C35D09"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hAnsi="Times New Roman" w:cs="Times New Roman"/>
                <w:sz w:val="24"/>
                <w:szCs w:val="24"/>
              </w:rPr>
              <w:t xml:space="preserve"> </w:t>
            </w:r>
            <w:r w:rsidR="00832FC3">
              <w:rPr>
                <w:rFonts w:ascii="Times New Roman" w:hAnsi="Times New Roman" w:cs="Times New Roman"/>
                <w:sz w:val="24"/>
                <w:szCs w:val="24"/>
              </w:rPr>
              <w:t>Н</w:t>
            </w:r>
            <w:r w:rsidRPr="0089276C">
              <w:rPr>
                <w:rFonts w:ascii="Times New Roman" w:hAnsi="Times New Roman" w:cs="Times New Roman"/>
                <w:sz w:val="24"/>
                <w:szCs w:val="24"/>
              </w:rPr>
              <w:t>а ежегодной основе проводится инвентаризация действующих правовых актов Генеральной прокуратуры регламентирующих порядок приема и рассмотрения обращений граждан. Периодически вносятся изменения и дополнения в Приказ Генерального прокурора Кыргызской Республики №24 от 5 сентября 2007 года «Об организации работы с обращениями и приему граждан в органах прокуратуры Кыргызской Республики» в соответствии с Законом Кыргызской Республики «О порядке рассмотрения обращений граждан» с вынесением на согласование со структурными подразделениями и руководством Генеральной прокуратуры республики.</w:t>
            </w:r>
          </w:p>
          <w:p w:rsidR="00C35D09" w:rsidRPr="0089276C" w:rsidRDefault="00832FC3"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П</w:t>
            </w:r>
            <w:r w:rsidR="00C35D09" w:rsidRPr="0089276C">
              <w:rPr>
                <w:rFonts w:ascii="Times New Roman" w:hAnsi="Times New Roman" w:cs="Times New Roman"/>
                <w:sz w:val="24"/>
                <w:szCs w:val="24"/>
              </w:rPr>
              <w:t>риказом Генерального прокурора республики за №74 от 10.09.2014г. были утверждены Правила организации приема граждан в органах прокуратуры Кыргызской Республики в одном из пунктов которого указано, что прием граждан по вопросам коррупционных проявлений в системе органов прокуратуры осуществляется Генеральным прокурором республики или заместителями ежедневно (в рабочие дни недели). Основанием для организации приема граждан по фактам коррупции является обязательное наличие подтверждающей информации (фото-аудио-видео записи и т.п.)</w:t>
            </w:r>
          </w:p>
          <w:p w:rsidR="00077736" w:rsidRPr="0089276C" w:rsidRDefault="00077736" w:rsidP="00F05F7B">
            <w:pPr>
              <w:tabs>
                <w:tab w:val="left" w:pos="0"/>
              </w:tabs>
              <w:spacing w:after="0" w:line="240" w:lineRule="auto"/>
              <w:ind w:right="35" w:firstLine="426"/>
              <w:jc w:val="both"/>
              <w:rPr>
                <w:rFonts w:ascii="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lang w:eastAsia="ru-RU"/>
              </w:rPr>
              <w:t xml:space="preserve"> Министерство принимает строгие процедуры приема, рассмотрения и принятия решений по обращениям граждан.</w:t>
            </w:r>
          </w:p>
          <w:p w:rsidR="00077736" w:rsidRPr="0089276C" w:rsidRDefault="00077736" w:rsidP="00F05F7B">
            <w:pPr>
              <w:pStyle w:val="ad"/>
              <w:tabs>
                <w:tab w:val="left" w:pos="0"/>
              </w:tabs>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первое полугодие 2017 года в Министерство поступило 502 обращений, заявлений граждан, из них взято на контроль - 440 заявлений, в том числе из Администрации Президента КР - 37 заявлений, Аппарата Правительства – 21, Жогорку Кенеша - 27, из других ведомств – 25, в Общественную приемную - 78, по электронной почте и на сайт министерства – 100, </w:t>
            </w:r>
            <w:r w:rsidRPr="0089276C">
              <w:rPr>
                <w:rFonts w:ascii="Times New Roman" w:hAnsi="Times New Roman" w:cs="Times New Roman"/>
                <w:sz w:val="24"/>
                <w:szCs w:val="24"/>
                <w:lang w:val="en-US"/>
              </w:rPr>
              <w:t>kattar</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 31, на почтовый ящик – 92. Из них исполнено – 362, находятся на исполнении – 51.</w:t>
            </w:r>
          </w:p>
          <w:p w:rsidR="00077736" w:rsidRPr="0089276C" w:rsidRDefault="00077736" w:rsidP="00F05F7B">
            <w:pPr>
              <w:pStyle w:val="ad"/>
              <w:tabs>
                <w:tab w:val="left" w:pos="0"/>
              </w:tabs>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В региональном разрезе, необходимо отметить, что в основном обращаются жители г.Бишкек - 242 (53%), стран СНГ и Зарубежья - 39 (17,1%), Чуйская область- 51 (0.11%), Ошская область – 27 (0,060%), Жалал -Абадская область -20 (0,040%), Нарынская область – 7 (0,015%), Ыссык-кульская область – 11 (0,024%), Баткенская область – 8 (0,018%), Таласская область - 37 (0,083%).</w:t>
            </w:r>
          </w:p>
          <w:p w:rsidR="00077736" w:rsidRPr="0089276C" w:rsidRDefault="00077736" w:rsidP="00F05F7B">
            <w:pPr>
              <w:pStyle w:val="ad"/>
              <w:tabs>
                <w:tab w:val="left" w:pos="0"/>
              </w:tabs>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Как показывает анализ письменных обращений, актуальными остаются паспортно-визовые вопросы – 83 (0,19%), защита прав граждан КР за рубежом -77 (0,17%), относительно работы в Миссии ОБСЕ -43 (0,1%), консульско - правовые вопросы - 29 (0,06%), и по другим вопросам – 41 (0,09%).</w:t>
            </w:r>
          </w:p>
          <w:p w:rsidR="00077736" w:rsidRPr="0089276C" w:rsidRDefault="00077736" w:rsidP="00F05F7B">
            <w:pPr>
              <w:pStyle w:val="ad"/>
              <w:tabs>
                <w:tab w:val="left" w:pos="0"/>
              </w:tabs>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Во исполнение Закона КР «О доступе </w:t>
            </w:r>
            <w:r w:rsidR="00832FC3" w:rsidRPr="0089276C">
              <w:rPr>
                <w:rFonts w:ascii="Times New Roman" w:hAnsi="Times New Roman" w:cs="Times New Roman"/>
                <w:sz w:val="24"/>
                <w:szCs w:val="24"/>
              </w:rPr>
              <w:t>к информации</w:t>
            </w:r>
            <w:r w:rsidRPr="0089276C">
              <w:rPr>
                <w:rFonts w:ascii="Times New Roman" w:hAnsi="Times New Roman" w:cs="Times New Roman"/>
                <w:sz w:val="24"/>
                <w:szCs w:val="24"/>
              </w:rPr>
              <w:t>, находящейся в ведении государственных органов и органов местного самоуправления Кыргызской Республики» в министерство поступило 12 обращений, по которым в срок предоставлены ответы.</w:t>
            </w:r>
          </w:p>
          <w:p w:rsidR="00077736" w:rsidRPr="0089276C" w:rsidRDefault="00077736" w:rsidP="00F05F7B">
            <w:pPr>
              <w:pStyle w:val="ad"/>
              <w:tabs>
                <w:tab w:val="left" w:pos="0"/>
              </w:tabs>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За отчетный период по «телефону доверия» поступило 9 обращений граждан по консульским вопросам, которые своевременно рассмотрены и по ним даны ответы. </w:t>
            </w:r>
          </w:p>
          <w:p w:rsidR="00077736" w:rsidRPr="0089276C" w:rsidRDefault="00077736" w:rsidP="00F05F7B">
            <w:pPr>
              <w:widowControl w:val="0"/>
              <w:tabs>
                <w:tab w:val="left" w:pos="0"/>
              </w:tabs>
              <w:autoSpaceDE w:val="0"/>
              <w:autoSpaceDN w:val="0"/>
              <w:adjustRightInd w:val="0"/>
              <w:spacing w:after="0" w:line="240" w:lineRule="auto"/>
              <w:ind w:right="35"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Согласно графику приема граждан по личным вопросам руководством МИД КР были приняты - 41 граждан по личным вопросам: Министром - 32, заместителями министра – 9 человек.</w:t>
            </w:r>
          </w:p>
          <w:p w:rsidR="00903278" w:rsidRPr="0089276C" w:rsidRDefault="00903278" w:rsidP="00F05F7B">
            <w:pPr>
              <w:widowControl w:val="0"/>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b/>
                <w:sz w:val="24"/>
                <w:szCs w:val="24"/>
                <w:u w:val="single"/>
                <w:lang w:val="ky-KG"/>
              </w:rPr>
              <w:t>ГКНБ</w:t>
            </w:r>
            <w:r w:rsidR="009E5C31">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lang w:val="ky-KG"/>
              </w:rPr>
              <w:t>-</w:t>
            </w:r>
            <w:r w:rsidR="009E5C31">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Закон КР «О порядке рассмотрения обращений граждан» обеспечивает правовое регулирование отношений, связанных с реализацией права каждого на обращение в государственные органы и органы местного самоуправления, а также порядка рассмотрения обращений граждан государственными органами, органами местного самоуправления и должностными лицами.</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 xml:space="preserve">Согласно статье 15 данного Закона КР контроль за соблюдением порядка рассмотрения обращений граждан осуществляют сами государственные органы и органы местного самоуправления. Статьёй 16 установлено, что ответственность за неисполнение указанного Закона </w:t>
            </w:r>
            <w:r w:rsidRPr="0089276C">
              <w:rPr>
                <w:rFonts w:ascii="Times New Roman" w:hAnsi="Times New Roman"/>
                <w:sz w:val="24"/>
                <w:szCs w:val="24"/>
              </w:rPr>
              <w:lastRenderedPageBreak/>
              <w:t>возложена на руководителей.</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Кроме того, согласно статье 104 надзор за точным и единообразным исполнением законов органами исполнительной власти, органами местного самоуправления, их должностными лицами осуществляют органы прокуратуры. Соответственно, вопросы инвентаризации ведомственных административных регламентов по осуществлению приёма граждан; своевременному рассмотрению в полном объёме устных и письменных обращений граждан установленном в порядке и в соответствии с законодательством КР не входит в компетенцию АКС ГКНБ КР.</w:t>
            </w:r>
          </w:p>
          <w:p w:rsidR="00903278" w:rsidRPr="0089276C" w:rsidRDefault="00903278" w:rsidP="00F05F7B">
            <w:pPr>
              <w:tabs>
                <w:tab w:val="left" w:pos="0"/>
              </w:tabs>
              <w:spacing w:after="0" w:line="240" w:lineRule="auto"/>
              <w:ind w:right="35" w:firstLine="426"/>
              <w:jc w:val="both"/>
              <w:rPr>
                <w:rFonts w:ascii="Times New Roman" w:hAnsi="Times New Roman"/>
                <w:sz w:val="24"/>
                <w:szCs w:val="24"/>
              </w:rPr>
            </w:pPr>
            <w:r w:rsidRPr="0089276C">
              <w:rPr>
                <w:rFonts w:ascii="Times New Roman" w:hAnsi="Times New Roman"/>
                <w:sz w:val="24"/>
                <w:szCs w:val="24"/>
              </w:rPr>
              <w:t>Согласно постановлению Правительства КР от 2 октября 2008 года №551 ГКНБ, Генеральной прокуратуре, МВД, ГСБЭП и ГТС было разрешено зачислять на специальный счет 30 процентов от сумм, поступивших от возмещения ущерба по уголовным делам об экономических и должностных преступлениях. За счёт этих средств также осуществлялось поощрение граждан, оказывающих содействие правоохранительным органам.</w:t>
            </w:r>
          </w:p>
          <w:p w:rsidR="00903278" w:rsidRPr="0089276C" w:rsidRDefault="00903278"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Однако, в июне 2012 года внесены дополнения в Закон КР «Об основных принципах бюджетного права в КР» (статья 19-1) согласно которым </w:t>
            </w:r>
            <w:r w:rsidRPr="0089276C">
              <w:rPr>
                <w:rFonts w:ascii="Times New Roman" w:hAnsi="Times New Roman" w:cs="Times New Roman"/>
                <w:sz w:val="24"/>
                <w:szCs w:val="24"/>
                <w:u w:val="single"/>
              </w:rPr>
              <w:t>средства, поступающие в виде возмещения ущерба</w:t>
            </w:r>
            <w:r w:rsidRPr="0089276C">
              <w:rPr>
                <w:rFonts w:ascii="Times New Roman" w:hAnsi="Times New Roman" w:cs="Times New Roman"/>
                <w:sz w:val="24"/>
                <w:szCs w:val="24"/>
              </w:rPr>
              <w:t xml:space="preserve">, причиненного правонарушением, а также средства от реализации конфискованных товаров, орудий совершения правонарушений и иной продукции </w:t>
            </w:r>
            <w:r w:rsidRPr="0089276C">
              <w:rPr>
                <w:rFonts w:ascii="Times New Roman" w:hAnsi="Times New Roman" w:cs="Times New Roman"/>
                <w:sz w:val="24"/>
                <w:szCs w:val="24"/>
                <w:u w:val="single"/>
              </w:rPr>
              <w:t>не могут включаться в состав специальных средств</w:t>
            </w:r>
            <w:r w:rsidRPr="0089276C">
              <w:rPr>
                <w:rFonts w:ascii="Times New Roman" w:hAnsi="Times New Roman" w:cs="Times New Roman"/>
                <w:sz w:val="24"/>
                <w:szCs w:val="24"/>
              </w:rPr>
              <w:t>.</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В этой связи, в июне 2015 года по инициативе Генеральной прокуратуры КР были внесены поправки в постановление Правительства КР «О стимулировании деятельности правоохранительных органов КР по возмещению ущерба, нанесенного государству» от 2 октября 2008 года № 551 в целях зачисления 30% на бюджетные счета правоохранительных органов.</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Однако, при внесении поправок в вышеуказанное постановление необходимо было также внести соответствующие изменения в постановление Правительства КР «Об утверждении Инструкции по распределению средств, возмещенных в доход государственного бюджета по результатам деятельности правоохранительных органов Кыргызской Республики и их подведомственных учреждений» от 2 февраля 2010 года №56, так как данным постановлением определен механизм реализации постановления Правительства КР «О стимулировании деятельности правоохранительных органов Кыргызской Республики по возмещению ущерба, нанесенного государству» от 2 октября 2008 года № 551.</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 xml:space="preserve">В данной Инструкции указывается, что </w:t>
            </w:r>
            <w:r w:rsidRPr="0089276C">
              <w:rPr>
                <w:rFonts w:ascii="Times New Roman" w:hAnsi="Times New Roman"/>
                <w:sz w:val="24"/>
                <w:szCs w:val="24"/>
                <w:u w:val="single"/>
              </w:rPr>
              <w:t>30% от возмещенного ущерба зачисляются на специальные счета правоохранительных органов, что свидетельствует о наличии противоречий между нормативными правовыми актами, обладающими равной юридической силой</w:t>
            </w:r>
            <w:r w:rsidRPr="0089276C">
              <w:rPr>
                <w:rFonts w:ascii="Times New Roman" w:hAnsi="Times New Roman"/>
                <w:sz w:val="24"/>
                <w:szCs w:val="24"/>
              </w:rPr>
              <w:t xml:space="preserve">. </w:t>
            </w:r>
          </w:p>
          <w:p w:rsidR="00903278" w:rsidRPr="0089276C" w:rsidRDefault="00903278" w:rsidP="00F05F7B">
            <w:pPr>
              <w:pStyle w:val="af"/>
              <w:widowControl w:val="0"/>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 xml:space="preserve">Следует отметить, что вышеотмеченные нормы являются </w:t>
            </w:r>
            <w:r w:rsidRPr="0089276C">
              <w:rPr>
                <w:rFonts w:ascii="Times New Roman" w:hAnsi="Times New Roman"/>
                <w:sz w:val="24"/>
                <w:szCs w:val="24"/>
                <w:u w:val="single"/>
              </w:rPr>
              <w:t>высокоэффективным антикоррупционным</w:t>
            </w:r>
            <w:r w:rsidRPr="0089276C">
              <w:rPr>
                <w:rFonts w:ascii="Times New Roman" w:hAnsi="Times New Roman"/>
                <w:sz w:val="24"/>
                <w:szCs w:val="24"/>
              </w:rPr>
              <w:t xml:space="preserve"> механизмом по стимулированию выявления, предупреждения и пресечения фактов коррупции, и существенному денежному поощрению граждан и сотрудников правоохранительных органов без дополнительных затрат из бюджета республики</w:t>
            </w:r>
          </w:p>
          <w:p w:rsidR="00903278" w:rsidRPr="0089276C" w:rsidRDefault="00903278" w:rsidP="00F05F7B">
            <w:pPr>
              <w:pStyle w:val="af"/>
              <w:widowControl w:val="0"/>
              <w:tabs>
                <w:tab w:val="left" w:pos="0"/>
              </w:tabs>
              <w:autoSpaceDE w:val="0"/>
              <w:autoSpaceDN w:val="0"/>
              <w:adjustRightInd w:val="0"/>
              <w:spacing w:after="0" w:line="240" w:lineRule="auto"/>
              <w:ind w:left="0" w:right="35" w:firstLine="426"/>
              <w:jc w:val="both"/>
              <w:rPr>
                <w:rFonts w:ascii="Times New Roman" w:hAnsi="Times New Roman"/>
                <w:b/>
                <w:sz w:val="24"/>
                <w:szCs w:val="24"/>
                <w:u w:val="single"/>
                <w:lang w:val="ky-KG" w:eastAsia="en-US"/>
              </w:rPr>
            </w:pPr>
            <w:r w:rsidRPr="0089276C">
              <w:rPr>
                <w:rFonts w:ascii="Times New Roman" w:hAnsi="Times New Roman"/>
                <w:sz w:val="24"/>
                <w:szCs w:val="24"/>
              </w:rPr>
              <w:t>См. исполнение пункта 10 (в части касающейся ГКНБ</w:t>
            </w:r>
            <w:r w:rsidR="000475EF" w:rsidRPr="0089276C">
              <w:rPr>
                <w:rFonts w:ascii="Times New Roman" w:hAnsi="Times New Roman"/>
                <w:sz w:val="24"/>
                <w:szCs w:val="24"/>
              </w:rPr>
              <w:t>)</w:t>
            </w:r>
          </w:p>
          <w:p w:rsidR="006D2DDE" w:rsidRPr="0089276C" w:rsidRDefault="006D2DDE" w:rsidP="00F05F7B">
            <w:pPr>
              <w:pStyle w:val="ad"/>
              <w:tabs>
                <w:tab w:val="left" w:pos="0"/>
              </w:tabs>
              <w:ind w:right="35"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hAnsi="Times New Roman" w:cs="Times New Roman"/>
                <w:sz w:val="24"/>
                <w:szCs w:val="24"/>
              </w:rPr>
              <w:t xml:space="preserve"> В соответствии с Постановлением Правительства Кыргызской Республики от 29 июля 2016 года №420 «О внесении изменений и дополнений в постановление Правител</w:t>
            </w:r>
            <w:r w:rsidR="009E5C31">
              <w:rPr>
                <w:rFonts w:ascii="Times New Roman" w:hAnsi="Times New Roman" w:cs="Times New Roman"/>
                <w:sz w:val="24"/>
                <w:szCs w:val="24"/>
              </w:rPr>
              <w:t xml:space="preserve">ьства Кыргызской Республики </w:t>
            </w:r>
            <w:r w:rsidRPr="0089276C">
              <w:rPr>
                <w:rFonts w:ascii="Times New Roman" w:hAnsi="Times New Roman" w:cs="Times New Roman"/>
                <w:sz w:val="24"/>
                <w:szCs w:val="24"/>
              </w:rPr>
              <w:t xml:space="preserve">«О регламенте Правительства </w:t>
            </w:r>
            <w:r w:rsidR="009E5C31">
              <w:rPr>
                <w:rFonts w:ascii="Times New Roman" w:hAnsi="Times New Roman" w:cs="Times New Roman"/>
                <w:sz w:val="24"/>
                <w:szCs w:val="24"/>
              </w:rPr>
              <w:t xml:space="preserve">КР от 10 июня 2013 года № 341» </w:t>
            </w:r>
            <w:r w:rsidR="009E5C31">
              <w:rPr>
                <w:rFonts w:ascii="Times New Roman" w:hAnsi="Times New Roman" w:cs="Times New Roman"/>
                <w:sz w:val="24"/>
                <w:szCs w:val="24"/>
                <w:lang w:val="ky-KG"/>
              </w:rPr>
              <w:t>п</w:t>
            </w:r>
            <w:r w:rsidRPr="0089276C">
              <w:rPr>
                <w:rFonts w:ascii="Times New Roman" w:hAnsi="Times New Roman" w:cs="Times New Roman"/>
                <w:sz w:val="24"/>
                <w:szCs w:val="24"/>
              </w:rPr>
              <w:t>риказом Министерства финансов Кыргызской Республики от 29 августа 2016 года №143-П утвержден Регламент Министерства финансов Кыргызской Республики.</w:t>
            </w:r>
          </w:p>
          <w:p w:rsidR="00572B64" w:rsidRPr="0089276C" w:rsidRDefault="00572B64" w:rsidP="00F05F7B">
            <w:pPr>
              <w:tabs>
                <w:tab w:val="left" w:pos="0"/>
              </w:tabs>
              <w:spacing w:after="0" w:line="240" w:lineRule="auto"/>
              <w:ind w:right="35" w:firstLine="426"/>
              <w:jc w:val="both"/>
              <w:rPr>
                <w:rFonts w:ascii="Times New Roman" w:hAnsi="Times New Roman" w:cs="Times New Roman"/>
                <w:bCs/>
                <w:iCs/>
                <w:sz w:val="24"/>
                <w:szCs w:val="24"/>
              </w:rPr>
            </w:pPr>
            <w:r w:rsidRPr="0089276C">
              <w:rPr>
                <w:rFonts w:ascii="Times New Roman" w:hAnsi="Times New Roman" w:cs="Times New Roman"/>
                <w:b/>
                <w:sz w:val="24"/>
                <w:szCs w:val="24"/>
                <w:u w:val="single"/>
              </w:rPr>
              <w:t>МТСР-</w:t>
            </w:r>
            <w:r w:rsidRPr="0089276C">
              <w:rPr>
                <w:rFonts w:ascii="Times New Roman" w:hAnsi="Times New Roman" w:cs="Times New Roman"/>
                <w:sz w:val="24"/>
                <w:szCs w:val="24"/>
              </w:rPr>
              <w:t xml:space="preserve"> </w:t>
            </w:r>
            <w:r w:rsidRPr="0089276C">
              <w:rPr>
                <w:rFonts w:ascii="Times New Roman" w:hAnsi="Times New Roman" w:cs="Times New Roman"/>
                <w:bCs/>
                <w:iCs/>
                <w:sz w:val="24"/>
                <w:szCs w:val="24"/>
              </w:rPr>
              <w:t>В целях обеспечения четкой процедуры приема, рассмотрения и принятия решений по жалобам, заявл</w:t>
            </w:r>
            <w:r w:rsidR="009E5C31">
              <w:rPr>
                <w:rFonts w:ascii="Times New Roman" w:hAnsi="Times New Roman" w:cs="Times New Roman"/>
                <w:bCs/>
                <w:iCs/>
                <w:sz w:val="24"/>
                <w:szCs w:val="24"/>
              </w:rPr>
              <w:t>ениям граждан, в том числе и по</w:t>
            </w:r>
            <w:r w:rsidRPr="0089276C">
              <w:rPr>
                <w:rFonts w:ascii="Times New Roman" w:hAnsi="Times New Roman" w:cs="Times New Roman"/>
                <w:bCs/>
                <w:iCs/>
                <w:sz w:val="24"/>
                <w:szCs w:val="24"/>
              </w:rPr>
              <w:t xml:space="preserve"> связанным с</w:t>
            </w:r>
            <w:r w:rsidR="009E5C31">
              <w:rPr>
                <w:rFonts w:ascii="Times New Roman" w:hAnsi="Times New Roman" w:cs="Times New Roman"/>
                <w:bCs/>
                <w:iCs/>
                <w:sz w:val="24"/>
                <w:szCs w:val="24"/>
              </w:rPr>
              <w:t xml:space="preserve"> коррупционными правонарушениям</w:t>
            </w:r>
            <w:r w:rsidRPr="0089276C">
              <w:rPr>
                <w:rFonts w:ascii="Times New Roman" w:hAnsi="Times New Roman" w:cs="Times New Roman"/>
                <w:bCs/>
                <w:iCs/>
                <w:sz w:val="24"/>
                <w:szCs w:val="24"/>
              </w:rPr>
              <w:t xml:space="preserve">, и в соответствии с постановлением Правительства Кыргызской Республики от 15.03.2017 г. № 159,  в соответствии с Регламентом работы министерства, Положение «Об общественной», График еженедельного личного приема граждан; телефоны общественной приемной; «телефон-доверия».  </w:t>
            </w:r>
          </w:p>
          <w:p w:rsidR="00572B64" w:rsidRPr="0089276C" w:rsidRDefault="00572B64" w:rsidP="00F05F7B">
            <w:pPr>
              <w:pBdr>
                <w:bottom w:val="single" w:sz="4" w:space="9" w:color="FFFFFF"/>
              </w:pBd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 xml:space="preserve">По состоянию на 1 июля 2017 года в общественную приемную министерства поступило 729 заявлений и жалоб, в т.ч. электронных обращений – 17,телефон-доверия-2. </w:t>
            </w:r>
          </w:p>
          <w:p w:rsidR="00572B64" w:rsidRPr="0089276C" w:rsidRDefault="00572B64" w:rsidP="00F05F7B">
            <w:pPr>
              <w:pBdr>
                <w:bottom w:val="single" w:sz="4" w:space="9" w:color="FFFFFF"/>
              </w:pBd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региональном разрезе структура поступивших заявлений по нарастанию выглядит следующим образом: г.Бишкек – 298 (40,9%), Ошская область –81 (11,1%), Чуйская область –132 (18,1%), Джалал-Абадская область-80 (11%), Нарынская область–55 (7,6%), Иссык-Кульская область – 53 (7,3%), Баткенская область–18 (2,4%) и Таласская область–12 (1,6%). </w:t>
            </w:r>
          </w:p>
          <w:p w:rsidR="00572B64" w:rsidRPr="0089276C" w:rsidRDefault="00572B64" w:rsidP="00F05F7B">
            <w:pPr>
              <w:pBdr>
                <w:bottom w:val="single" w:sz="4" w:space="9" w:color="FFFFFF"/>
              </w:pBd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По предмету обращения поступившие заявления имеют следующую структуру:      </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предоставление льгот – 14,7% (107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 государственных пособиях – 21,6%  (158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оказание материальной или гуманитарной помощи–13%  (95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 определении группы инвалидности – 11,9%  (87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услуги семье и детям – 9,4% (69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правовой вопрос-1,5% (11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вопрос ЛОВЗ и пожилых – 5% (37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сектор гумпомощи-1,5% (8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труд.вопрос- 6,8% (50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вопрос занятости-5,3% (39 заявл.)</w:t>
            </w:r>
          </w:p>
          <w:p w:rsidR="00572B64" w:rsidRPr="0089276C" w:rsidRDefault="00572B64" w:rsidP="00F05F7B">
            <w:pPr>
              <w:numPr>
                <w:ilvl w:val="0"/>
                <w:numId w:val="22"/>
              </w:numPr>
              <w:tabs>
                <w:tab w:val="left" w:pos="0"/>
              </w:tabs>
              <w:spacing w:after="0" w:line="240" w:lineRule="auto"/>
              <w:ind w:left="0"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разное (слуховой аппарат, определение в дома-интернаты, жалоба на руководителей и работников УСР, путевки на сан. курорт, финансовые вопросы и др.) – 9,3%  (68 заявл.).</w:t>
            </w:r>
          </w:p>
          <w:p w:rsidR="00572B64" w:rsidRPr="00832FC3" w:rsidRDefault="009E5C31" w:rsidP="00F05F7B">
            <w:pPr>
              <w:pStyle w:val="af7"/>
              <w:tabs>
                <w:tab w:val="left" w:pos="0"/>
              </w:tabs>
              <w:spacing w:after="0" w:line="240" w:lineRule="auto"/>
              <w:ind w:right="35" w:firstLine="426"/>
              <w:jc w:val="both"/>
              <w:rPr>
                <w:rFonts w:ascii="Times New Roman" w:hAnsi="Times New Roman"/>
                <w:b w:val="0"/>
                <w:i w:val="0"/>
                <w:sz w:val="24"/>
                <w:szCs w:val="24"/>
              </w:rPr>
            </w:pPr>
            <w:r>
              <w:rPr>
                <w:rFonts w:ascii="Times New Roman" w:hAnsi="Times New Roman"/>
                <w:b w:val="0"/>
                <w:i w:val="0"/>
                <w:sz w:val="24"/>
                <w:szCs w:val="24"/>
              </w:rPr>
              <w:t>Приняты положительные решения</w:t>
            </w:r>
            <w:r w:rsidR="00572B64" w:rsidRPr="00832FC3">
              <w:rPr>
                <w:rFonts w:ascii="Times New Roman" w:hAnsi="Times New Roman"/>
                <w:b w:val="0"/>
                <w:i w:val="0"/>
                <w:sz w:val="24"/>
                <w:szCs w:val="24"/>
              </w:rPr>
              <w:t xml:space="preserve"> по 14 заяв</w:t>
            </w:r>
            <w:r>
              <w:rPr>
                <w:rFonts w:ascii="Times New Roman" w:hAnsi="Times New Roman"/>
                <w:b w:val="0"/>
                <w:i w:val="0"/>
                <w:sz w:val="24"/>
                <w:szCs w:val="24"/>
              </w:rPr>
              <w:t>лениям, на 104 (14,3%) заявления</w:t>
            </w:r>
            <w:r w:rsidR="00572B64" w:rsidRPr="00832FC3">
              <w:rPr>
                <w:rFonts w:ascii="Times New Roman" w:hAnsi="Times New Roman"/>
                <w:b w:val="0"/>
                <w:i w:val="0"/>
                <w:sz w:val="24"/>
                <w:szCs w:val="24"/>
              </w:rPr>
              <w:t xml:space="preserve"> дан отрицательный ответ в связи с тем, что для оказания материальной помощи в Министерстве нет специального счета, по 589 (80,8%) заявлениям даны разъяснения в соответствии с действующим законодательством. Направл</w:t>
            </w:r>
            <w:r w:rsidR="00832FC3">
              <w:rPr>
                <w:rFonts w:ascii="Times New Roman" w:hAnsi="Times New Roman"/>
                <w:b w:val="0"/>
                <w:i w:val="0"/>
                <w:sz w:val="24"/>
                <w:szCs w:val="24"/>
              </w:rPr>
              <w:t xml:space="preserve">ены ходатайства в региональные </w:t>
            </w:r>
            <w:r w:rsidR="00572B64" w:rsidRPr="00832FC3">
              <w:rPr>
                <w:rFonts w:ascii="Times New Roman" w:hAnsi="Times New Roman"/>
                <w:b w:val="0"/>
                <w:i w:val="0"/>
                <w:sz w:val="24"/>
                <w:szCs w:val="24"/>
              </w:rPr>
              <w:t xml:space="preserve">подразделения социального развития по 10 заявлениям и авторы 12 заявлений не проживают в указанных адресах. За </w:t>
            </w:r>
            <w:r w:rsidR="00572B64" w:rsidRPr="00832FC3">
              <w:rPr>
                <w:rFonts w:ascii="Times New Roman" w:hAnsi="Times New Roman"/>
                <w:b w:val="0"/>
                <w:i w:val="0"/>
                <w:sz w:val="24"/>
                <w:szCs w:val="24"/>
                <w:lang w:val="en-US"/>
              </w:rPr>
              <w:t>I</w:t>
            </w:r>
            <w:r w:rsidR="00572B64" w:rsidRPr="00832FC3">
              <w:rPr>
                <w:rFonts w:ascii="Times New Roman" w:hAnsi="Times New Roman"/>
                <w:b w:val="0"/>
                <w:i w:val="0"/>
                <w:sz w:val="24"/>
                <w:szCs w:val="24"/>
              </w:rPr>
              <w:t xml:space="preserve"> полугодие 2017 года Министром принято – 4 граждан, Статс-секретарем–9, заместителями министра:  Ж.Полотовой - 27, У.Мамытовой - 30,  З.Каденовой - 6.</w:t>
            </w:r>
            <w:r w:rsidR="00832FC3">
              <w:rPr>
                <w:rFonts w:ascii="Times New Roman" w:hAnsi="Times New Roman"/>
                <w:b w:val="0"/>
                <w:i w:val="0"/>
                <w:sz w:val="24"/>
                <w:szCs w:val="24"/>
              </w:rPr>
              <w:t xml:space="preserve">  Общественной приемной принято</w:t>
            </w:r>
            <w:r w:rsidR="00572B64" w:rsidRPr="00832FC3">
              <w:rPr>
                <w:rFonts w:ascii="Times New Roman" w:hAnsi="Times New Roman"/>
                <w:b w:val="0"/>
                <w:i w:val="0"/>
                <w:sz w:val="24"/>
                <w:szCs w:val="24"/>
              </w:rPr>
              <w:t xml:space="preserve"> 541 граждан, положительно решены вопросы 325 граждан, остальным даны разъяснения.</w:t>
            </w:r>
          </w:p>
          <w:p w:rsidR="00572B64" w:rsidRPr="0089276C" w:rsidRDefault="00572B64" w:rsidP="00F05F7B">
            <w:pPr>
              <w:tabs>
                <w:tab w:val="left" w:pos="0"/>
              </w:tabs>
              <w:spacing w:after="0" w:line="240" w:lineRule="auto"/>
              <w:ind w:right="35" w:firstLine="426"/>
              <w:jc w:val="both"/>
              <w:rPr>
                <w:rFonts w:ascii="Times New Roman" w:eastAsia="Calibri" w:hAnsi="Times New Roman" w:cs="Times New Roman"/>
                <w:sz w:val="24"/>
                <w:szCs w:val="24"/>
              </w:rPr>
            </w:pPr>
            <w:r w:rsidRPr="0089276C">
              <w:rPr>
                <w:rFonts w:ascii="Times New Roman" w:eastAsia="Times New Roman" w:hAnsi="Times New Roman" w:cs="Times New Roman"/>
                <w:sz w:val="24"/>
                <w:szCs w:val="24"/>
                <w:lang w:eastAsia="ru-RU"/>
              </w:rPr>
              <w:t>За отчетный период отсутствуют обращения</w:t>
            </w:r>
            <w:r w:rsidR="00832FC3">
              <w:rPr>
                <w:rFonts w:ascii="Times New Roman" w:eastAsia="Times New Roman" w:hAnsi="Times New Roman" w:cs="Times New Roman"/>
                <w:sz w:val="24"/>
                <w:szCs w:val="24"/>
                <w:lang w:eastAsia="ru-RU"/>
              </w:rPr>
              <w:t xml:space="preserve"> на наличие факта коррупции или</w:t>
            </w:r>
            <w:r w:rsidRPr="0089276C">
              <w:rPr>
                <w:rFonts w:ascii="Times New Roman" w:eastAsia="Times New Roman" w:hAnsi="Times New Roman" w:cs="Times New Roman"/>
                <w:sz w:val="24"/>
                <w:szCs w:val="24"/>
                <w:lang w:eastAsia="ru-RU"/>
              </w:rPr>
              <w:t xml:space="preserve"> склонения к коррупционным правонарушениям</w:t>
            </w:r>
          </w:p>
          <w:p w:rsidR="00B25D34" w:rsidRPr="009E5C31" w:rsidRDefault="00B25D34"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b/>
                <w:sz w:val="24"/>
                <w:szCs w:val="24"/>
                <w:u w:val="single"/>
                <w:lang w:val="ky-KG"/>
              </w:rPr>
            </w:pPr>
            <w:r w:rsidRPr="0089276C">
              <w:rPr>
                <w:rFonts w:ascii="Times New Roman" w:hAnsi="Times New Roman" w:cs="Times New Roman"/>
                <w:b/>
                <w:sz w:val="24"/>
                <w:szCs w:val="24"/>
                <w:u w:val="single"/>
              </w:rPr>
              <w:t>ГСБЭП-</w:t>
            </w:r>
            <w:r w:rsidRPr="0089276C">
              <w:rPr>
                <w:rFonts w:ascii="Times New Roman" w:hAnsi="Times New Roman" w:cs="Times New Roman"/>
                <w:sz w:val="24"/>
                <w:szCs w:val="24"/>
              </w:rPr>
              <w:t>В целях осуществления превентивных и антикоррупционных мероприятий на базе общественной приемной продолжает действовать юридическое консультирование с привлечением руководящего состава, следователей, оперативных работников, а также действует телефон доверия. График прима граждан руководством ГСБЭП также размещен на ведомственном сайте</w:t>
            </w:r>
            <w:r w:rsidR="009E5C31">
              <w:rPr>
                <w:rFonts w:ascii="Times New Roman" w:hAnsi="Times New Roman" w:cs="Times New Roman"/>
                <w:sz w:val="24"/>
                <w:szCs w:val="24"/>
                <w:lang w:val="ky-KG"/>
              </w:rPr>
              <w:t xml:space="preserve"> </w:t>
            </w:r>
            <w:hyperlink r:id="rId52" w:history="1">
              <w:r w:rsidR="009E5C31" w:rsidRPr="00522061">
                <w:rPr>
                  <w:rStyle w:val="a3"/>
                  <w:rFonts w:ascii="Times New Roman" w:hAnsi="Times New Roman" w:cs="Times New Roman"/>
                  <w:sz w:val="24"/>
                  <w:szCs w:val="24"/>
                </w:rPr>
                <w:t>www.finpol.gov.kg</w:t>
              </w:r>
            </w:hyperlink>
            <w:r w:rsidR="009E5C31">
              <w:rPr>
                <w:rFonts w:ascii="Times New Roman" w:hAnsi="Times New Roman" w:cs="Times New Roman"/>
                <w:sz w:val="24"/>
                <w:szCs w:val="24"/>
                <w:lang w:val="ky-KG"/>
              </w:rPr>
              <w:t xml:space="preserve"> </w:t>
            </w:r>
          </w:p>
          <w:p w:rsidR="009F7EDE" w:rsidRPr="0089276C" w:rsidRDefault="009F7EDE"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bCs/>
                <w:sz w:val="24"/>
                <w:szCs w:val="24"/>
              </w:rPr>
            </w:pPr>
            <w:r w:rsidRPr="0089276C">
              <w:rPr>
                <w:rFonts w:ascii="Times New Roman" w:eastAsia="Times New Roman" w:hAnsi="Times New Roman" w:cs="Times New Roman"/>
                <w:b/>
                <w:sz w:val="24"/>
                <w:szCs w:val="24"/>
                <w:u w:val="single"/>
                <w:lang w:eastAsia="ru-RU"/>
              </w:rPr>
              <w:t>МЭ</w:t>
            </w:r>
            <w:r w:rsidR="009E5C31">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bCs/>
                <w:sz w:val="24"/>
                <w:szCs w:val="24"/>
              </w:rPr>
              <w:t xml:space="preserve"> </w:t>
            </w:r>
            <w:r w:rsidR="00832FC3">
              <w:rPr>
                <w:rFonts w:ascii="Times New Roman" w:hAnsi="Times New Roman" w:cs="Times New Roman"/>
                <w:bCs/>
                <w:sz w:val="24"/>
                <w:szCs w:val="24"/>
              </w:rPr>
              <w:t>В</w:t>
            </w:r>
            <w:r w:rsidRPr="0089276C">
              <w:rPr>
                <w:rFonts w:ascii="Times New Roman" w:hAnsi="Times New Roman" w:cs="Times New Roman"/>
                <w:bCs/>
                <w:sz w:val="24"/>
                <w:szCs w:val="24"/>
              </w:rPr>
              <w:t xml:space="preserve">едется работа по своевременному и качественному рассмотрению заявлений и обращений граждан. </w:t>
            </w:r>
          </w:p>
          <w:p w:rsidR="009F7EDE" w:rsidRPr="0089276C" w:rsidRDefault="00832FC3"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bCs/>
                <w:sz w:val="24"/>
                <w:szCs w:val="24"/>
              </w:rPr>
            </w:pPr>
            <w:r>
              <w:rPr>
                <w:rFonts w:ascii="Times New Roman" w:hAnsi="Times New Roman" w:cs="Times New Roman"/>
                <w:bCs/>
                <w:sz w:val="24"/>
                <w:szCs w:val="24"/>
              </w:rPr>
              <w:t>Д</w:t>
            </w:r>
            <w:r w:rsidR="009F7EDE" w:rsidRPr="0089276C">
              <w:rPr>
                <w:rFonts w:ascii="Times New Roman" w:hAnsi="Times New Roman" w:cs="Times New Roman"/>
                <w:bCs/>
                <w:sz w:val="24"/>
                <w:szCs w:val="24"/>
              </w:rPr>
              <w:t xml:space="preserve">ействует приказ от 28 декабря 2015 года №304, согласно которому осуществляется пропускной режим и прием граждан в Министерстве экономики Кыргызской Республики. </w:t>
            </w:r>
            <w:r w:rsidR="009F7EDE" w:rsidRPr="0089276C">
              <w:rPr>
                <w:rFonts w:ascii="Times New Roman" w:eastAsia="Times New Roman" w:hAnsi="Times New Roman" w:cs="Times New Roman"/>
                <w:sz w:val="24"/>
                <w:szCs w:val="24"/>
                <w:lang w:eastAsia="ru-RU"/>
              </w:rPr>
              <w:t xml:space="preserve">Прием, регистрация и контроль обращений граждан осуществляется отделом контроля и делопроизводства. В министерстве имеется информационный стенд и утвержденный график приема руководством министерства граждан по личным вопросам. </w:t>
            </w:r>
          </w:p>
          <w:p w:rsidR="009F7EDE" w:rsidRPr="0089276C" w:rsidRDefault="009F7EDE" w:rsidP="00F05F7B">
            <w:pPr>
              <w:pStyle w:val="tkTablica"/>
              <w:tabs>
                <w:tab w:val="left" w:pos="0"/>
              </w:tabs>
              <w:spacing w:after="0" w:line="240" w:lineRule="auto"/>
              <w:ind w:right="35" w:firstLine="426"/>
              <w:rPr>
                <w:rFonts w:ascii="Times New Roman" w:hAnsi="Times New Roman" w:cs="Times New Roman"/>
                <w:sz w:val="24"/>
                <w:szCs w:val="24"/>
              </w:rPr>
            </w:pPr>
            <w:r w:rsidRPr="0089276C">
              <w:rPr>
                <w:rFonts w:ascii="Times New Roman" w:hAnsi="Times New Roman" w:cs="Times New Roman"/>
                <w:sz w:val="24"/>
                <w:szCs w:val="24"/>
              </w:rPr>
              <w:t xml:space="preserve">В отчетный период в министерство поступило 164 письменных обращений граждан, из них все 161 обращение поставлено на контроль исполнения. В обращениях в основном содержались вопросы об оказании материальной помощи – 8, об оказании содействия в получении </w:t>
            </w:r>
            <w:r w:rsidRPr="0089276C">
              <w:rPr>
                <w:rFonts w:ascii="Times New Roman" w:hAnsi="Times New Roman" w:cs="Times New Roman"/>
                <w:sz w:val="24"/>
                <w:szCs w:val="24"/>
              </w:rPr>
              <w:lastRenderedPageBreak/>
              <w:t xml:space="preserve">льготного кредита – 6, по вопросам налогов и банкротства – 5, по вопросам бизнеса и предпринимательства – 4, предложения по развитию экономики – 2 и другие вопросы. За отчетный период руководством принято 27 посетителей, вопросы которых были сняты на месте. </w:t>
            </w:r>
          </w:p>
          <w:p w:rsidR="009F7EDE" w:rsidRPr="0089276C" w:rsidRDefault="009F7EDE" w:rsidP="00F05F7B">
            <w:pPr>
              <w:widowControl w:val="0"/>
              <w:tabs>
                <w:tab w:val="left" w:pos="0"/>
              </w:tabs>
              <w:autoSpaceDE w:val="0"/>
              <w:autoSpaceDN w:val="0"/>
              <w:adjustRightInd w:val="0"/>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За отчетный период </w:t>
            </w:r>
            <w:r w:rsidRPr="0089276C">
              <w:rPr>
                <w:rStyle w:val="3"/>
                <w:rFonts w:eastAsia="Calibri"/>
                <w:color w:val="auto"/>
                <w:sz w:val="24"/>
                <w:szCs w:val="24"/>
              </w:rPr>
              <w:t>жалоб и обращений граждан на наличие сведений о фактах коррупции в министерство не поступало.</w:t>
            </w:r>
          </w:p>
          <w:p w:rsidR="009F7EDE" w:rsidRPr="0089276C" w:rsidRDefault="009F7EDE" w:rsidP="00F05F7B">
            <w:pPr>
              <w:widowControl w:val="0"/>
              <w:tabs>
                <w:tab w:val="left" w:pos="0"/>
              </w:tabs>
              <w:autoSpaceDE w:val="0"/>
              <w:autoSpaceDN w:val="0"/>
              <w:adjustRightInd w:val="0"/>
              <w:spacing w:after="0" w:line="240" w:lineRule="auto"/>
              <w:ind w:right="35"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sz w:val="24"/>
                <w:szCs w:val="24"/>
                <w:lang w:eastAsia="ru-RU"/>
              </w:rPr>
              <w:t>На официальном сайте Министерства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 На стенде в здании министерства размещены контактные данные, по которым граждане могут обратиться в случае каких-либо коррупционных нарушений со стороны сотрудников министерства.</w:t>
            </w:r>
          </w:p>
          <w:p w:rsidR="00807F0D" w:rsidRPr="0089276C" w:rsidRDefault="00807F0D" w:rsidP="00F05F7B">
            <w:pPr>
              <w:pStyle w:val="af"/>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b/>
                <w:sz w:val="24"/>
                <w:szCs w:val="24"/>
                <w:u w:val="single"/>
                <w:lang w:val="ky-KG"/>
              </w:rPr>
              <w:t>Кыргызпатент -</w:t>
            </w:r>
            <w:r w:rsidRPr="0089276C">
              <w:rPr>
                <w:rFonts w:ascii="Times New Roman" w:hAnsi="Times New Roman"/>
                <w:sz w:val="24"/>
                <w:szCs w:val="24"/>
              </w:rPr>
              <w:t xml:space="preserve"> Рассмотрение обращений и прием граждан осуществляется в соответствии с Законом Кыргызской Республики «О порядке рассмотрения обращений граждан». </w:t>
            </w:r>
          </w:p>
          <w:p w:rsidR="00807F0D" w:rsidRPr="0089276C" w:rsidRDefault="00807F0D" w:rsidP="00F05F7B">
            <w:pPr>
              <w:pStyle w:val="af"/>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 xml:space="preserve">«Регламент работы с документами в системе Государственной службы интеллектуальной собственности и инноваций при Правительстве Кыргызской Республики (Кыргызпатент)» пересмотрен утвержден приказом Кыргызпатент от 19 января 2015 года № 8. </w:t>
            </w:r>
          </w:p>
          <w:p w:rsidR="00807F0D" w:rsidRPr="0089276C" w:rsidRDefault="00807F0D" w:rsidP="00F05F7B">
            <w:pPr>
              <w:pStyle w:val="af"/>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Кроме того, в Кыргызпатенте функционирует «телефон доверия» для граждан, обращающихся в ведомство – 681014. Ответственным за телефон доверия является уполномоченный сотрудник по предупреждению коррупции. Номер телефона доверия размещен на официальном сайте ведомства.</w:t>
            </w:r>
          </w:p>
          <w:p w:rsidR="00807F0D" w:rsidRPr="0089276C" w:rsidRDefault="00807F0D"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отчетный период звонков и обращений от граждан о нарушениях сотрудниками Кыргызпатента действующего антикоррупционного  законодательства не зарегистрировано.    </w:t>
            </w:r>
          </w:p>
          <w:p w:rsidR="00F3466B" w:rsidRPr="0089276C" w:rsidRDefault="00F3466B" w:rsidP="00F05F7B">
            <w:pPr>
              <w:tabs>
                <w:tab w:val="left" w:pos="0"/>
              </w:tabs>
              <w:spacing w:after="0" w:line="240" w:lineRule="auto"/>
              <w:ind w:right="35"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009E5C31">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9E5C31">
              <w:rPr>
                <w:rFonts w:ascii="Times New Roman" w:hAnsi="Times New Roman" w:cs="Times New Roman"/>
                <w:b/>
                <w:sz w:val="24"/>
                <w:szCs w:val="24"/>
                <w:u w:val="single"/>
                <w:lang w:val="ky-KG"/>
              </w:rPr>
              <w:t xml:space="preserve"> </w:t>
            </w:r>
            <w:r w:rsidRPr="0089276C">
              <w:rPr>
                <w:rFonts w:ascii="Times New Roman" w:hAnsi="Times New Roman" w:cs="Times New Roman"/>
                <w:bCs/>
                <w:sz w:val="24"/>
                <w:szCs w:val="24"/>
              </w:rPr>
              <w:t>В целях выстраивания конструктивного диалога со всеми представителями гражданского общества ведется активная работа по рассмотрению обращений граждан. На сайте указан «телефон доверия». В первом полугодии 2017 года, поступило жалоб и обращений: всего поступило 6 обращений граждан по производственным вопросам. Из них на контроле у Аппарата Правительства КР – 5 обращений. В разрезе областей: Бишкек – 50%, Ошская –17%, Иссык-Кульская область – 33%.</w:t>
            </w:r>
          </w:p>
          <w:p w:rsidR="00F3466B" w:rsidRPr="0089276C" w:rsidRDefault="00F3466B" w:rsidP="00F05F7B">
            <w:pPr>
              <w:tabs>
                <w:tab w:val="left" w:pos="0"/>
              </w:tabs>
              <w:spacing w:after="0" w:line="240" w:lineRule="auto"/>
              <w:ind w:right="35" w:firstLine="426"/>
              <w:jc w:val="both"/>
              <w:rPr>
                <w:rFonts w:ascii="Times New Roman" w:hAnsi="Times New Roman" w:cs="Times New Roman"/>
                <w:bCs/>
                <w:sz w:val="24"/>
                <w:szCs w:val="24"/>
              </w:rPr>
            </w:pPr>
            <w:r w:rsidRPr="0089276C">
              <w:rPr>
                <w:rFonts w:ascii="Times New Roman" w:hAnsi="Times New Roman" w:cs="Times New Roman"/>
                <w:bCs/>
                <w:sz w:val="24"/>
                <w:szCs w:val="24"/>
              </w:rPr>
              <w:t>Рассмотрение жалоб и предложений в Фонде проходит в соответствии с постановлением Правительства КР от 11 августа 2014 года №463 «Об утверждении Положения о порядке рассмотрения электронных обращений», поступивших посредством Интернет-портала электронных обращений и Закона КР «О порядке обращений граждан». Утвержден Регламент Фонда госматрезервов.</w:t>
            </w:r>
          </w:p>
          <w:p w:rsidR="00F3466B" w:rsidRPr="009E5C31" w:rsidRDefault="00F3466B"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Дисциплинарные взыскания по принятым обращениям не принимались</w:t>
            </w:r>
            <w:r w:rsidR="009E5C31">
              <w:rPr>
                <w:rFonts w:ascii="Times New Roman" w:hAnsi="Times New Roman" w:cs="Times New Roman"/>
                <w:sz w:val="24"/>
                <w:szCs w:val="24"/>
                <w:lang w:val="ky-KG"/>
              </w:rPr>
              <w:t>.</w:t>
            </w:r>
          </w:p>
          <w:p w:rsidR="00DA003C" w:rsidRPr="0089276C" w:rsidRDefault="00DA003C" w:rsidP="00F05F7B">
            <w:pPr>
              <w:widowControl w:val="0"/>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009E5C31">
              <w:rPr>
                <w:rFonts w:ascii="Times New Roman" w:hAnsi="Times New Roman" w:cs="Times New Roman"/>
                <w:b/>
                <w:bCs/>
                <w:sz w:val="24"/>
                <w:szCs w:val="24"/>
                <w:u w:val="single"/>
                <w:lang w:val="ky-KG"/>
              </w:rPr>
              <w:t xml:space="preserve"> </w:t>
            </w:r>
            <w:r w:rsidRPr="0089276C">
              <w:rPr>
                <w:rFonts w:ascii="Times New Roman" w:hAnsi="Times New Roman" w:cs="Times New Roman"/>
                <w:b/>
                <w:bCs/>
                <w:sz w:val="24"/>
                <w:szCs w:val="24"/>
                <w:u w:val="single"/>
              </w:rPr>
              <w:t>-</w:t>
            </w:r>
            <w:r w:rsidR="009E5C31">
              <w:rPr>
                <w:rFonts w:ascii="Times New Roman" w:hAnsi="Times New Roman" w:cs="Times New Roman"/>
                <w:b/>
                <w:bCs/>
                <w:sz w:val="24"/>
                <w:szCs w:val="24"/>
                <w:u w:val="single"/>
                <w:lang w:val="ky-KG"/>
              </w:rPr>
              <w:t xml:space="preserve"> </w:t>
            </w:r>
            <w:r w:rsidRPr="0089276C">
              <w:rPr>
                <w:rFonts w:ascii="Times New Roman" w:hAnsi="Times New Roman" w:cs="Times New Roman"/>
                <w:sz w:val="24"/>
                <w:szCs w:val="24"/>
              </w:rPr>
              <w:t>Поступило обращение от гражданки Ишекеевой М. по вопросу деятельности директора ИКЦ ГСМ при ПКР Бейшенова Ж.Ж.относительно ситуации ее сына Шамуратова Ы., в в обращении было изложено о морально-психологическом климате в коллективе, о превыше</w:t>
            </w:r>
            <w:r w:rsidR="009E5C31">
              <w:rPr>
                <w:rFonts w:ascii="Times New Roman" w:hAnsi="Times New Roman" w:cs="Times New Roman"/>
                <w:sz w:val="24"/>
                <w:szCs w:val="24"/>
              </w:rPr>
              <w:t>нии директором своих полномочий</w:t>
            </w:r>
            <w:r w:rsidRPr="0089276C">
              <w:rPr>
                <w:rFonts w:ascii="Times New Roman" w:hAnsi="Times New Roman" w:cs="Times New Roman"/>
                <w:sz w:val="24"/>
                <w:szCs w:val="24"/>
              </w:rPr>
              <w:t>, а также был затронут вопрос о проявлении возможных коррупционных рисках, основной темой обращения стала о несправедливом отношении со стороны директора к ее сыну.</w:t>
            </w:r>
          </w:p>
          <w:p w:rsidR="00DA003C" w:rsidRPr="0089276C" w:rsidRDefault="00DA003C" w:rsidP="00F05F7B">
            <w:pPr>
              <w:widowControl w:val="0"/>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На основании этого была образована комиссия по проведению служебного расследования от 09.02.2017 г. № 19-НИ.</w:t>
            </w:r>
          </w:p>
          <w:p w:rsidR="00DA003C" w:rsidRPr="009E5C31" w:rsidRDefault="00DA003C" w:rsidP="00F05F7B">
            <w:pPr>
              <w:tabs>
                <w:tab w:val="left" w:pos="0"/>
              </w:tabs>
              <w:spacing w:after="0" w:line="240" w:lineRule="auto"/>
              <w:ind w:right="35" w:firstLine="426"/>
              <w:jc w:val="both"/>
              <w:rPr>
                <w:rFonts w:ascii="Times New Roman" w:hAnsi="Times New Roman" w:cs="Times New Roman"/>
                <w:b/>
                <w:bCs/>
                <w:sz w:val="24"/>
                <w:szCs w:val="24"/>
                <w:u w:val="single"/>
                <w:lang w:val="ky-KG"/>
              </w:rPr>
            </w:pPr>
            <w:r w:rsidRPr="0089276C">
              <w:rPr>
                <w:rFonts w:ascii="Times New Roman" w:hAnsi="Times New Roman" w:cs="Times New Roman"/>
                <w:sz w:val="24"/>
                <w:szCs w:val="24"/>
              </w:rPr>
              <w:t>По итогам комиссией были проверены факты изложенные в обращении и дано заключение от 28.02.2017 г., где было установлено что по части коррупционных проявлений факты не подтвердились</w:t>
            </w:r>
            <w:r w:rsidR="009E5C31">
              <w:rPr>
                <w:rFonts w:ascii="Times New Roman" w:hAnsi="Times New Roman" w:cs="Times New Roman"/>
                <w:sz w:val="24"/>
                <w:szCs w:val="24"/>
                <w:lang w:val="ky-KG"/>
              </w:rPr>
              <w:t>.</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hAnsi="Times New Roman" w:cs="Times New Roman"/>
                <w:b/>
                <w:sz w:val="24"/>
                <w:szCs w:val="24"/>
                <w:u w:val="single"/>
              </w:rPr>
              <w:t>ГТС-</w:t>
            </w:r>
            <w:r w:rsidRPr="0089276C">
              <w:rPr>
                <w:rFonts w:ascii="Times New Roman" w:hAnsi="Times New Roman" w:cs="Times New Roman"/>
                <w:sz w:val="24"/>
                <w:szCs w:val="24"/>
              </w:rPr>
              <w:t xml:space="preserve"> Для принятия четких процедур приема, рассмотрения и принятия решений по жалобам и заявлениям граждан, связанным с коррупционными правонарушениями, а также о</w:t>
            </w:r>
            <w:r w:rsidRPr="0089276C">
              <w:rPr>
                <w:rFonts w:ascii="Times New Roman" w:eastAsia="Times New Roman" w:hAnsi="Times New Roman" w:cs="Times New Roman"/>
                <w:bCs/>
                <w:sz w:val="24"/>
                <w:szCs w:val="24"/>
                <w:lang w:eastAsia="ru-RU"/>
              </w:rPr>
              <w:t>беспечения прямой и обратной связи с гражданским обществом, ГТС при ПКР обеспечивается посредством:</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lastRenderedPageBreak/>
              <w:t xml:space="preserve">- электронной почты ( </w:t>
            </w:r>
            <w:hyperlink r:id="rId53" w:history="1">
              <w:r w:rsidRPr="0089276C">
                <w:rPr>
                  <w:rStyle w:val="a3"/>
                  <w:rFonts w:ascii="Times New Roman" w:eastAsia="Times New Roman" w:hAnsi="Times New Roman" w:cs="Times New Roman"/>
                  <w:bCs/>
                  <w:color w:val="auto"/>
                  <w:sz w:val="24"/>
                  <w:szCs w:val="24"/>
                  <w:lang w:val="en-US" w:eastAsia="ru-RU"/>
                </w:rPr>
                <w:t>www</w:t>
              </w:r>
              <w:r w:rsidRPr="0089276C">
                <w:rPr>
                  <w:rStyle w:val="a3"/>
                  <w:rFonts w:ascii="Times New Roman" w:eastAsia="Times New Roman" w:hAnsi="Times New Roman" w:cs="Times New Roman"/>
                  <w:bCs/>
                  <w:color w:val="auto"/>
                  <w:sz w:val="24"/>
                  <w:szCs w:val="24"/>
                  <w:lang w:eastAsia="ru-RU"/>
                </w:rPr>
                <w:t>.</w:t>
              </w:r>
              <w:r w:rsidRPr="0089276C">
                <w:rPr>
                  <w:rStyle w:val="a3"/>
                  <w:rFonts w:ascii="Times New Roman" w:eastAsia="Times New Roman" w:hAnsi="Times New Roman" w:cs="Times New Roman"/>
                  <w:bCs/>
                  <w:color w:val="auto"/>
                  <w:sz w:val="24"/>
                  <w:szCs w:val="24"/>
                  <w:lang w:val="en-US" w:eastAsia="ru-RU"/>
                </w:rPr>
                <w:t>customs</w:t>
              </w:r>
              <w:r w:rsidRPr="0089276C">
                <w:rPr>
                  <w:rStyle w:val="a3"/>
                  <w:rFonts w:ascii="Times New Roman" w:eastAsia="Times New Roman" w:hAnsi="Times New Roman" w:cs="Times New Roman"/>
                  <w:bCs/>
                  <w:color w:val="auto"/>
                  <w:sz w:val="24"/>
                  <w:szCs w:val="24"/>
                  <w:lang w:eastAsia="ru-RU"/>
                </w:rPr>
                <w:t>.</w:t>
              </w:r>
              <w:r w:rsidRPr="0089276C">
                <w:rPr>
                  <w:rStyle w:val="a3"/>
                  <w:rFonts w:ascii="Times New Roman" w:eastAsia="Times New Roman" w:hAnsi="Times New Roman" w:cs="Times New Roman"/>
                  <w:bCs/>
                  <w:color w:val="auto"/>
                  <w:sz w:val="24"/>
                  <w:szCs w:val="24"/>
                  <w:lang w:val="en-US" w:eastAsia="ru-RU"/>
                </w:rPr>
                <w:t>kg</w:t>
              </w:r>
            </w:hyperlink>
            <w:r w:rsidRPr="0089276C">
              <w:rPr>
                <w:rFonts w:ascii="Times New Roman" w:eastAsia="Times New Roman" w:hAnsi="Times New Roman" w:cs="Times New Roman"/>
                <w:bCs/>
                <w:sz w:val="24"/>
                <w:szCs w:val="24"/>
                <w:lang w:eastAsia="ru-RU"/>
              </w:rPr>
              <w:t xml:space="preserve">; </w:t>
            </w:r>
            <w:hyperlink r:id="rId54" w:history="1">
              <w:r w:rsidRPr="0089276C">
                <w:rPr>
                  <w:rStyle w:val="a3"/>
                  <w:rFonts w:ascii="Times New Roman" w:eastAsia="Times New Roman" w:hAnsi="Times New Roman" w:cs="Times New Roman"/>
                  <w:bCs/>
                  <w:color w:val="auto"/>
                  <w:sz w:val="24"/>
                  <w:szCs w:val="24"/>
                  <w:lang w:val="en-US" w:eastAsia="ru-RU"/>
                </w:rPr>
                <w:t>doverie</w:t>
              </w:r>
              <w:r w:rsidRPr="0089276C">
                <w:rPr>
                  <w:rStyle w:val="a3"/>
                  <w:rFonts w:ascii="Times New Roman" w:eastAsia="Times New Roman" w:hAnsi="Times New Roman" w:cs="Times New Roman"/>
                  <w:bCs/>
                  <w:color w:val="auto"/>
                  <w:sz w:val="24"/>
                  <w:szCs w:val="24"/>
                  <w:lang w:eastAsia="ru-RU"/>
                </w:rPr>
                <w:t>@</w:t>
              </w:r>
              <w:r w:rsidRPr="0089276C">
                <w:rPr>
                  <w:rStyle w:val="a3"/>
                  <w:rFonts w:ascii="Times New Roman" w:eastAsia="Times New Roman" w:hAnsi="Times New Roman" w:cs="Times New Roman"/>
                  <w:bCs/>
                  <w:color w:val="auto"/>
                  <w:sz w:val="24"/>
                  <w:szCs w:val="24"/>
                  <w:lang w:val="en-US" w:eastAsia="ru-RU"/>
                </w:rPr>
                <w:t>customs</w:t>
              </w:r>
              <w:r w:rsidRPr="0089276C">
                <w:rPr>
                  <w:rStyle w:val="a3"/>
                  <w:rFonts w:ascii="Times New Roman" w:eastAsia="Times New Roman" w:hAnsi="Times New Roman" w:cs="Times New Roman"/>
                  <w:bCs/>
                  <w:color w:val="auto"/>
                  <w:sz w:val="24"/>
                  <w:szCs w:val="24"/>
                  <w:lang w:eastAsia="ru-RU"/>
                </w:rPr>
                <w:t>.</w:t>
              </w:r>
              <w:r w:rsidRPr="0089276C">
                <w:rPr>
                  <w:rStyle w:val="a3"/>
                  <w:rFonts w:ascii="Times New Roman" w:eastAsia="Times New Roman" w:hAnsi="Times New Roman" w:cs="Times New Roman"/>
                  <w:bCs/>
                  <w:color w:val="auto"/>
                  <w:sz w:val="24"/>
                  <w:szCs w:val="24"/>
                  <w:lang w:val="en-US" w:eastAsia="ru-RU"/>
                </w:rPr>
                <w:t>kg</w:t>
              </w:r>
            </w:hyperlink>
            <w:r w:rsidRPr="0089276C">
              <w:rPr>
                <w:rFonts w:ascii="Times New Roman" w:eastAsia="Times New Roman" w:hAnsi="Times New Roman" w:cs="Times New Roman"/>
                <w:bCs/>
                <w:sz w:val="24"/>
                <w:szCs w:val="24"/>
                <w:lang w:eastAsia="ru-RU"/>
              </w:rPr>
              <w:t xml:space="preserve">; Фэйсбук: </w:t>
            </w:r>
            <w:r w:rsidRPr="0089276C">
              <w:rPr>
                <w:rFonts w:ascii="Times New Roman" w:eastAsia="Times New Roman" w:hAnsi="Times New Roman" w:cs="Times New Roman"/>
                <w:bCs/>
                <w:sz w:val="24"/>
                <w:szCs w:val="24"/>
                <w:lang w:val="en-US" w:eastAsia="ru-RU"/>
              </w:rPr>
              <w:t>customskg</w:t>
            </w:r>
            <w:r w:rsidRPr="0089276C">
              <w:rPr>
                <w:rFonts w:ascii="Times New Roman" w:eastAsia="Times New Roman" w:hAnsi="Times New Roman" w:cs="Times New Roman"/>
                <w:bCs/>
                <w:sz w:val="24"/>
                <w:szCs w:val="24"/>
                <w:lang w:eastAsia="ru-RU"/>
              </w:rPr>
              <w:t>)</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телефон доверия (круглосуточно 0777777160, в рабочее время 0312 51 24 67, общественная приемная 0312 51 24 43);</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телефон доверия по южному региону 03222 5-94-04;</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w:t>
            </w:r>
            <w:r w:rsidRPr="0089276C">
              <w:rPr>
                <w:rFonts w:ascii="Times New Roman" w:eastAsia="Times New Roman" w:hAnsi="Times New Roman" w:cs="Times New Roman"/>
                <w:bCs/>
                <w:sz w:val="24"/>
                <w:szCs w:val="24"/>
                <w:lang w:val="en-US" w:eastAsia="ru-RU"/>
              </w:rPr>
              <w:t>On</w:t>
            </w:r>
            <w:r w:rsidRPr="0089276C">
              <w:rPr>
                <w:rFonts w:ascii="Times New Roman" w:eastAsia="Times New Roman" w:hAnsi="Times New Roman" w:cs="Times New Roman"/>
                <w:bCs/>
                <w:sz w:val="24"/>
                <w:szCs w:val="24"/>
                <w:lang w:eastAsia="ru-RU"/>
              </w:rPr>
              <w:t>-</w:t>
            </w:r>
            <w:r w:rsidRPr="0089276C">
              <w:rPr>
                <w:rFonts w:ascii="Times New Roman" w:eastAsia="Times New Roman" w:hAnsi="Times New Roman" w:cs="Times New Roman"/>
                <w:bCs/>
                <w:sz w:val="24"/>
                <w:szCs w:val="24"/>
                <w:lang w:val="en-US" w:eastAsia="ru-RU"/>
              </w:rPr>
              <w:t>line</w:t>
            </w:r>
            <w:r w:rsidRPr="0089276C">
              <w:rPr>
                <w:rFonts w:ascii="Times New Roman" w:eastAsia="Times New Roman" w:hAnsi="Times New Roman" w:cs="Times New Roman"/>
                <w:bCs/>
                <w:sz w:val="24"/>
                <w:szCs w:val="24"/>
                <w:lang w:eastAsia="ru-RU"/>
              </w:rPr>
              <w:t>-приемная»;</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личный прием граждан руководителями ГТС осуществляется, согласно приказу ГТС «Об общественной приемной ГТС при ПКР» № 5-7/12 от 20.01.2015г.:</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Председатель ГТС - четверг с 17.00 до 18.00ч.</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Первый заместитель Председателя ГТС – вторник с 17.00 до 18.00ч.</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заместитель Председателя ГТС (2)– среда с 17.00 до 18.00ч.</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 заместитель Председателя ГТС (3)– четверг с 17.00 до 18.00ч.</w:t>
            </w:r>
          </w:p>
          <w:p w:rsidR="00E60FEC" w:rsidRPr="0089276C" w:rsidRDefault="00E60FEC" w:rsidP="00F05F7B">
            <w:pPr>
              <w:tabs>
                <w:tab w:val="left" w:pos="0"/>
              </w:tabs>
              <w:spacing w:after="0" w:line="240" w:lineRule="auto"/>
              <w:ind w:right="35" w:firstLine="426"/>
              <w:jc w:val="both"/>
              <w:rPr>
                <w:rFonts w:ascii="Times New Roman" w:eastAsia="Times New Roman" w:hAnsi="Times New Roman" w:cs="Times New Roman"/>
                <w:bCs/>
                <w:sz w:val="24"/>
                <w:szCs w:val="24"/>
                <w:lang w:eastAsia="ru-RU"/>
              </w:rPr>
            </w:pPr>
            <w:r w:rsidRPr="0089276C">
              <w:rPr>
                <w:rFonts w:ascii="Times New Roman" w:eastAsia="Times New Roman" w:hAnsi="Times New Roman" w:cs="Times New Roman"/>
                <w:bCs/>
                <w:sz w:val="24"/>
                <w:szCs w:val="24"/>
                <w:lang w:eastAsia="ru-RU"/>
              </w:rPr>
              <w:t>Жалобы и предложения граждан фиксируются, и по ним проводится соответствующая работа.</w:t>
            </w:r>
          </w:p>
          <w:p w:rsidR="00E60FEC" w:rsidRPr="0089276C" w:rsidRDefault="00E60FEC" w:rsidP="00F05F7B">
            <w:pPr>
              <w:tabs>
                <w:tab w:val="left" w:pos="0"/>
              </w:tabs>
              <w:spacing w:after="0" w:line="240" w:lineRule="auto"/>
              <w:ind w:right="35" w:firstLine="426"/>
              <w:jc w:val="both"/>
              <w:rPr>
                <w:rFonts w:ascii="Times New Roman" w:hAnsi="Times New Roman" w:cs="Times New Roman"/>
                <w:bCs/>
                <w:sz w:val="24"/>
                <w:szCs w:val="24"/>
              </w:rPr>
            </w:pPr>
            <w:r w:rsidRPr="0089276C">
              <w:rPr>
                <w:rFonts w:ascii="Times New Roman" w:hAnsi="Times New Roman" w:cs="Times New Roman"/>
                <w:bCs/>
                <w:sz w:val="24"/>
                <w:szCs w:val="24"/>
              </w:rPr>
              <w:t>В целях совершенствования работы ГТС при ПКР с обращениями граждан и организаций по вопросам противодействия коррупции разработана и утверждена приказом ГТС при ПКР № 5-07/118 от 1 апреля 2016 года «Инструкция о порядке функционирования «телефонов доверия» и электронной почты «doverie@customs.gov.kg» в таможенной службе Кыргызской Республики».</w:t>
            </w:r>
          </w:p>
          <w:p w:rsidR="00E60FEC" w:rsidRPr="0089276C" w:rsidRDefault="00E60FEC" w:rsidP="00F05F7B">
            <w:pPr>
              <w:tabs>
                <w:tab w:val="left" w:pos="0"/>
              </w:tabs>
              <w:spacing w:after="0" w:line="240" w:lineRule="auto"/>
              <w:ind w:right="35" w:firstLine="426"/>
              <w:jc w:val="both"/>
              <w:rPr>
                <w:rFonts w:ascii="Times New Roman" w:hAnsi="Times New Roman" w:cs="Times New Roman"/>
                <w:bCs/>
                <w:sz w:val="24"/>
                <w:szCs w:val="24"/>
              </w:rPr>
            </w:pPr>
            <w:r w:rsidRPr="0089276C">
              <w:rPr>
                <w:rFonts w:ascii="Times New Roman" w:hAnsi="Times New Roman" w:cs="Times New Roman"/>
                <w:bCs/>
                <w:sz w:val="24"/>
                <w:szCs w:val="24"/>
              </w:rPr>
              <w:t>За отчетный период в центральный аппарат ГТС при ПКР обратились 196 граждан из них на электронный портал на сайте «</w:t>
            </w:r>
            <w:r w:rsidRPr="0089276C">
              <w:rPr>
                <w:rFonts w:ascii="Times New Roman" w:hAnsi="Times New Roman" w:cs="Times New Roman"/>
                <w:bCs/>
                <w:sz w:val="24"/>
                <w:szCs w:val="24"/>
                <w:lang w:val="en-US"/>
              </w:rPr>
              <w:t>www</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customs</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kg</w:t>
            </w:r>
            <w:r w:rsidRPr="0089276C">
              <w:rPr>
                <w:rFonts w:ascii="Times New Roman" w:hAnsi="Times New Roman" w:cs="Times New Roman"/>
                <w:bCs/>
                <w:sz w:val="24"/>
                <w:szCs w:val="24"/>
              </w:rPr>
              <w:t>» и «doverie@customs.gov.kg» 13 граждан по вопросам консультативного характера и 2 жалобы.</w:t>
            </w:r>
          </w:p>
          <w:p w:rsidR="000475EF" w:rsidRPr="0089276C" w:rsidRDefault="00B9289E" w:rsidP="00F05F7B">
            <w:pPr>
              <w:tabs>
                <w:tab w:val="left" w:pos="0"/>
              </w:tabs>
              <w:spacing w:after="0" w:line="240" w:lineRule="auto"/>
              <w:ind w:right="35" w:firstLine="426"/>
              <w:contextualSpacing/>
              <w:jc w:val="both"/>
              <w:rPr>
                <w:rFonts w:ascii="Times New Roman" w:eastAsia="Times New Roman" w:hAnsi="Times New Roman" w:cs="Times New Roman"/>
                <w:bCs/>
                <w:sz w:val="24"/>
                <w:szCs w:val="24"/>
                <w:lang w:val="ky-KG" w:eastAsia="ru-RU"/>
              </w:rPr>
            </w:pPr>
            <w:r w:rsidRPr="0089276C">
              <w:rPr>
                <w:rFonts w:ascii="Times New Roman" w:hAnsi="Times New Roman" w:cs="Times New Roman"/>
                <w:b/>
                <w:sz w:val="24"/>
                <w:szCs w:val="24"/>
                <w:u w:val="single"/>
              </w:rPr>
              <w:t>МЧС-</w:t>
            </w:r>
            <w:r w:rsidRPr="0089276C">
              <w:rPr>
                <w:rFonts w:ascii="Times New Roman" w:eastAsia="Times New Roman" w:hAnsi="Times New Roman" w:cs="Times New Roman"/>
                <w:bCs/>
                <w:sz w:val="24"/>
                <w:szCs w:val="24"/>
                <w:lang w:eastAsia="ru-RU"/>
              </w:rPr>
              <w:t xml:space="preserve"> В целях повышения качества работы</w:t>
            </w:r>
            <w:r w:rsidRPr="0089276C">
              <w:rPr>
                <w:rFonts w:ascii="Times New Roman" w:eastAsia="Times New Roman" w:hAnsi="Times New Roman" w:cs="Times New Roman"/>
                <w:sz w:val="24"/>
                <w:szCs w:val="24"/>
                <w:lang w:val="ky-KG" w:eastAsia="ru-RU"/>
              </w:rPr>
              <w:t xml:space="preserve"> приказом МЧС КР от 6 февраля </w:t>
            </w:r>
            <w:r w:rsidRPr="0089276C">
              <w:rPr>
                <w:rFonts w:ascii="Times New Roman" w:eastAsia="Times New Roman" w:hAnsi="Times New Roman" w:cs="Times New Roman"/>
                <w:bCs/>
                <w:sz w:val="24"/>
                <w:szCs w:val="24"/>
                <w:lang w:val="ky-KG" w:eastAsia="ru-RU"/>
              </w:rPr>
              <w:t>2015 года № 93 утвержден ведомстенный Регламент Министерства. График приема граждан руководителя</w:t>
            </w:r>
            <w:r w:rsidR="000475EF" w:rsidRPr="0089276C">
              <w:rPr>
                <w:rFonts w:ascii="Times New Roman" w:eastAsia="Times New Roman" w:hAnsi="Times New Roman" w:cs="Times New Roman"/>
                <w:bCs/>
                <w:sz w:val="24"/>
                <w:szCs w:val="24"/>
                <w:lang w:val="ky-KG" w:eastAsia="ru-RU"/>
              </w:rPr>
              <w:t>ми осуществляется своевременно.</w:t>
            </w:r>
          </w:p>
          <w:p w:rsidR="00B9289E" w:rsidRPr="0089276C" w:rsidRDefault="00B9289E" w:rsidP="00F05F7B">
            <w:pPr>
              <w:tabs>
                <w:tab w:val="left" w:pos="0"/>
              </w:tabs>
              <w:spacing w:after="0" w:line="240" w:lineRule="auto"/>
              <w:ind w:right="35" w:firstLine="426"/>
              <w:contextualSpacing/>
              <w:jc w:val="both"/>
              <w:rPr>
                <w:rFonts w:ascii="Times New Roman" w:eastAsia="Times New Roman" w:hAnsi="Times New Roman" w:cs="Times New Roman"/>
                <w:bCs/>
                <w:sz w:val="24"/>
                <w:szCs w:val="24"/>
                <w:lang w:val="ky-KG" w:eastAsia="ru-RU"/>
              </w:rPr>
            </w:pPr>
            <w:r w:rsidRPr="0089276C">
              <w:rPr>
                <w:rFonts w:ascii="Times New Roman" w:eastAsia="Times New Roman" w:hAnsi="Times New Roman" w:cs="Times New Roman"/>
                <w:bCs/>
                <w:sz w:val="24"/>
                <w:szCs w:val="24"/>
                <w:lang w:val="ky-KG" w:eastAsia="ru-RU"/>
              </w:rPr>
              <w:t xml:space="preserve">В Министерство по состянию за </w:t>
            </w:r>
            <w:r w:rsidRPr="0089276C">
              <w:rPr>
                <w:rFonts w:ascii="Times New Roman" w:eastAsia="Times New Roman" w:hAnsi="Times New Roman" w:cs="Times New Roman"/>
                <w:bCs/>
                <w:sz w:val="24"/>
                <w:szCs w:val="24"/>
                <w:lang w:val="en-US" w:eastAsia="ru-RU"/>
              </w:rPr>
              <w:t>I</w:t>
            </w:r>
            <w:r w:rsidR="009E5C31">
              <w:rPr>
                <w:rFonts w:ascii="Times New Roman" w:eastAsia="Times New Roman" w:hAnsi="Times New Roman" w:cs="Times New Roman"/>
                <w:bCs/>
                <w:sz w:val="24"/>
                <w:szCs w:val="24"/>
                <w:lang w:eastAsia="ru-RU"/>
              </w:rPr>
              <w:t xml:space="preserve">-полугодие 2017 года </w:t>
            </w:r>
            <w:r w:rsidRPr="0089276C">
              <w:rPr>
                <w:rFonts w:ascii="Times New Roman" w:eastAsia="Times New Roman" w:hAnsi="Times New Roman" w:cs="Times New Roman"/>
                <w:bCs/>
                <w:sz w:val="24"/>
                <w:szCs w:val="24"/>
                <w:lang w:val="ky-KG" w:eastAsia="ru-RU"/>
              </w:rPr>
              <w:t xml:space="preserve">всего поступило </w:t>
            </w:r>
            <w:r w:rsidRPr="00C65D05">
              <w:rPr>
                <w:rFonts w:ascii="Times New Roman" w:eastAsia="Times New Roman" w:hAnsi="Times New Roman" w:cs="Times New Roman"/>
                <w:bCs/>
                <w:sz w:val="24"/>
                <w:szCs w:val="24"/>
                <w:lang w:val="ky-KG" w:eastAsia="ru-RU"/>
              </w:rPr>
              <w:t xml:space="preserve">140 </w:t>
            </w:r>
            <w:r w:rsidRPr="0089276C">
              <w:rPr>
                <w:rFonts w:ascii="Times New Roman" w:eastAsia="Times New Roman" w:hAnsi="Times New Roman" w:cs="Times New Roman"/>
                <w:bCs/>
                <w:sz w:val="24"/>
                <w:szCs w:val="24"/>
                <w:lang w:val="ky-KG" w:eastAsia="ru-RU"/>
              </w:rPr>
              <w:t>обращений граждан, по которым гражданам были даны соответствующие ответы.</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Pr="0089276C">
              <w:rPr>
                <w:rFonts w:ascii="Times New Roman" w:hAnsi="Times New Roman" w:cs="Times New Roman"/>
                <w:sz w:val="24"/>
                <w:szCs w:val="24"/>
              </w:rPr>
              <w:t xml:space="preserve"> В целях обеспечения четкой процедуры приема, рассмотрения</w:t>
            </w:r>
            <w:r w:rsidR="009E5C31">
              <w:rPr>
                <w:rFonts w:ascii="Times New Roman" w:hAnsi="Times New Roman" w:cs="Times New Roman"/>
                <w:sz w:val="24"/>
                <w:szCs w:val="24"/>
              </w:rPr>
              <w:t xml:space="preserve"> и принятия решений по жалобам,</w:t>
            </w:r>
            <w:r w:rsidRPr="0089276C">
              <w:rPr>
                <w:rFonts w:ascii="Times New Roman" w:hAnsi="Times New Roman" w:cs="Times New Roman"/>
                <w:sz w:val="24"/>
                <w:szCs w:val="24"/>
              </w:rPr>
              <w:t xml:space="preserve"> заявл</w:t>
            </w:r>
            <w:r w:rsidR="009E5C31">
              <w:rPr>
                <w:rFonts w:ascii="Times New Roman" w:hAnsi="Times New Roman" w:cs="Times New Roman"/>
                <w:sz w:val="24"/>
                <w:szCs w:val="24"/>
              </w:rPr>
              <w:t>ениям граждан, в том числе и по</w:t>
            </w:r>
            <w:r w:rsidRPr="0089276C">
              <w:rPr>
                <w:rFonts w:ascii="Times New Roman" w:hAnsi="Times New Roman" w:cs="Times New Roman"/>
                <w:sz w:val="24"/>
                <w:szCs w:val="24"/>
              </w:rPr>
              <w:t xml:space="preserve"> связанным с коррупционными правонарушениями , в соответствии с постановлением Правительства Кыргызской Республики от 15.03.2017 г. № 159,  приказом ГНС при ПКР от 28.03.2017 г. № 61,  внесены изменения в Регламент работы Государственной налоговой службы при Правительстве Кыргызской Республики.</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Кр</w:t>
            </w:r>
            <w:r w:rsidR="009E5C31">
              <w:rPr>
                <w:rFonts w:ascii="Times New Roman" w:hAnsi="Times New Roman" w:cs="Times New Roman"/>
                <w:sz w:val="24"/>
                <w:szCs w:val="24"/>
              </w:rPr>
              <w:t xml:space="preserve">оме того, приказом ГНС при ПКР </w:t>
            </w:r>
            <w:r w:rsidRPr="0089276C">
              <w:rPr>
                <w:rFonts w:ascii="Times New Roman" w:hAnsi="Times New Roman" w:cs="Times New Roman"/>
                <w:sz w:val="24"/>
                <w:szCs w:val="24"/>
              </w:rPr>
              <w:t>от 16.03.2017 г. № 53 утверждены: Положение «Об общественной приемной Государственной налоговой службы при Правительстве Кыргызской Республики»; График еженедельного личного приема граждан руководством ГНС при ПКР; телефоны общественной приемн</w:t>
            </w:r>
            <w:r w:rsidR="009E5C31">
              <w:rPr>
                <w:rFonts w:ascii="Times New Roman" w:hAnsi="Times New Roman" w:cs="Times New Roman"/>
                <w:sz w:val="24"/>
                <w:szCs w:val="24"/>
              </w:rPr>
              <w:t xml:space="preserve">ой; «телефон-доверия».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eastAsia="Times New Roman" w:hAnsi="Times New Roman" w:cs="Times New Roman"/>
                <w:bCs/>
                <w:sz w:val="24"/>
                <w:szCs w:val="24"/>
              </w:rPr>
              <w:t>В</w:t>
            </w:r>
            <w:r w:rsidRPr="0089276C">
              <w:rPr>
                <w:rFonts w:ascii="Times New Roman" w:hAnsi="Times New Roman" w:cs="Times New Roman"/>
                <w:sz w:val="24"/>
                <w:szCs w:val="24"/>
              </w:rPr>
              <w:t xml:space="preserve"> борьбе с коррупцией общественная поддержка является одним из ключевых рычагов. В этой связи,  в целях выстраивания конструктивного диалога со всеми секторами  гражданского общества ведется активная работа по рассмотрению обращения граждан и налогоплательщиков (письменных, устных и электронных). Для чего,  в системе налоговой службы повсеместно задействованы «телефоны-доверия», электронные адреса для приема электронных обращений, в ЦА ГНС функционирует «общественная приемная». В целях обеспечения прозрачности деятельности налоговой службы запущен новый веб-сайт ГНС при ПКР, содержащий максимальную информацию для налогоплательщиков и населения, где  на странице «Налоговая служба» предусмотрен раздел «Нормативные правовые документы, регламентирующие деятельность органов налоговой службы».</w:t>
            </w:r>
          </w:p>
          <w:p w:rsidR="00666F17" w:rsidRPr="0089276C" w:rsidRDefault="00666F17" w:rsidP="00F05F7B">
            <w:pPr>
              <w:tabs>
                <w:tab w:val="left" w:pos="0"/>
              </w:tabs>
              <w:spacing w:after="0" w:line="240" w:lineRule="auto"/>
              <w:ind w:right="35" w:firstLine="426"/>
              <w:jc w:val="both"/>
              <w:outlineLvl w:val="2"/>
              <w:rPr>
                <w:rFonts w:ascii="Times New Roman" w:hAnsi="Times New Roman" w:cs="Times New Roman"/>
                <w:sz w:val="24"/>
                <w:szCs w:val="24"/>
              </w:rPr>
            </w:pPr>
            <w:r w:rsidRPr="0089276C">
              <w:rPr>
                <w:rFonts w:ascii="Times New Roman" w:hAnsi="Times New Roman" w:cs="Times New Roman"/>
                <w:sz w:val="24"/>
                <w:szCs w:val="24"/>
              </w:rPr>
              <w:lastRenderedPageBreak/>
              <w:t>Приказом ГНС от 19.02.2014 года № 32 утверждены электронные адреса налоговых органов для приема электронных обращений граждан. Во всех структурных подразделениях закреплены ответственные сотрудники  за прием и своевременное рассмотрение электронных обращений</w:t>
            </w:r>
            <w:r w:rsidRPr="0089276C">
              <w:rPr>
                <w:rFonts w:ascii="Times New Roman" w:eastAsia="Times New Roman" w:hAnsi="Times New Roman" w:cs="Times New Roman"/>
                <w:sz w:val="24"/>
                <w:szCs w:val="24"/>
              </w:rPr>
              <w:t xml:space="preserve">        </w:t>
            </w:r>
          </w:p>
          <w:p w:rsidR="00666F17" w:rsidRPr="0089276C" w:rsidRDefault="00C65D05" w:rsidP="00F05F7B">
            <w:pPr>
              <w:tabs>
                <w:tab w:val="left" w:pos="0"/>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Н</w:t>
            </w:r>
            <w:r w:rsidR="00666F17" w:rsidRPr="0089276C">
              <w:rPr>
                <w:rFonts w:ascii="Times New Roman" w:hAnsi="Times New Roman" w:cs="Times New Roman"/>
                <w:sz w:val="24"/>
                <w:szCs w:val="24"/>
              </w:rPr>
              <w:t>омера «телефонов-доверия» и электронные адреса всех подразделений ЦА ГНС и территориальных налоговых органов размещены на веб-сайте ГНС при ПКР.  По по</w:t>
            </w:r>
            <w:r w:rsidR="009E5C31">
              <w:rPr>
                <w:rFonts w:ascii="Times New Roman" w:hAnsi="Times New Roman" w:cs="Times New Roman"/>
                <w:sz w:val="24"/>
                <w:szCs w:val="24"/>
              </w:rPr>
              <w:t xml:space="preserve">ступившим жалобам и обращениям </w:t>
            </w:r>
            <w:r w:rsidR="00666F17" w:rsidRPr="0089276C">
              <w:rPr>
                <w:rFonts w:ascii="Times New Roman" w:hAnsi="Times New Roman" w:cs="Times New Roman"/>
                <w:sz w:val="24"/>
                <w:szCs w:val="24"/>
              </w:rPr>
              <w:t>проводятся служебные расследования, проверки,  рейдовый налоговый контроль  и хронометражные обследования, по результатам которых приним</w:t>
            </w:r>
            <w:r w:rsidR="009E5C31">
              <w:rPr>
                <w:rFonts w:ascii="Times New Roman" w:hAnsi="Times New Roman" w:cs="Times New Roman"/>
                <w:sz w:val="24"/>
                <w:szCs w:val="24"/>
              </w:rPr>
              <w:t xml:space="preserve">аются соответствующие меры.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Граф</w:t>
            </w:r>
            <w:r w:rsidR="009E5C31">
              <w:rPr>
                <w:rFonts w:ascii="Times New Roman" w:hAnsi="Times New Roman" w:cs="Times New Roman"/>
                <w:sz w:val="24"/>
                <w:szCs w:val="24"/>
              </w:rPr>
              <w:t xml:space="preserve">ик приема граждан руководством </w:t>
            </w:r>
            <w:r w:rsidRPr="0089276C">
              <w:rPr>
                <w:rFonts w:ascii="Times New Roman" w:hAnsi="Times New Roman" w:cs="Times New Roman"/>
                <w:sz w:val="24"/>
                <w:szCs w:val="24"/>
              </w:rPr>
              <w:t xml:space="preserve">ГНС размещен на официальном веб-сайте и на информационном стенде   ЦА ГНС.      </w:t>
            </w:r>
          </w:p>
          <w:p w:rsidR="000475EF"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Ежеквартально на веб-сайте и в информационных агентствах  размещается информация о результатах проведенных служебных расследований и проверок по поступившим обращениям.  Так, в течение 1 полугодия 2017 года итоги рассмотрения жалоб граждан за 2016 год  и 1  квартал 2017 года размещены в разделе «Мероприятия ГНС при ПКР по противодействию коррупции», а также в новостной ленте от 23.01.2017 г. и о</w:t>
            </w:r>
            <w:r w:rsidR="000475EF" w:rsidRPr="0089276C">
              <w:rPr>
                <w:rFonts w:ascii="Times New Roman" w:hAnsi="Times New Roman" w:cs="Times New Roman"/>
                <w:sz w:val="24"/>
                <w:szCs w:val="24"/>
              </w:rPr>
              <w:t>т 24.05.2017 г. соответственно.</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С начала  2017 года  руководством ГНС при ПКР осуществлен личный прием 54-х  граждан, из них:</w:t>
            </w:r>
          </w:p>
          <w:p w:rsidR="00666F17" w:rsidRPr="0089276C" w:rsidRDefault="00666F17" w:rsidP="00F05F7B">
            <w:pPr>
              <w:pStyle w:val="af"/>
              <w:numPr>
                <w:ilvl w:val="0"/>
                <w:numId w:val="5"/>
              </w:numPr>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по личным вопросам – 16 граждан;</w:t>
            </w:r>
          </w:p>
          <w:p w:rsidR="00666F17" w:rsidRPr="0089276C" w:rsidRDefault="00666F17" w:rsidP="00F05F7B">
            <w:pPr>
              <w:pStyle w:val="af"/>
              <w:numPr>
                <w:ilvl w:val="0"/>
                <w:numId w:val="5"/>
              </w:numPr>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по налоговому законодательству – 21;</w:t>
            </w:r>
          </w:p>
          <w:p w:rsidR="00666F17" w:rsidRPr="0089276C" w:rsidRDefault="00666F17" w:rsidP="00F05F7B">
            <w:pPr>
              <w:pStyle w:val="af"/>
              <w:numPr>
                <w:ilvl w:val="0"/>
                <w:numId w:val="5"/>
              </w:numPr>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по социальным вопросам – 8;</w:t>
            </w:r>
          </w:p>
          <w:p w:rsidR="00666F17" w:rsidRPr="0089276C" w:rsidRDefault="00666F17" w:rsidP="00F05F7B">
            <w:pPr>
              <w:pStyle w:val="af"/>
              <w:numPr>
                <w:ilvl w:val="0"/>
                <w:numId w:val="5"/>
              </w:numPr>
              <w:tabs>
                <w:tab w:val="left" w:pos="0"/>
              </w:tabs>
              <w:spacing w:after="0" w:line="240" w:lineRule="auto"/>
              <w:ind w:left="0" w:right="35" w:firstLine="426"/>
              <w:jc w:val="both"/>
              <w:rPr>
                <w:rFonts w:ascii="Times New Roman" w:hAnsi="Times New Roman"/>
                <w:sz w:val="24"/>
                <w:szCs w:val="24"/>
              </w:rPr>
            </w:pPr>
            <w:r w:rsidRPr="0089276C">
              <w:rPr>
                <w:rFonts w:ascii="Times New Roman" w:hAnsi="Times New Roman"/>
                <w:sz w:val="24"/>
                <w:szCs w:val="24"/>
              </w:rPr>
              <w:t>по кадровым – 9.   </w:t>
            </w:r>
            <w:r w:rsidRPr="0089276C">
              <w:rPr>
                <w:rStyle w:val="apple-style-span"/>
                <w:rFonts w:ascii="Times New Roman" w:hAnsi="Times New Roman"/>
                <w:sz w:val="24"/>
                <w:szCs w:val="24"/>
              </w:rPr>
              <w:t xml:space="preserve"> </w:t>
            </w:r>
          </w:p>
          <w:p w:rsidR="00666F17" w:rsidRPr="0089276C" w:rsidRDefault="009E5C31" w:rsidP="00F05F7B">
            <w:pPr>
              <w:tabs>
                <w:tab w:val="left" w:pos="0"/>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Всего за отчетный период</w:t>
            </w:r>
            <w:r w:rsidR="00666F17" w:rsidRPr="0089276C">
              <w:rPr>
                <w:rFonts w:ascii="Times New Roman" w:hAnsi="Times New Roman" w:cs="Times New Roman"/>
                <w:sz w:val="24"/>
                <w:szCs w:val="24"/>
              </w:rPr>
              <w:t xml:space="preserve"> в</w:t>
            </w:r>
            <w:r>
              <w:rPr>
                <w:rFonts w:ascii="Times New Roman" w:hAnsi="Times New Roman" w:cs="Times New Roman"/>
                <w:sz w:val="24"/>
                <w:szCs w:val="24"/>
              </w:rPr>
              <w:t xml:space="preserve"> ЦА ГНС поступило 84 обращений граждан,</w:t>
            </w:r>
            <w:r w:rsidR="00666F17" w:rsidRPr="0089276C">
              <w:rPr>
                <w:rFonts w:ascii="Times New Roman" w:hAnsi="Times New Roman" w:cs="Times New Roman"/>
                <w:sz w:val="24"/>
                <w:szCs w:val="24"/>
              </w:rPr>
              <w:t xml:space="preserve"> в том числе по электронной почте – 31 обращение.  Все поступившие обращения рассмотрены своевременно и в соответствии с законодательством КР.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территориальные налоговые органы поступило 7 электронных обращений. </w:t>
            </w:r>
          </w:p>
          <w:p w:rsidR="00666F17" w:rsidRPr="0089276C" w:rsidRDefault="009E5C31" w:rsidP="00F05F7B">
            <w:pPr>
              <w:tabs>
                <w:tab w:val="left" w:pos="0"/>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На «телефон доверия» ЦА</w:t>
            </w:r>
            <w:r w:rsidR="00666F17" w:rsidRPr="0089276C">
              <w:rPr>
                <w:rFonts w:ascii="Times New Roman" w:hAnsi="Times New Roman" w:cs="Times New Roman"/>
                <w:sz w:val="24"/>
                <w:szCs w:val="24"/>
              </w:rPr>
              <w:t xml:space="preserve"> ГНС</w:t>
            </w:r>
            <w:r>
              <w:rPr>
                <w:rFonts w:ascii="Times New Roman" w:hAnsi="Times New Roman" w:cs="Times New Roman"/>
                <w:sz w:val="24"/>
                <w:szCs w:val="24"/>
              </w:rPr>
              <w:t xml:space="preserve"> поступило 15 </w:t>
            </w:r>
            <w:r w:rsidR="00666F17" w:rsidRPr="0089276C">
              <w:rPr>
                <w:rFonts w:ascii="Times New Roman" w:hAnsi="Times New Roman" w:cs="Times New Roman"/>
                <w:sz w:val="24"/>
                <w:szCs w:val="24"/>
              </w:rPr>
              <w:t>сообщений, из которых по 3 обращениям факты подтвердились и приняты соответствующие меры, по</w:t>
            </w:r>
            <w:r>
              <w:rPr>
                <w:rFonts w:ascii="Times New Roman" w:hAnsi="Times New Roman" w:cs="Times New Roman"/>
                <w:sz w:val="24"/>
                <w:szCs w:val="24"/>
                <w:lang w:val="ky-KG"/>
              </w:rPr>
              <w:t xml:space="preserve"> </w:t>
            </w:r>
            <w:r w:rsidR="00666F17" w:rsidRPr="0089276C">
              <w:rPr>
                <w:rFonts w:ascii="Times New Roman" w:hAnsi="Times New Roman" w:cs="Times New Roman"/>
                <w:sz w:val="24"/>
                <w:szCs w:val="24"/>
              </w:rPr>
              <w:t xml:space="preserve">10 - факты не подтвердились, по 1-  факты подтвердились частично,   и  1 сообщение находится на стадии рассмотрения.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Из 15 сообщений, принятых по «т</w:t>
            </w:r>
            <w:r w:rsidR="009E5C31">
              <w:rPr>
                <w:rFonts w:ascii="Times New Roman" w:hAnsi="Times New Roman" w:cs="Times New Roman"/>
                <w:sz w:val="24"/>
                <w:szCs w:val="24"/>
              </w:rPr>
              <w:t>елефону-доверия», 4 сообщения были</w:t>
            </w:r>
            <w:r w:rsidRPr="0089276C">
              <w:rPr>
                <w:rFonts w:ascii="Times New Roman" w:hAnsi="Times New Roman" w:cs="Times New Roman"/>
                <w:sz w:val="24"/>
                <w:szCs w:val="24"/>
              </w:rPr>
              <w:t xml:space="preserve"> о коррупционных проявлениях со стороны сотрудников налоговой службы. При проведении проверки  по 3 сообщениям факты не подтвердились , и 1 сообщение находится  на стадии рассмотрения.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основании результатов  проверок к сотрудникам налоговых органов дисциплинарные взыскания не применялись, ввиду отсутствия нарушения служебной дисциплины.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21.06.2017 г. под председательством председателя ГНС проведено производственное совещание с начальниками территориальных налоговых органов г.Бишкек, Чуйской области, УККН и СЭЗ по обсуждению фактов задержания правоохранительными органами сотрудников отделов проверок УГНС по Жайылскому и Свердловскому районам. </w:t>
            </w:r>
          </w:p>
          <w:p w:rsidR="00666F17" w:rsidRPr="0089276C" w:rsidRDefault="00666F17" w:rsidP="00F05F7B">
            <w:pPr>
              <w:tabs>
                <w:tab w:val="left" w:pos="0"/>
                <w:tab w:val="left" w:pos="2127"/>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Во исполнение протокольных поручений  данного совещания:</w:t>
            </w:r>
          </w:p>
          <w:p w:rsidR="00666F17" w:rsidRPr="0089276C" w:rsidRDefault="00666F17" w:rsidP="00F05F7B">
            <w:pPr>
              <w:tabs>
                <w:tab w:val="left" w:pos="0"/>
                <w:tab w:val="left" w:pos="2127"/>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приказом ГНС при ПКР от 26.06.2017 г. № 121, в целях оперативного принятия мер при задержании правоохранительными органами  сотрудников ГНС при ПКР,  обновлен состав мобильной группы ЦА ГНС при ПКР;</w:t>
            </w:r>
          </w:p>
          <w:p w:rsidR="00666F17" w:rsidRPr="0089276C" w:rsidRDefault="009E5C31" w:rsidP="00F05F7B">
            <w:pPr>
              <w:tabs>
                <w:tab w:val="left" w:pos="0"/>
                <w:tab w:val="left" w:pos="2127"/>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66F17" w:rsidRPr="0089276C">
              <w:rPr>
                <w:rFonts w:ascii="Times New Roman" w:hAnsi="Times New Roman" w:cs="Times New Roman"/>
                <w:sz w:val="24"/>
                <w:szCs w:val="24"/>
              </w:rPr>
              <w:t xml:space="preserve">в конце июня месяца статс-секретарем ГНС проведены встречи с трудовыми коллективами территориальных налоговых органов г.Бишкек, Чуйской области и УККН по вопросу противодействия коррупции;  </w:t>
            </w:r>
          </w:p>
          <w:p w:rsidR="00666F17" w:rsidRPr="0089276C" w:rsidRDefault="00666F17" w:rsidP="00F05F7B">
            <w:pPr>
              <w:tabs>
                <w:tab w:val="left" w:pos="0"/>
                <w:tab w:val="left" w:pos="2127"/>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в территориальные налоговые органы направлено Указание от 22.06.2017г. № 16-1-8/203/11247 о проведении на постоянной основе технико-экономической учебы по изучению антикоррупционного законодательства, в том числе  ведомственных документов, направленных на </w:t>
            </w:r>
            <w:r w:rsidRPr="0089276C">
              <w:rPr>
                <w:rFonts w:ascii="Times New Roman" w:hAnsi="Times New Roman" w:cs="Times New Roman"/>
                <w:sz w:val="24"/>
                <w:szCs w:val="24"/>
              </w:rPr>
              <w:lastRenderedPageBreak/>
              <w:t xml:space="preserve">пресечение коррупционных проявлений (Стандарт антикоррупционного поведения, Памятка по противодействию коррупции, Обязательство, приказы  ГНС при   ПКР от  14.06.2016 г. № 143, от 28.04.2016 г. № 107, от 15.02.2016 г. № 42, от 24.06.2016 г. № 156, и т.д.), о проведении профилактической беседы с каждым сотрудником на предмет недопущении в своей деятельности коррупционных проявлений, об осуществлении  со стороны руководства территориальных УГНС контроля за исполнением антикоррупционных мероприятий.  </w:t>
            </w:r>
          </w:p>
          <w:p w:rsidR="00666F17" w:rsidRPr="0089276C" w:rsidRDefault="00666F17"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В УГНС по Свердловскому району на «телефон-доверия» поступило 4 сообщения о несоблюдении субъектами предпринимательства   налогового законодательства</w:t>
            </w:r>
            <w:r w:rsidR="009E5C31">
              <w:rPr>
                <w:rFonts w:ascii="Times New Roman" w:hAnsi="Times New Roman" w:cs="Times New Roman"/>
                <w:sz w:val="24"/>
                <w:szCs w:val="24"/>
                <w:lang w:val="ky-KG"/>
              </w:rPr>
              <w:t>.</w:t>
            </w:r>
            <w:r w:rsidRPr="0089276C">
              <w:rPr>
                <w:rFonts w:ascii="Times New Roman" w:hAnsi="Times New Roman" w:cs="Times New Roman"/>
                <w:sz w:val="24"/>
                <w:szCs w:val="24"/>
              </w:rPr>
              <w:t xml:space="preserve"> По результатам проверок которых, 3 налогоплательщика привлечены к административной отв</w:t>
            </w:r>
            <w:r w:rsidR="00C65D05">
              <w:rPr>
                <w:rFonts w:ascii="Times New Roman" w:hAnsi="Times New Roman" w:cs="Times New Roman"/>
                <w:sz w:val="24"/>
                <w:szCs w:val="24"/>
              </w:rPr>
              <w:t>етственности (кафе «Альмубарок»</w:t>
            </w:r>
            <w:r w:rsidRPr="0089276C">
              <w:rPr>
                <w:rFonts w:ascii="Times New Roman" w:hAnsi="Times New Roman" w:cs="Times New Roman"/>
                <w:sz w:val="24"/>
                <w:szCs w:val="24"/>
              </w:rPr>
              <w:t>, такси «Прадо борт 19»</w:t>
            </w:r>
            <w:r w:rsidR="0023643A">
              <w:rPr>
                <w:rFonts w:ascii="Times New Roman" w:hAnsi="Times New Roman" w:cs="Times New Roman"/>
                <w:sz w:val="24"/>
                <w:szCs w:val="24"/>
                <w:lang w:val="ky-KG"/>
              </w:rPr>
              <w:t xml:space="preserve"> </w:t>
            </w:r>
            <w:r w:rsidRPr="0089276C">
              <w:rPr>
                <w:rFonts w:ascii="Times New Roman" w:hAnsi="Times New Roman" w:cs="Times New Roman"/>
                <w:sz w:val="24"/>
                <w:szCs w:val="24"/>
              </w:rPr>
              <w:t>- адм. штраф в сумме 2,</w:t>
            </w:r>
            <w:r w:rsidR="0023643A">
              <w:rPr>
                <w:rFonts w:ascii="Times New Roman" w:hAnsi="Times New Roman" w:cs="Times New Roman"/>
                <w:sz w:val="24"/>
                <w:szCs w:val="24"/>
              </w:rPr>
              <w:t xml:space="preserve">0 тыс.сомов взыскан </w:t>
            </w:r>
            <w:r w:rsidR="0023643A">
              <w:rPr>
                <w:rFonts w:ascii="Times New Roman" w:hAnsi="Times New Roman" w:cs="Times New Roman"/>
                <w:sz w:val="24"/>
                <w:szCs w:val="24"/>
                <w:lang w:val="ky-KG"/>
              </w:rPr>
              <w:t>п</w:t>
            </w:r>
            <w:r w:rsidR="0023643A">
              <w:rPr>
                <w:rFonts w:ascii="Times New Roman" w:hAnsi="Times New Roman" w:cs="Times New Roman"/>
                <w:sz w:val="24"/>
                <w:szCs w:val="24"/>
              </w:rPr>
              <w:t>олностью</w:t>
            </w:r>
            <w:r w:rsidRPr="0089276C">
              <w:rPr>
                <w:rFonts w:ascii="Times New Roman" w:hAnsi="Times New Roman" w:cs="Times New Roman"/>
                <w:sz w:val="24"/>
                <w:szCs w:val="24"/>
              </w:rPr>
              <w:t>, швейный цех - адм. штраф</w:t>
            </w:r>
            <w:r w:rsidR="0023643A">
              <w:rPr>
                <w:rFonts w:ascii="Times New Roman" w:hAnsi="Times New Roman" w:cs="Times New Roman"/>
                <w:sz w:val="24"/>
                <w:szCs w:val="24"/>
              </w:rPr>
              <w:t xml:space="preserve"> в сумме 2,0 тыс.сомов  взыскан</w:t>
            </w:r>
            <w:r w:rsidRPr="0089276C">
              <w:rPr>
                <w:rFonts w:ascii="Times New Roman" w:hAnsi="Times New Roman" w:cs="Times New Roman"/>
                <w:sz w:val="24"/>
                <w:szCs w:val="24"/>
              </w:rPr>
              <w:t xml:space="preserve"> полностью ).  </w:t>
            </w:r>
          </w:p>
          <w:p w:rsidR="005A67E4" w:rsidRPr="0089276C" w:rsidRDefault="005A67E4"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0023643A">
              <w:rPr>
                <w:rFonts w:ascii="Times New Roman" w:hAnsi="Times New Roman" w:cs="Times New Roman"/>
                <w:b/>
                <w:sz w:val="24"/>
                <w:szCs w:val="24"/>
                <w:u w:val="single"/>
                <w:lang w:val="ky-KG"/>
              </w:rPr>
              <w:t xml:space="preserve"> </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В соответствии с Законом КР «О порядке рассмотрения обращений граждан» Агентством ведется работа по своевременному и качественному рассмотрению заявлений и обращений граждан.</w:t>
            </w:r>
          </w:p>
          <w:p w:rsidR="00666F17" w:rsidRPr="0089276C" w:rsidRDefault="005A67E4" w:rsidP="00F05F7B">
            <w:pPr>
              <w:tabs>
                <w:tab w:val="left" w:pos="0"/>
              </w:tabs>
              <w:spacing w:after="0" w:line="240" w:lineRule="auto"/>
              <w:ind w:right="35"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За первое полугодие  2017 года  в Агентство всего поступило 133  заявлений и обращений граждан.  По 21 обращению, где были указаны жалобы на неправомерные действия глав органов местного самоуправления,  проведены  комиссионные рассмотрения с выездом на места и по итогам даны письменные ответы заявителям.  Ведется строгий учет как письменных, так и электронных  обращений граждан, осуществляется контроль за их своевременным и объективным рассмотрением. Все электронные обращения регистрируются, автор заявления уведомляется об этом в трёхдневный срок, и заявление поступает на исполнение в установленном порядке. Согласно утвержденному графику еженедельно руководством Агентства проводится прием граждан по личным вопросам. В течение  первого полугодия  2017 года на личных приемах руководством Агентства принято 100  граждан, зарегистрировано 9 обращений на телефон доверия, в «Общественную приёмную» поступило  12  обращений, по которым даны ответы.</w:t>
            </w:r>
          </w:p>
          <w:p w:rsidR="00CD4744" w:rsidRPr="0089276C" w:rsidRDefault="00CD4744" w:rsidP="00F05F7B">
            <w:pPr>
              <w:tabs>
                <w:tab w:val="left" w:pos="0"/>
              </w:tabs>
              <w:spacing w:after="0" w:line="240" w:lineRule="auto"/>
              <w:ind w:right="35" w:firstLine="426"/>
              <w:jc w:val="both"/>
              <w:rPr>
                <w:rFonts w:ascii="Times New Roman" w:hAnsi="Times New Roman" w:cs="Times New Roman"/>
                <w:sz w:val="24"/>
                <w:szCs w:val="24"/>
                <w:lang w:val="ky-KG" w:eastAsia="ru-RU"/>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lang w:val="ky-KG" w:eastAsia="ru-RU"/>
              </w:rPr>
              <w:t>Всего за первый квартал в ГААСЖКХ поступило:</w:t>
            </w:r>
          </w:p>
          <w:p w:rsidR="00CD4744" w:rsidRPr="0089276C" w:rsidRDefault="00CD4744" w:rsidP="00F05F7B">
            <w:pPr>
              <w:tabs>
                <w:tab w:val="left" w:pos="0"/>
              </w:tabs>
              <w:spacing w:after="0" w:line="240" w:lineRule="auto"/>
              <w:ind w:right="35" w:firstLine="426"/>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val="ky-KG" w:eastAsia="ru-RU"/>
              </w:rPr>
              <w:t>- обращений граждан 407;</w:t>
            </w:r>
          </w:p>
          <w:p w:rsidR="00CD4744" w:rsidRPr="0089276C" w:rsidRDefault="00CD4744" w:rsidP="00F05F7B">
            <w:pPr>
              <w:tabs>
                <w:tab w:val="left" w:pos="0"/>
              </w:tabs>
              <w:spacing w:after="0" w:line="240" w:lineRule="auto"/>
              <w:ind w:right="35" w:firstLine="426"/>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val="ky-KG" w:eastAsia="ru-RU"/>
              </w:rPr>
              <w:t>- звоноки на телефон доверия 17.</w:t>
            </w:r>
          </w:p>
          <w:p w:rsidR="000475EF" w:rsidRPr="0089276C" w:rsidRDefault="00CD4744"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val="ky-KG" w:eastAsia="ru-RU"/>
              </w:rPr>
              <w:t>Необходимо отметить, что обращений или звонков связанных с коррупционными правонарушениями не было</w:t>
            </w:r>
          </w:p>
          <w:p w:rsidR="000475EF" w:rsidRPr="0089276C" w:rsidRDefault="000D168A"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МВД</w:t>
            </w:r>
            <w:r w:rsidR="002A4DD5" w:rsidRPr="0089276C">
              <w:rPr>
                <w:rFonts w:ascii="Times New Roman" w:hAnsi="Times New Roman" w:cs="Times New Roman"/>
                <w:b/>
                <w:sz w:val="24"/>
                <w:szCs w:val="24"/>
              </w:rPr>
              <w:t xml:space="preserve"> - </w:t>
            </w:r>
            <w:r w:rsidR="0036587D" w:rsidRPr="0089276C">
              <w:rPr>
                <w:rFonts w:ascii="Times New Roman" w:eastAsia="Courier New" w:hAnsi="Times New Roman" w:cs="Times New Roman"/>
                <w:sz w:val="24"/>
                <w:szCs w:val="24"/>
              </w:rPr>
              <w:t xml:space="preserve">На сайте МВД КР опубликованы «телефоны доверия» (26-60-75, 26-63-61) и «горячая линия», по которым граждане могут сообщить о коррупционных проявлениях в государственных организациях и учреждениях с 08-00 до 19-00 часов. Также, имеется страница обратной связи и электронная почта </w:t>
            </w:r>
            <w:hyperlink r:id="rId55" w:history="1">
              <w:r w:rsidR="0036587D" w:rsidRPr="0089276C">
                <w:rPr>
                  <w:rStyle w:val="a3"/>
                  <w:rFonts w:ascii="Times New Roman" w:eastAsia="Courier New" w:hAnsi="Times New Roman" w:cs="Times New Roman"/>
                  <w:color w:val="auto"/>
                  <w:sz w:val="24"/>
                  <w:szCs w:val="24"/>
                  <w:lang w:bidi="ru-RU"/>
                </w:rPr>
                <w:t>secretariat@</w:t>
              </w:r>
              <w:r w:rsidR="0036587D" w:rsidRPr="0089276C">
                <w:rPr>
                  <w:rStyle w:val="a3"/>
                  <w:rFonts w:ascii="Times New Roman" w:eastAsia="Courier New" w:hAnsi="Times New Roman" w:cs="Times New Roman"/>
                  <w:color w:val="auto"/>
                  <w:sz w:val="24"/>
                  <w:szCs w:val="24"/>
                  <w:lang w:val="en-US" w:bidi="ru-RU"/>
                </w:rPr>
                <w:t>m</w:t>
              </w:r>
              <w:r w:rsidR="0036587D" w:rsidRPr="0089276C">
                <w:rPr>
                  <w:rStyle w:val="a3"/>
                  <w:rFonts w:ascii="Times New Roman" w:eastAsia="Courier New" w:hAnsi="Times New Roman" w:cs="Times New Roman"/>
                  <w:color w:val="auto"/>
                  <w:sz w:val="24"/>
                  <w:szCs w:val="24"/>
                  <w:lang w:bidi="ru-RU"/>
                </w:rPr>
                <w:t>vd.kg</w:t>
              </w:r>
            </w:hyperlink>
            <w:r w:rsidR="0036587D" w:rsidRPr="0089276C">
              <w:rPr>
                <w:rFonts w:ascii="Times New Roman" w:eastAsia="Courier New" w:hAnsi="Times New Roman" w:cs="Times New Roman"/>
                <w:b/>
                <w:sz w:val="24"/>
                <w:szCs w:val="24"/>
                <w:lang w:bidi="en-US"/>
              </w:rPr>
              <w:t>.</w:t>
            </w:r>
          </w:p>
          <w:p w:rsidR="000475EF" w:rsidRPr="0023643A" w:rsidRDefault="0036587D"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23643A">
              <w:rPr>
                <w:rFonts w:ascii="Times New Roman" w:hAnsi="Times New Roman" w:cs="Times New Roman"/>
                <w:sz w:val="24"/>
                <w:szCs w:val="24"/>
              </w:rPr>
              <w:t>В целях проведения эффективной работы по противодействию коррупции для обращения курсантов и их родителей организован «телефон доверия» (0312 63-08-48) и размещен на сайте Академии МВД КР (</w:t>
            </w:r>
            <w:hyperlink r:id="rId56" w:history="1">
              <w:r w:rsidR="000475EF" w:rsidRPr="0023643A">
                <w:rPr>
                  <w:rStyle w:val="a3"/>
                  <w:rFonts w:ascii="Times New Roman" w:hAnsi="Times New Roman" w:cs="Times New Roman"/>
                  <w:sz w:val="24"/>
                  <w:szCs w:val="24"/>
                  <w:u w:val="none"/>
                  <w:lang w:val="en-US"/>
                </w:rPr>
                <w:t>www</w:t>
              </w:r>
              <w:r w:rsidR="000475EF" w:rsidRPr="0023643A">
                <w:rPr>
                  <w:rStyle w:val="a3"/>
                  <w:rFonts w:ascii="Times New Roman" w:hAnsi="Times New Roman" w:cs="Times New Roman"/>
                  <w:sz w:val="24"/>
                  <w:szCs w:val="24"/>
                  <w:u w:val="none"/>
                </w:rPr>
                <w:t>.</w:t>
              </w:r>
              <w:r w:rsidR="000475EF" w:rsidRPr="0023643A">
                <w:rPr>
                  <w:rStyle w:val="a3"/>
                  <w:rFonts w:ascii="Times New Roman" w:hAnsi="Times New Roman" w:cs="Times New Roman"/>
                  <w:sz w:val="24"/>
                  <w:szCs w:val="24"/>
                  <w:u w:val="none"/>
                  <w:lang w:val="en-US"/>
                </w:rPr>
                <w:t>academy</w:t>
              </w:r>
              <w:r w:rsidR="000475EF" w:rsidRPr="0023643A">
                <w:rPr>
                  <w:rStyle w:val="a3"/>
                  <w:rFonts w:ascii="Times New Roman" w:hAnsi="Times New Roman" w:cs="Times New Roman"/>
                  <w:sz w:val="24"/>
                  <w:szCs w:val="24"/>
                  <w:u w:val="none"/>
                </w:rPr>
                <w:t>-</w:t>
              </w:r>
              <w:r w:rsidR="000475EF" w:rsidRPr="0023643A">
                <w:rPr>
                  <w:rStyle w:val="a3"/>
                  <w:rFonts w:ascii="Times New Roman" w:hAnsi="Times New Roman" w:cs="Times New Roman"/>
                  <w:sz w:val="24"/>
                  <w:szCs w:val="24"/>
                  <w:u w:val="none"/>
                  <w:lang w:val="en-US"/>
                </w:rPr>
                <w:t>mvd</w:t>
              </w:r>
              <w:r w:rsidR="000475EF" w:rsidRPr="0023643A">
                <w:rPr>
                  <w:rStyle w:val="a3"/>
                  <w:rFonts w:ascii="Times New Roman" w:hAnsi="Times New Roman" w:cs="Times New Roman"/>
                  <w:sz w:val="24"/>
                  <w:szCs w:val="24"/>
                  <w:u w:val="none"/>
                </w:rPr>
                <w:t>.</w:t>
              </w:r>
              <w:r w:rsidR="000475EF" w:rsidRPr="0023643A">
                <w:rPr>
                  <w:rStyle w:val="a3"/>
                  <w:rFonts w:ascii="Times New Roman" w:hAnsi="Times New Roman" w:cs="Times New Roman"/>
                  <w:sz w:val="24"/>
                  <w:szCs w:val="24"/>
                  <w:u w:val="none"/>
                  <w:lang w:val="en-US"/>
                </w:rPr>
                <w:t>kg</w:t>
              </w:r>
            </w:hyperlink>
            <w:r w:rsidRPr="0023643A">
              <w:rPr>
                <w:rFonts w:ascii="Times New Roman" w:hAnsi="Times New Roman" w:cs="Times New Roman"/>
                <w:sz w:val="24"/>
                <w:szCs w:val="24"/>
              </w:rPr>
              <w:t>).</w:t>
            </w:r>
          </w:p>
          <w:p w:rsidR="000475EF" w:rsidRPr="0023643A" w:rsidRDefault="0036587D"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23643A">
              <w:rPr>
                <w:rFonts w:ascii="Times New Roman" w:hAnsi="Times New Roman" w:cs="Times New Roman"/>
                <w:bCs/>
                <w:sz w:val="24"/>
                <w:szCs w:val="24"/>
              </w:rPr>
              <w:t xml:space="preserve">На официальном сайте МВД размещена информация о «телефонах доверия» всех подразделений ГУПМ и адрес электронной почты </w:t>
            </w:r>
            <w:hyperlink r:id="rId57" w:history="1">
              <w:r w:rsidRPr="0023643A">
                <w:rPr>
                  <w:rStyle w:val="a3"/>
                  <w:rFonts w:ascii="Times New Roman" w:eastAsia="Calibri" w:hAnsi="Times New Roman" w:cs="Times New Roman"/>
                  <w:color w:val="auto"/>
                  <w:sz w:val="24"/>
                  <w:szCs w:val="24"/>
                  <w:u w:val="none"/>
                  <w:lang w:val="en-US"/>
                </w:rPr>
                <w:t>gupm</w:t>
              </w:r>
              <w:r w:rsidRPr="0023643A">
                <w:rPr>
                  <w:rStyle w:val="a3"/>
                  <w:rFonts w:ascii="Times New Roman" w:eastAsia="Calibri" w:hAnsi="Times New Roman" w:cs="Times New Roman"/>
                  <w:color w:val="auto"/>
                  <w:sz w:val="24"/>
                  <w:szCs w:val="24"/>
                  <w:u w:val="none"/>
                </w:rPr>
                <w:t>@</w:t>
              </w:r>
              <w:r w:rsidRPr="0023643A">
                <w:rPr>
                  <w:rStyle w:val="a3"/>
                  <w:rFonts w:ascii="Times New Roman" w:eastAsia="Calibri" w:hAnsi="Times New Roman" w:cs="Times New Roman"/>
                  <w:color w:val="auto"/>
                  <w:sz w:val="24"/>
                  <w:szCs w:val="24"/>
                  <w:u w:val="none"/>
                  <w:lang w:val="en-US"/>
                </w:rPr>
                <w:t>mvd</w:t>
              </w:r>
              <w:r w:rsidRPr="0023643A">
                <w:rPr>
                  <w:rStyle w:val="a3"/>
                  <w:rFonts w:ascii="Times New Roman" w:eastAsia="Calibri" w:hAnsi="Times New Roman" w:cs="Times New Roman"/>
                  <w:color w:val="auto"/>
                  <w:sz w:val="24"/>
                  <w:szCs w:val="24"/>
                  <w:u w:val="none"/>
                </w:rPr>
                <w:t>.</w:t>
              </w:r>
              <w:r w:rsidRPr="0023643A">
                <w:rPr>
                  <w:rStyle w:val="a3"/>
                  <w:rFonts w:ascii="Times New Roman" w:eastAsia="Calibri" w:hAnsi="Times New Roman" w:cs="Times New Roman"/>
                  <w:color w:val="auto"/>
                  <w:sz w:val="24"/>
                  <w:szCs w:val="24"/>
                  <w:u w:val="none"/>
                  <w:lang w:val="en-US"/>
                </w:rPr>
                <w:t>kg</w:t>
              </w:r>
            </w:hyperlink>
            <w:r w:rsidRPr="0023643A">
              <w:rPr>
                <w:rFonts w:ascii="Times New Roman" w:hAnsi="Times New Roman" w:cs="Times New Roman"/>
                <w:bCs/>
                <w:sz w:val="24"/>
                <w:szCs w:val="24"/>
              </w:rPr>
              <w:t xml:space="preserve">. </w:t>
            </w:r>
          </w:p>
          <w:p w:rsidR="0036587D" w:rsidRPr="0089276C" w:rsidRDefault="0036587D"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23643A">
              <w:rPr>
                <w:rFonts w:ascii="Times New Roman" w:hAnsi="Times New Roman" w:cs="Times New Roman"/>
                <w:sz w:val="24"/>
                <w:szCs w:val="24"/>
              </w:rPr>
              <w:t>За первое полугодие 2017 г. на неправомерные действия сотрудников ОВД КР всего поступило 1030 жалоб и заявлений, в т.ч.  Приемной граждан МВД КР было принято 280 заявлении, из них: по коррупционным</w:t>
            </w:r>
            <w:r w:rsidRPr="0089276C">
              <w:rPr>
                <w:rFonts w:ascii="Times New Roman" w:hAnsi="Times New Roman" w:cs="Times New Roman"/>
                <w:sz w:val="24"/>
                <w:szCs w:val="24"/>
              </w:rPr>
              <w:t xml:space="preserve"> проявлениям рассмотрено 87 заявлении граждан, из которых подтвердились – 26</w:t>
            </w:r>
            <w:r w:rsidRPr="0089276C">
              <w:rPr>
                <w:rFonts w:ascii="Times New Roman" w:hAnsi="Times New Roman" w:cs="Times New Roman"/>
                <w:b/>
                <w:sz w:val="24"/>
                <w:szCs w:val="24"/>
              </w:rPr>
              <w:t>.</w:t>
            </w:r>
          </w:p>
          <w:p w:rsidR="007D6A34" w:rsidRPr="0089276C" w:rsidRDefault="007D6A34" w:rsidP="00F05F7B">
            <w:pPr>
              <w:tabs>
                <w:tab w:val="left" w:pos="0"/>
              </w:tabs>
              <w:spacing w:after="0" w:line="240" w:lineRule="auto"/>
              <w:ind w:right="35" w:firstLine="426"/>
              <w:jc w:val="both"/>
              <w:rPr>
                <w:rFonts w:ascii="Times New Roman" w:hAnsi="Times New Roman" w:cs="Times New Roman"/>
                <w:sz w:val="24"/>
                <w:szCs w:val="24"/>
                <w:lang w:val="ky-KG"/>
              </w:rPr>
            </w:pPr>
            <w:r w:rsidRPr="0089276C">
              <w:rPr>
                <w:rFonts w:ascii="Times New Roman" w:eastAsia="Times New Roman" w:hAnsi="Times New Roman" w:cs="Times New Roman"/>
                <w:b/>
                <w:sz w:val="24"/>
                <w:szCs w:val="24"/>
                <w:u w:val="single"/>
                <w:lang w:eastAsia="ru-RU"/>
              </w:rPr>
              <w:t>ГИВФБ</w:t>
            </w:r>
            <w:r w:rsidR="0023643A">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Количество обрашен</w:t>
            </w:r>
            <w:r w:rsidR="0023643A">
              <w:rPr>
                <w:rFonts w:ascii="Times New Roman" w:hAnsi="Times New Roman" w:cs="Times New Roman"/>
                <w:sz w:val="24"/>
                <w:szCs w:val="24"/>
                <w:lang w:val="ky-KG"/>
              </w:rPr>
              <w:t>ий поступившие в писменном виде</w:t>
            </w:r>
            <w:r w:rsidRPr="0089276C">
              <w:rPr>
                <w:rFonts w:ascii="Times New Roman" w:hAnsi="Times New Roman" w:cs="Times New Roman"/>
                <w:sz w:val="24"/>
                <w:szCs w:val="24"/>
                <w:lang w:val="ky-KG"/>
              </w:rPr>
              <w:t xml:space="preserve"> за 1 квартал 2017 года 117 исполнено 117. По видам обращений:</w:t>
            </w:r>
            <w:r w:rsidR="00C65D05">
              <w:rPr>
                <w:rFonts w:ascii="Times New Roman" w:hAnsi="Times New Roman" w:cs="Times New Roman"/>
                <w:sz w:val="24"/>
                <w:szCs w:val="24"/>
                <w:lang w:val="ky-KG"/>
              </w:rPr>
              <w:t xml:space="preserve"> Экспорт, импорт 108 (90.7%). Кадровые вопросы 3 (2.5%), </w:t>
            </w:r>
            <w:r w:rsidRPr="0089276C">
              <w:rPr>
                <w:rFonts w:ascii="Times New Roman" w:hAnsi="Times New Roman" w:cs="Times New Roman"/>
                <w:sz w:val="24"/>
                <w:szCs w:val="24"/>
                <w:lang w:val="ky-KG"/>
              </w:rPr>
              <w:t>Ветернарно санитарный надзор 5 (4.2%),4. Предложени</w:t>
            </w:r>
            <w:r w:rsidR="00C65D05">
              <w:rPr>
                <w:rFonts w:ascii="Times New Roman" w:hAnsi="Times New Roman" w:cs="Times New Roman"/>
                <w:sz w:val="24"/>
                <w:szCs w:val="24"/>
                <w:lang w:val="ky-KG"/>
              </w:rPr>
              <w:t>я</w:t>
            </w:r>
            <w:r w:rsidRPr="0089276C">
              <w:rPr>
                <w:rFonts w:ascii="Times New Roman" w:hAnsi="Times New Roman" w:cs="Times New Roman"/>
                <w:sz w:val="24"/>
                <w:szCs w:val="24"/>
                <w:lang w:val="ky-KG"/>
              </w:rPr>
              <w:t xml:space="preserve"> (2.5%).</w:t>
            </w:r>
          </w:p>
          <w:p w:rsidR="000C6AF6" w:rsidRPr="0089276C" w:rsidRDefault="007D6A34" w:rsidP="00F05F7B">
            <w:pPr>
              <w:tabs>
                <w:tab w:val="left" w:pos="0"/>
              </w:tabs>
              <w:spacing w:after="0" w:line="240" w:lineRule="auto"/>
              <w:ind w:right="35"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Постоянно работает “телефон доверия” центральном апарате</w:t>
            </w:r>
            <w:r w:rsidR="0023643A">
              <w:rPr>
                <w:rFonts w:ascii="Times New Roman" w:hAnsi="Times New Roman" w:cs="Times New Roman"/>
                <w:sz w:val="24"/>
                <w:szCs w:val="24"/>
                <w:lang w:val="ky-KG"/>
              </w:rPr>
              <w:t xml:space="preserve"> </w:t>
            </w:r>
            <w:r w:rsidRPr="0089276C">
              <w:rPr>
                <w:rFonts w:ascii="Times New Roman" w:hAnsi="Times New Roman" w:cs="Times New Roman"/>
                <w:sz w:val="24"/>
                <w:szCs w:val="24"/>
                <w:lang w:val="ky-KG"/>
              </w:rPr>
              <w:t>(312)90-01-38) размешен на сайте Госинспекции, кроме того в районных управленииях Госинспекции.( например 03230-5-20-16. Телефон.( 0776-48-45-40), (0312) 5-01-29 и т.д)</w:t>
            </w:r>
            <w:r w:rsidR="00C65D05">
              <w:rPr>
                <w:rFonts w:ascii="Times New Roman" w:hAnsi="Times New Roman" w:cs="Times New Roman"/>
                <w:sz w:val="24"/>
                <w:szCs w:val="24"/>
                <w:lang w:val="ky-KG"/>
              </w:rPr>
              <w:t xml:space="preserve"> </w:t>
            </w:r>
            <w:r w:rsidRPr="0089276C">
              <w:rPr>
                <w:rFonts w:ascii="Times New Roman" w:eastAsia="Times New Roman" w:hAnsi="Times New Roman" w:cs="Times New Roman"/>
                <w:sz w:val="24"/>
                <w:szCs w:val="24"/>
                <w:lang w:val="ky-KG" w:eastAsia="ru-RU"/>
              </w:rPr>
              <w:t xml:space="preserve">для граждан </w:t>
            </w:r>
          </w:p>
          <w:p w:rsidR="00A939B3" w:rsidRPr="0089276C" w:rsidRDefault="00A939B3"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Pr="0089276C">
              <w:rPr>
                <w:rFonts w:ascii="Times New Roman" w:hAnsi="Times New Roman" w:cs="Times New Roman"/>
                <w:sz w:val="24"/>
                <w:szCs w:val="24"/>
              </w:rPr>
              <w:t xml:space="preserve"> Электронные обращения граждан поступают на электронную почту </w:t>
            </w:r>
            <w:hyperlink r:id="rId58" w:history="1">
              <w:r w:rsidRPr="0089276C">
                <w:rPr>
                  <w:rStyle w:val="a3"/>
                  <w:rFonts w:ascii="Times New Roman" w:hAnsi="Times New Roman" w:cs="Times New Roman"/>
                  <w:color w:val="auto"/>
                  <w:sz w:val="24"/>
                  <w:szCs w:val="24"/>
                </w:rPr>
                <w:t>fsa@fsa.kg</w:t>
              </w:r>
            </w:hyperlink>
            <w:r w:rsidRPr="0089276C">
              <w:rPr>
                <w:rFonts w:ascii="Times New Roman" w:hAnsi="Times New Roman" w:cs="Times New Roman"/>
                <w:sz w:val="24"/>
                <w:szCs w:val="24"/>
              </w:rPr>
              <w:t xml:space="preserve"> и на сайт Госфиннадзора в раздел обратная связь </w:t>
            </w:r>
            <w:hyperlink r:id="rId59" w:history="1">
              <w:r w:rsidRPr="0089276C">
                <w:rPr>
                  <w:rStyle w:val="a3"/>
                  <w:rFonts w:ascii="Times New Roman" w:hAnsi="Times New Roman" w:cs="Times New Roman"/>
                  <w:color w:val="auto"/>
                  <w:sz w:val="24"/>
                  <w:szCs w:val="24"/>
                </w:rPr>
                <w:t>http://www.fsa.kg/?page_id=18</w:t>
              </w:r>
            </w:hyperlink>
            <w:r w:rsidRPr="0089276C">
              <w:rPr>
                <w:rFonts w:ascii="Times New Roman" w:hAnsi="Times New Roman" w:cs="Times New Roman"/>
                <w:sz w:val="24"/>
                <w:szCs w:val="24"/>
              </w:rPr>
              <w:t xml:space="preserve">. </w:t>
            </w:r>
          </w:p>
          <w:p w:rsidR="00A939B3" w:rsidRPr="0089276C" w:rsidRDefault="00C65D05" w:rsidP="00F05F7B">
            <w:pPr>
              <w:tabs>
                <w:tab w:val="left" w:pos="0"/>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Ра</w:t>
            </w:r>
            <w:r w:rsidR="00A939B3" w:rsidRPr="0089276C">
              <w:rPr>
                <w:rFonts w:ascii="Times New Roman" w:hAnsi="Times New Roman" w:cs="Times New Roman"/>
                <w:sz w:val="24"/>
                <w:szCs w:val="24"/>
              </w:rPr>
              <w:t>ссматрива</w:t>
            </w:r>
            <w:r>
              <w:rPr>
                <w:rFonts w:ascii="Times New Roman" w:hAnsi="Times New Roman" w:cs="Times New Roman"/>
                <w:sz w:val="24"/>
                <w:szCs w:val="24"/>
              </w:rPr>
              <w:t>ю</w:t>
            </w:r>
            <w:r w:rsidR="00A939B3" w:rsidRPr="0089276C">
              <w:rPr>
                <w:rFonts w:ascii="Times New Roman" w:hAnsi="Times New Roman" w:cs="Times New Roman"/>
                <w:sz w:val="24"/>
                <w:szCs w:val="24"/>
              </w:rPr>
              <w:t>т</w:t>
            </w:r>
            <w:r>
              <w:rPr>
                <w:rFonts w:ascii="Times New Roman" w:hAnsi="Times New Roman" w:cs="Times New Roman"/>
                <w:sz w:val="24"/>
                <w:szCs w:val="24"/>
              </w:rPr>
              <w:t>ся</w:t>
            </w:r>
            <w:r w:rsidR="00A939B3" w:rsidRPr="0089276C">
              <w:rPr>
                <w:rFonts w:ascii="Times New Roman" w:hAnsi="Times New Roman" w:cs="Times New Roman"/>
                <w:sz w:val="24"/>
                <w:szCs w:val="24"/>
              </w:rPr>
              <w:t xml:space="preserve"> предложения, заявления и жалобы граждан и принимает необходимые меры в соответствии с Законом Кыргызской Республики «О порядке рассмотрения обращений граждан» от 4 мая 2007 года № 67.</w:t>
            </w:r>
          </w:p>
          <w:p w:rsidR="00A939B3" w:rsidRPr="0089276C" w:rsidRDefault="00A939B3"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Госфиннадзор в целях обнародования информации о деятельности Госфиннадзора приняты следующие мероприятия:</w:t>
            </w:r>
          </w:p>
          <w:p w:rsidR="00A939B3" w:rsidRPr="0089276C" w:rsidRDefault="00A939B3" w:rsidP="00F05F7B">
            <w:pPr>
              <w:widowControl w:val="0"/>
              <w:tabs>
                <w:tab w:val="left" w:pos="0"/>
              </w:tabs>
              <w:autoSpaceDE w:val="0"/>
              <w:autoSpaceDN w:val="0"/>
              <w:adjustRightInd w:val="0"/>
              <w:spacing w:after="0" w:line="240" w:lineRule="auto"/>
              <w:ind w:right="35"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соответствии с приказом от 1</w:t>
            </w:r>
            <w:r w:rsidR="00C65D05">
              <w:rPr>
                <w:rFonts w:ascii="Times New Roman" w:hAnsi="Times New Roman" w:cs="Times New Roman"/>
                <w:sz w:val="24"/>
                <w:szCs w:val="24"/>
              </w:rPr>
              <w:t xml:space="preserve">6 марта 2016г. № 43-п в </w:t>
            </w:r>
            <w:r w:rsidRPr="0089276C">
              <w:rPr>
                <w:rFonts w:ascii="Times New Roman" w:hAnsi="Times New Roman" w:cs="Times New Roman"/>
                <w:sz w:val="24"/>
                <w:szCs w:val="24"/>
              </w:rPr>
              <w:t>Госфиннадзоре утверждено положение об общественной приемной Госфиннадзора, график личного приема граждан руководством Госфи</w:t>
            </w:r>
            <w:r w:rsidR="00C65D05">
              <w:rPr>
                <w:rFonts w:ascii="Times New Roman" w:hAnsi="Times New Roman" w:cs="Times New Roman"/>
                <w:sz w:val="24"/>
                <w:szCs w:val="24"/>
              </w:rPr>
              <w:t xml:space="preserve">ннадзора, функционирует </w:t>
            </w:r>
            <w:r w:rsidRPr="0089276C">
              <w:rPr>
                <w:rFonts w:ascii="Times New Roman" w:hAnsi="Times New Roman" w:cs="Times New Roman"/>
                <w:sz w:val="24"/>
                <w:szCs w:val="24"/>
              </w:rPr>
              <w:t>Общественная приемная и присвоен номер телефона доверия 96-13-10. На сегодняшний день все телефонные обращение принимаются по данному номеру и регистрируется в журнале регистрации устных обращений граждан. Председатель, статс-секретарь,  заместитель председателя и члены Исполнительного совета Госфиннадзора регулярно осуществляют прием граждан по имеющимся вопросам. Прием проводится в установленные и доведенные до сведения граждан дни и часы. Все поступившие заявления заносятся в специальную базу данных “1С предприятие”.</w:t>
            </w:r>
          </w:p>
          <w:p w:rsidR="0063795A" w:rsidRPr="0089276C" w:rsidRDefault="0063795A"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ГААР-</w:t>
            </w:r>
            <w:r w:rsidRPr="0089276C">
              <w:rPr>
                <w:rFonts w:ascii="Times New Roman" w:eastAsia="Times New Roman" w:hAnsi="Times New Roman" w:cs="Times New Roman"/>
                <w:sz w:val="24"/>
                <w:szCs w:val="24"/>
                <w:lang w:eastAsia="ru-RU"/>
              </w:rPr>
              <w:t xml:space="preserve"> В соответствии с приказом Госагентства от 14 апреля 2014 г. №38 «О создании общественной приемной и определения телефонов доверия и адреса электронной почты для приема электронных обращений», создана общественная приемная, которая  закреплена в кабинете советника директора, телефоны доверия установлены в центральном аппарате и территориальных подразделениях, определены лица, ответственные за их функционирование и регистрацию обращений. У входа в Госагентство установлена табличка с графиком приема граждан руководством. Ведутся журнал и карточки приема граждан, где отражены цель и результаты посещения.  </w:t>
            </w:r>
          </w:p>
          <w:p w:rsidR="0063795A" w:rsidRPr="0089276C" w:rsidRDefault="0063795A"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За отчетный период на телефоны доверия обращения не поступали. </w:t>
            </w:r>
          </w:p>
          <w:p w:rsidR="0063795A" w:rsidRPr="0089276C" w:rsidRDefault="0063795A"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Кроме того, у входа в Госагентство установлен ящик для приема писем, выемка корреспонденции из которого производится дважды в день (в 10.00 и в 16.00 ч.).</w:t>
            </w:r>
          </w:p>
          <w:p w:rsidR="0063795A" w:rsidRPr="0089276C" w:rsidRDefault="0063795A" w:rsidP="00F05F7B">
            <w:pPr>
              <w:widowControl w:val="0"/>
              <w:tabs>
                <w:tab w:val="left" w:pos="0"/>
              </w:tabs>
              <w:autoSpaceDE w:val="0"/>
              <w:autoSpaceDN w:val="0"/>
              <w:adjustRightInd w:val="0"/>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За отчетный период поступило 73 обращений граждан. На электронный хостер “Priemnaya.kg” поступило 23 обращений.</w:t>
            </w:r>
          </w:p>
          <w:p w:rsidR="0006050C" w:rsidRPr="0023643A" w:rsidRDefault="0006050C" w:rsidP="00F05F7B">
            <w:pPr>
              <w:tabs>
                <w:tab w:val="left" w:pos="0"/>
              </w:tabs>
              <w:spacing w:after="0" w:line="240" w:lineRule="auto"/>
              <w:ind w:right="35" w:firstLine="426"/>
              <w:jc w:val="both"/>
              <w:rPr>
                <w:rFonts w:ascii="Times New Roman" w:eastAsia="Times New Roman" w:hAnsi="Times New Roman" w:cs="Times New Roman"/>
                <w:sz w:val="24"/>
                <w:szCs w:val="24"/>
                <w:lang w:val="ky-KG" w:eastAsia="ru-RU"/>
              </w:rPr>
            </w:pPr>
            <w:r w:rsidRPr="0089276C">
              <w:rPr>
                <w:rFonts w:ascii="Times New Roman" w:hAnsi="Times New Roman" w:cs="Times New Roman"/>
                <w:b/>
                <w:noProof/>
                <w:sz w:val="24"/>
                <w:szCs w:val="24"/>
                <w:u w:val="single"/>
                <w:lang w:val="ky-KG"/>
              </w:rPr>
              <w:t>ВАК</w:t>
            </w:r>
            <w:r w:rsidR="0023643A">
              <w:rPr>
                <w:rFonts w:ascii="Times New Roman" w:hAnsi="Times New Roman" w:cs="Times New Roman"/>
                <w:b/>
                <w:noProof/>
                <w:sz w:val="24"/>
                <w:szCs w:val="24"/>
                <w:u w:val="single"/>
                <w:lang w:val="ky-KG"/>
              </w:rPr>
              <w:t xml:space="preserve"> </w:t>
            </w:r>
            <w:r w:rsidRPr="0089276C">
              <w:rPr>
                <w:rFonts w:ascii="Times New Roman" w:hAnsi="Times New Roman" w:cs="Times New Roman"/>
                <w:b/>
                <w:noProof/>
                <w:sz w:val="24"/>
                <w:szCs w:val="24"/>
                <w:u w:val="single"/>
                <w:lang w:val="ky-KG"/>
              </w:rPr>
              <w:t>-</w:t>
            </w:r>
            <w:r w:rsidRPr="0089276C">
              <w:rPr>
                <w:rFonts w:ascii="Times New Roman" w:eastAsia="Times New Roman" w:hAnsi="Times New Roman" w:cs="Times New Roman"/>
                <w:sz w:val="24"/>
                <w:szCs w:val="24"/>
                <w:lang w:eastAsia="ru-RU"/>
              </w:rPr>
              <w:t xml:space="preserve"> На сайте ВАК КР </w:t>
            </w:r>
            <w:hyperlink r:id="rId60" w:history="1">
              <w:r w:rsidR="0023643A" w:rsidRPr="00522061">
                <w:rPr>
                  <w:rStyle w:val="a3"/>
                  <w:rFonts w:ascii="Times New Roman" w:eastAsia="Times New Roman" w:hAnsi="Times New Roman" w:cs="Times New Roman"/>
                  <w:sz w:val="24"/>
                  <w:szCs w:val="24"/>
                  <w:lang w:val="en-US" w:eastAsia="ru-RU"/>
                </w:rPr>
                <w:t>http</w:t>
              </w:r>
              <w:r w:rsidR="0023643A" w:rsidRPr="00522061">
                <w:rPr>
                  <w:rStyle w:val="a3"/>
                  <w:rFonts w:ascii="Times New Roman" w:eastAsia="Times New Roman" w:hAnsi="Times New Roman" w:cs="Times New Roman"/>
                  <w:sz w:val="24"/>
                  <w:szCs w:val="24"/>
                  <w:lang w:eastAsia="ru-RU"/>
                </w:rPr>
                <w:t>://</w:t>
              </w:r>
              <w:r w:rsidR="0023643A" w:rsidRPr="00522061">
                <w:rPr>
                  <w:rStyle w:val="a3"/>
                  <w:rFonts w:ascii="Times New Roman" w:eastAsia="Times New Roman" w:hAnsi="Times New Roman" w:cs="Times New Roman"/>
                  <w:sz w:val="24"/>
                  <w:szCs w:val="24"/>
                  <w:lang w:val="en-US" w:eastAsia="ru-RU"/>
                </w:rPr>
                <w:t>vak</w:t>
              </w:r>
              <w:r w:rsidR="0023643A" w:rsidRPr="00522061">
                <w:rPr>
                  <w:rStyle w:val="a3"/>
                  <w:rFonts w:ascii="Times New Roman" w:eastAsia="Times New Roman" w:hAnsi="Times New Roman" w:cs="Times New Roman"/>
                  <w:sz w:val="24"/>
                  <w:szCs w:val="24"/>
                  <w:lang w:eastAsia="ru-RU"/>
                </w:rPr>
                <w:t>.</w:t>
              </w:r>
              <w:r w:rsidR="0023643A" w:rsidRPr="00522061">
                <w:rPr>
                  <w:rStyle w:val="a3"/>
                  <w:rFonts w:ascii="Times New Roman" w:eastAsia="Times New Roman" w:hAnsi="Times New Roman" w:cs="Times New Roman"/>
                  <w:sz w:val="24"/>
                  <w:szCs w:val="24"/>
                  <w:lang w:val="en-US" w:eastAsia="ru-RU"/>
                </w:rPr>
                <w:t>kg</w:t>
              </w:r>
            </w:hyperlink>
            <w:r w:rsidR="0023643A">
              <w:rPr>
                <w:rFonts w:ascii="Times New Roman" w:eastAsia="Times New Roman" w:hAnsi="Times New Roman" w:cs="Times New Roman"/>
                <w:sz w:val="24"/>
                <w:szCs w:val="24"/>
                <w:lang w:val="ky-KG" w:eastAsia="ru-RU"/>
              </w:rPr>
              <w:t xml:space="preserve"> </w:t>
            </w:r>
            <w:r w:rsidRPr="0089276C">
              <w:rPr>
                <w:rFonts w:ascii="Times New Roman" w:eastAsia="Times New Roman" w:hAnsi="Times New Roman" w:cs="Times New Roman"/>
                <w:sz w:val="24"/>
                <w:szCs w:val="24"/>
                <w:lang w:eastAsia="ru-RU"/>
              </w:rPr>
              <w:t xml:space="preserve">  размещена ссылка на Портал обращений</w:t>
            </w:r>
            <w:r w:rsidR="0023643A">
              <w:rPr>
                <w:rFonts w:ascii="Times New Roman" w:eastAsia="Times New Roman" w:hAnsi="Times New Roman" w:cs="Times New Roman"/>
                <w:sz w:val="24"/>
                <w:szCs w:val="24"/>
                <w:lang w:val="ky-KG" w:eastAsia="ru-RU"/>
              </w:rPr>
              <w:t>.</w:t>
            </w:r>
          </w:p>
          <w:p w:rsidR="0006050C" w:rsidRPr="0089276C" w:rsidRDefault="0006050C"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Для приема электронных обращений граждан в сети Интернет зарегистрирован официальный адрес электронной почты, который размещен на официальном сайте ВАК </w:t>
            </w:r>
            <w:hyperlink r:id="rId61" w:history="1">
              <w:r w:rsidR="0023643A" w:rsidRPr="00522061">
                <w:rPr>
                  <w:rStyle w:val="a3"/>
                  <w:rFonts w:ascii="Times New Roman" w:eastAsia="Times New Roman" w:hAnsi="Times New Roman" w:cs="Times New Roman"/>
                  <w:sz w:val="24"/>
                  <w:szCs w:val="24"/>
                  <w:lang w:val="en-US" w:eastAsia="ru-RU"/>
                </w:rPr>
                <w:t>http</w:t>
              </w:r>
              <w:r w:rsidR="0023643A" w:rsidRPr="00522061">
                <w:rPr>
                  <w:rStyle w:val="a3"/>
                  <w:rFonts w:ascii="Times New Roman" w:eastAsia="Times New Roman" w:hAnsi="Times New Roman" w:cs="Times New Roman"/>
                  <w:sz w:val="24"/>
                  <w:szCs w:val="24"/>
                  <w:lang w:eastAsia="ru-RU"/>
                </w:rPr>
                <w:t>://</w:t>
              </w:r>
              <w:r w:rsidR="0023643A" w:rsidRPr="00522061">
                <w:rPr>
                  <w:rStyle w:val="a3"/>
                  <w:rFonts w:ascii="Times New Roman" w:eastAsia="Times New Roman" w:hAnsi="Times New Roman" w:cs="Times New Roman"/>
                  <w:sz w:val="24"/>
                  <w:szCs w:val="24"/>
                  <w:lang w:val="en-US" w:eastAsia="ru-RU"/>
                </w:rPr>
                <w:t>vak</w:t>
              </w:r>
              <w:r w:rsidR="0023643A" w:rsidRPr="00522061">
                <w:rPr>
                  <w:rStyle w:val="a3"/>
                  <w:rFonts w:ascii="Times New Roman" w:eastAsia="Times New Roman" w:hAnsi="Times New Roman" w:cs="Times New Roman"/>
                  <w:sz w:val="24"/>
                  <w:szCs w:val="24"/>
                  <w:lang w:eastAsia="ru-RU"/>
                </w:rPr>
                <w:t>.</w:t>
              </w:r>
              <w:r w:rsidR="0023643A" w:rsidRPr="00522061">
                <w:rPr>
                  <w:rStyle w:val="a3"/>
                  <w:rFonts w:ascii="Times New Roman" w:eastAsia="Times New Roman" w:hAnsi="Times New Roman" w:cs="Times New Roman"/>
                  <w:sz w:val="24"/>
                  <w:szCs w:val="24"/>
                  <w:lang w:val="en-US" w:eastAsia="ru-RU"/>
                </w:rPr>
                <w:t>kg</w:t>
              </w:r>
            </w:hyperlink>
            <w:r w:rsidR="0023643A">
              <w:rPr>
                <w:rFonts w:ascii="Times New Roman" w:eastAsia="Times New Roman" w:hAnsi="Times New Roman" w:cs="Times New Roman"/>
                <w:sz w:val="24"/>
                <w:szCs w:val="24"/>
                <w:lang w:val="ky-KG" w:eastAsia="ru-RU"/>
              </w:rPr>
              <w:t xml:space="preserve"> </w:t>
            </w:r>
            <w:r w:rsidRPr="0089276C">
              <w:rPr>
                <w:rFonts w:ascii="Times New Roman" w:eastAsia="Times New Roman" w:hAnsi="Times New Roman" w:cs="Times New Roman"/>
                <w:sz w:val="24"/>
                <w:szCs w:val="24"/>
                <w:lang w:eastAsia="ru-RU"/>
              </w:rPr>
              <w:t xml:space="preserve"> .</w:t>
            </w:r>
          </w:p>
          <w:p w:rsidR="0006050C" w:rsidRPr="0089276C" w:rsidRDefault="0006050C" w:rsidP="00F05F7B">
            <w:pPr>
              <w:tabs>
                <w:tab w:val="left" w:pos="0"/>
              </w:tabs>
              <w:spacing w:after="0" w:line="240" w:lineRule="auto"/>
              <w:ind w:right="35"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сайте размещена также информация о часах приема руководства ВАК, указан телефон доверия.</w:t>
            </w:r>
          </w:p>
          <w:p w:rsidR="0006050C" w:rsidRPr="0089276C" w:rsidRDefault="0006050C"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На официальном сайте ВАК КР по ссылке «Гостевая книга» предоставляются ответы на заданные вопросы по аттестации научных и научно-педагогических кадров КР.</w:t>
            </w:r>
          </w:p>
          <w:p w:rsidR="0006050C" w:rsidRPr="0089276C" w:rsidRDefault="00C65D05" w:rsidP="00F05F7B">
            <w:pPr>
              <w:shd w:val="clear" w:color="auto" w:fill="FFFFFF"/>
              <w:tabs>
                <w:tab w:val="left" w:pos="0"/>
                <w:tab w:val="left" w:pos="781"/>
              </w:tabs>
              <w:spacing w:after="0" w:line="240" w:lineRule="auto"/>
              <w:ind w:right="35" w:firstLine="426"/>
              <w:jc w:val="both"/>
              <w:rPr>
                <w:rFonts w:ascii="Times New Roman" w:hAnsi="Times New Roman" w:cs="Times New Roman"/>
                <w:sz w:val="24"/>
                <w:szCs w:val="24"/>
              </w:rPr>
            </w:pPr>
            <w:r>
              <w:rPr>
                <w:rFonts w:ascii="Times New Roman" w:hAnsi="Times New Roman" w:cs="Times New Roman"/>
                <w:sz w:val="24"/>
                <w:szCs w:val="24"/>
              </w:rPr>
              <w:t>Н</w:t>
            </w:r>
            <w:r w:rsidR="0006050C" w:rsidRPr="0089276C">
              <w:rPr>
                <w:rFonts w:ascii="Times New Roman" w:hAnsi="Times New Roman" w:cs="Times New Roman"/>
                <w:sz w:val="24"/>
                <w:szCs w:val="24"/>
              </w:rPr>
              <w:t>а сайте ВАК КР (</w:t>
            </w:r>
            <w:r w:rsidR="0006050C" w:rsidRPr="0089276C">
              <w:rPr>
                <w:rFonts w:ascii="Times New Roman" w:hAnsi="Times New Roman" w:cs="Times New Roman"/>
                <w:sz w:val="24"/>
                <w:szCs w:val="24"/>
                <w:lang w:val="en-US"/>
              </w:rPr>
              <w:t>vak</w:t>
            </w:r>
            <w:r w:rsidR="0006050C" w:rsidRPr="0089276C">
              <w:rPr>
                <w:rFonts w:ascii="Times New Roman" w:hAnsi="Times New Roman" w:cs="Times New Roman"/>
                <w:sz w:val="24"/>
                <w:szCs w:val="24"/>
              </w:rPr>
              <w:t>.</w:t>
            </w:r>
            <w:r w:rsidR="0006050C" w:rsidRPr="0089276C">
              <w:rPr>
                <w:rFonts w:ascii="Times New Roman" w:hAnsi="Times New Roman" w:cs="Times New Roman"/>
                <w:sz w:val="24"/>
                <w:szCs w:val="24"/>
                <w:lang w:val="en-US"/>
              </w:rPr>
              <w:t>kg</w:t>
            </w:r>
            <w:r w:rsidR="0006050C" w:rsidRPr="0089276C">
              <w:rPr>
                <w:rFonts w:ascii="Times New Roman" w:hAnsi="Times New Roman" w:cs="Times New Roman"/>
                <w:sz w:val="24"/>
                <w:szCs w:val="24"/>
              </w:rPr>
              <w:t xml:space="preserve">) размещаются отчеты по вопросам противодействия коррупции. </w:t>
            </w:r>
          </w:p>
          <w:p w:rsidR="0006050C" w:rsidRPr="0089276C" w:rsidRDefault="0006050C" w:rsidP="00F05F7B">
            <w:pPr>
              <w:shd w:val="clear" w:color="auto" w:fill="FFFFFF"/>
              <w:tabs>
                <w:tab w:val="left" w:pos="0"/>
                <w:tab w:val="left" w:pos="781"/>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14.03.2017 года в прямом интервью председателя ВАК КР А.С. Мавлянова радио «Марал» было информировано о новшествах в сфере аттестации научных и научно-педагогических кадров КР, о мерах, проводимых в сданной сфере.</w:t>
            </w:r>
          </w:p>
          <w:p w:rsidR="0006050C" w:rsidRPr="0089276C" w:rsidRDefault="0006050C"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Размещена информация о проведении Общего годичного собрания ВАК КР. Размещен доклад исполнительного директора ЗАО «Анти-плагиат» Ю. Чеховича.</w:t>
            </w:r>
          </w:p>
          <w:p w:rsidR="0006050C" w:rsidRPr="0089276C" w:rsidRDefault="0006050C" w:rsidP="00F05F7B">
            <w:pPr>
              <w:tabs>
                <w:tab w:val="left" w:pos="0"/>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10 февраля 2017 года в газете «Кут билим» по материалам отчетного доклада главного ученого секретаря ВАК Кыргызской Республики </w:t>
            </w:r>
            <w:r w:rsidRPr="0089276C">
              <w:rPr>
                <w:rFonts w:ascii="Times New Roman" w:hAnsi="Times New Roman" w:cs="Times New Roman"/>
                <w:sz w:val="24"/>
                <w:szCs w:val="24"/>
              </w:rPr>
              <w:lastRenderedPageBreak/>
              <w:t>Атабековой Н.К. опубликована статья «Сапат жана де</w:t>
            </w:r>
            <w:r w:rsidRPr="0089276C">
              <w:rPr>
                <w:rFonts w:ascii="Times New Roman" w:hAnsi="Times New Roman" w:cs="Times New Roman"/>
                <w:sz w:val="24"/>
                <w:szCs w:val="24"/>
                <w:lang w:val="ky-KG"/>
              </w:rPr>
              <w:t>ң</w:t>
            </w:r>
            <w:r w:rsidRPr="0089276C">
              <w:rPr>
                <w:rFonts w:ascii="Times New Roman" w:hAnsi="Times New Roman" w:cs="Times New Roman"/>
                <w:sz w:val="24"/>
                <w:szCs w:val="24"/>
              </w:rPr>
              <w:t xml:space="preserve">гээл </w:t>
            </w:r>
            <w:r w:rsidRPr="0089276C">
              <w:rPr>
                <w:rFonts w:ascii="Times New Roman" w:hAnsi="Times New Roman" w:cs="Times New Roman"/>
                <w:sz w:val="24"/>
                <w:szCs w:val="24"/>
                <w:lang w:val="ky-KG"/>
              </w:rPr>
              <w:t>үчүн баарыбыз жооптуубуз”.</w:t>
            </w:r>
            <w:r w:rsidRPr="0089276C">
              <w:rPr>
                <w:rFonts w:ascii="Times New Roman" w:hAnsi="Times New Roman" w:cs="Times New Roman"/>
                <w:sz w:val="24"/>
                <w:szCs w:val="24"/>
              </w:rPr>
              <w:t xml:space="preserve"> </w:t>
            </w:r>
          </w:p>
          <w:p w:rsidR="0006050C" w:rsidRPr="0089276C" w:rsidRDefault="0006050C" w:rsidP="00F05F7B">
            <w:pPr>
              <w:shd w:val="clear" w:color="auto" w:fill="FFFFFF"/>
              <w:tabs>
                <w:tab w:val="left" w:pos="0"/>
                <w:tab w:val="left" w:pos="781"/>
              </w:tabs>
              <w:spacing w:after="0" w:line="240" w:lineRule="auto"/>
              <w:ind w:right="35" w:firstLine="426"/>
              <w:jc w:val="both"/>
              <w:rPr>
                <w:rFonts w:ascii="Times New Roman" w:hAnsi="Times New Roman" w:cs="Times New Roman"/>
                <w:sz w:val="24"/>
                <w:szCs w:val="24"/>
              </w:rPr>
            </w:pPr>
            <w:r w:rsidRPr="0089276C">
              <w:rPr>
                <w:rFonts w:ascii="Times New Roman" w:hAnsi="Times New Roman" w:cs="Times New Roman"/>
                <w:sz w:val="24"/>
                <w:szCs w:val="24"/>
              </w:rPr>
              <w:t>21 апреля 2017 года в газете «Эркин Тоо» опубликована статья председателя ВАК КР А.С. Мавлянова на тему «Негизги максатыбыз – окумуштуулук наамдарга болгон элдин ишенимин кайтаруу» о новшествах в сфере аттестации научных и научно-педагогических кадров КР, о мерах, проводимых в данной сфере.</w:t>
            </w:r>
          </w:p>
          <w:p w:rsidR="00323D7B" w:rsidRPr="00C65D05" w:rsidRDefault="0006050C" w:rsidP="00F05F7B">
            <w:pPr>
              <w:tabs>
                <w:tab w:val="left" w:pos="0"/>
              </w:tabs>
              <w:spacing w:after="0" w:line="240" w:lineRule="auto"/>
              <w:ind w:right="35" w:firstLine="426"/>
              <w:jc w:val="both"/>
              <w:rPr>
                <w:rFonts w:ascii="Times New Roman" w:hAnsi="Times New Roman" w:cs="Times New Roman"/>
                <w:sz w:val="24"/>
                <w:szCs w:val="24"/>
                <w:shd w:val="clear" w:color="auto" w:fill="FFFFFF"/>
              </w:rPr>
            </w:pPr>
            <w:r w:rsidRPr="0089276C">
              <w:rPr>
                <w:rFonts w:ascii="Times New Roman" w:hAnsi="Times New Roman" w:cs="Times New Roman"/>
                <w:sz w:val="24"/>
                <w:szCs w:val="24"/>
                <w:lang w:val="ky-KG"/>
              </w:rPr>
              <w:t>30 июня 2017 г. Проведена международ</w:t>
            </w:r>
            <w:r w:rsidR="00C65D05">
              <w:rPr>
                <w:rFonts w:ascii="Times New Roman" w:hAnsi="Times New Roman" w:cs="Times New Roman"/>
                <w:sz w:val="24"/>
                <w:szCs w:val="24"/>
                <w:lang w:val="ky-KG"/>
              </w:rPr>
              <w:t>на</w:t>
            </w:r>
            <w:r w:rsidRPr="0089276C">
              <w:rPr>
                <w:rFonts w:ascii="Times New Roman" w:hAnsi="Times New Roman" w:cs="Times New Roman"/>
                <w:sz w:val="24"/>
                <w:szCs w:val="24"/>
                <w:lang w:val="ky-KG"/>
              </w:rPr>
              <w:t xml:space="preserve">я научная конференция “25 лет системе государственной аттестации научных и научно-педагогических кадров высшей квалификации Кыргызской Республики”, на которой пниняли участие представители ВАК стран СНГ: России, Армении, Азербайждана, Молдовы, Таджикистана, послы Беларусии в КР, Узбекистана в КР, представители научного сообщества КР – всего 160 человек. </w:t>
            </w:r>
            <w:r w:rsidRPr="0089276C">
              <w:rPr>
                <w:rStyle w:val="apple-converted-space"/>
                <w:rFonts w:ascii="Times New Roman" w:hAnsi="Times New Roman" w:cs="Times New Roman"/>
                <w:sz w:val="24"/>
                <w:szCs w:val="24"/>
                <w:shd w:val="clear" w:color="auto" w:fill="FFFFFF"/>
              </w:rPr>
              <w:t>Первая часть конференции з</w:t>
            </w:r>
            <w:r w:rsidR="00C65D05">
              <w:rPr>
                <w:rStyle w:val="apple-converted-space"/>
                <w:rFonts w:ascii="Times New Roman" w:hAnsi="Times New Roman" w:cs="Times New Roman"/>
                <w:sz w:val="24"/>
                <w:szCs w:val="24"/>
                <w:shd w:val="clear" w:color="auto" w:fill="FFFFFF"/>
              </w:rPr>
              <w:t>авершилась принятием резолюции.</w:t>
            </w: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647AD" w:rsidRPr="0089276C" w:rsidRDefault="007647AD"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705583" w:rsidRPr="0089276C">
              <w:rPr>
                <w:rFonts w:ascii="Times New Roman" w:hAnsi="Times New Roman" w:cs="Times New Roman"/>
                <w:sz w:val="24"/>
                <w:szCs w:val="24"/>
              </w:rPr>
              <w:t>Мероприятия осуществляются в полной мере.</w:t>
            </w:r>
          </w:p>
          <w:p w:rsidR="007647AD" w:rsidRPr="0089276C" w:rsidRDefault="007647AD" w:rsidP="00F05F7B">
            <w:pPr>
              <w:widowControl w:val="0"/>
              <w:autoSpaceDE w:val="0"/>
              <w:autoSpaceDN w:val="0"/>
              <w:adjustRightInd w:val="0"/>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B56809" w:rsidRPr="0089276C">
              <w:rPr>
                <w:rFonts w:ascii="Times New Roman" w:eastAsia="Times New Roman" w:hAnsi="Times New Roman" w:cs="Times New Roman"/>
                <w:sz w:val="24"/>
                <w:szCs w:val="24"/>
                <w:lang w:eastAsia="ru-RU"/>
              </w:rPr>
              <w:t>Наличие и соблюдение ведомственных административных регламентов. Понятные и прозрачные правила их рассмотрения.</w:t>
            </w:r>
          </w:p>
          <w:p w:rsidR="0026070A" w:rsidRDefault="007647AD"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705583" w:rsidRPr="0089276C">
              <w:rPr>
                <w:rFonts w:ascii="Times New Roman" w:hAnsi="Times New Roman" w:cs="Times New Roman"/>
                <w:sz w:val="24"/>
                <w:szCs w:val="24"/>
              </w:rPr>
              <w:t>Выполняется.</w:t>
            </w:r>
          </w:p>
          <w:p w:rsidR="00C65D05" w:rsidRDefault="00C65D05"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C65D05" w:rsidRDefault="00C65D05"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B2725F" w:rsidRPr="0089276C" w:rsidRDefault="00B2725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750AB1" w:rsidRPr="0089276C" w:rsidRDefault="00750AB1"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89276C">
              <w:rPr>
                <w:rFonts w:ascii="Times New Roman" w:eastAsia="Times New Roman" w:hAnsi="Times New Roman" w:cs="Times New Roman"/>
                <w:b/>
                <w:sz w:val="28"/>
                <w:szCs w:val="28"/>
                <w:u w:val="single"/>
                <w:lang w:eastAsia="ru-RU"/>
              </w:rPr>
              <w:lastRenderedPageBreak/>
              <w:t>XI. Снижение коррупционных проявлений при осуществлении государственных закупок и эффективный внутренний аудит</w:t>
            </w:r>
          </w:p>
        </w:tc>
        <w:tc>
          <w:tcPr>
            <w:tcW w:w="519" w:type="pct"/>
          </w:tcPr>
          <w:p w:rsidR="00750AB1" w:rsidRPr="0089276C" w:rsidRDefault="00750AB1"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50AB1" w:rsidRPr="0089276C" w:rsidRDefault="00750AB1"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34</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контроля/в закупочных организациях</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Предоставление услуг по непрерывному обучению должностных лиц закупочных организаций вопросам добропорядочности в сфере государственных закупок;</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о закупках из одного источника;</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изучение и внедрение лучших практик рассмотрения жалоб по вопросам государственных закупок, с привлечением квалифицированных экспертов в каждой отрасли</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МФ, государственные органы, ОМСУ (по согласованию), ОС (по согласованию), ГААР</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закупки/количество выявленных фактов и принятые меры по их устранению</w:t>
            </w:r>
          </w:p>
        </w:tc>
        <w:tc>
          <w:tcPr>
            <w:tcW w:w="544" w:type="pct"/>
            <w:gridSpan w:val="8"/>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полугодие 2015 года, с ежеквартальным обновлением сведений о достигнутых результатах</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00C2210D">
              <w:rPr>
                <w:rFonts w:ascii="Times New Roman" w:eastAsia="Times New Roman" w:hAnsi="Times New Roman" w:cs="Times New Roman"/>
                <w:color w:val="222222"/>
                <w:sz w:val="24"/>
                <w:szCs w:val="24"/>
                <w:lang w:eastAsia="ru-RU"/>
              </w:rPr>
              <w:t xml:space="preserve"> Обеспечивается публичный</w:t>
            </w:r>
            <w:r w:rsidRPr="0089276C">
              <w:rPr>
                <w:rFonts w:ascii="Times New Roman" w:eastAsia="Times New Roman" w:hAnsi="Times New Roman" w:cs="Times New Roman"/>
                <w:color w:val="222222"/>
                <w:sz w:val="24"/>
                <w:szCs w:val="24"/>
                <w:lang w:eastAsia="ru-RU"/>
              </w:rPr>
              <w:t xml:space="preserve"> доступ к имеющейся системе процедур государственных закупок. С</w:t>
            </w:r>
            <w:r w:rsidRPr="0089276C">
              <w:rPr>
                <w:rFonts w:ascii="Times New Roman" w:hAnsi="Times New Roman" w:cs="Times New Roman"/>
                <w:sz w:val="24"/>
                <w:szCs w:val="24"/>
              </w:rPr>
              <w:t>огласно Закону КР «О государственных закупках» от 3 апреля 2015 года №</w:t>
            </w:r>
            <w:r w:rsidR="00342214">
              <w:rPr>
                <w:rFonts w:ascii="Times New Roman" w:hAnsi="Times New Roman" w:cs="Times New Roman"/>
                <w:sz w:val="24"/>
                <w:szCs w:val="24"/>
                <w:lang w:val="ky-KG"/>
              </w:rPr>
              <w:t xml:space="preserve"> </w:t>
            </w:r>
            <w:r w:rsidRPr="0089276C">
              <w:rPr>
                <w:rFonts w:ascii="Times New Roman" w:hAnsi="Times New Roman" w:cs="Times New Roman"/>
                <w:sz w:val="24"/>
                <w:szCs w:val="24"/>
              </w:rPr>
              <w:t>72 информация по тендерной документации, протоколам вскрытия открыта для публичного доступа и публикуется на веб-сайте госоргана.</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lang w:eastAsia="ru-RU"/>
              </w:rPr>
              <w:tab/>
            </w:r>
            <w:r w:rsidRPr="0089276C">
              <w:rPr>
                <w:rFonts w:ascii="Times New Roman" w:hAnsi="Times New Roman" w:cs="Times New Roman"/>
                <w:sz w:val="24"/>
                <w:szCs w:val="24"/>
              </w:rPr>
              <w:t xml:space="preserve">За отчетный период в рамках созданной рабочей группы, утвержденной приказом МИД КР №81-п от 19 мая 2017 года была произведена инвентаризация товарно-материальных ценностей МИД КР. Утвержден План государственных закупок, товаров, услуг и консультационных </w:t>
            </w:r>
            <w:r w:rsidRPr="0089276C">
              <w:rPr>
                <w:rFonts w:ascii="Times New Roman" w:hAnsi="Times New Roman" w:cs="Times New Roman"/>
                <w:sz w:val="24"/>
                <w:szCs w:val="24"/>
              </w:rPr>
              <w:lastRenderedPageBreak/>
              <w:t>услуг Министерства на 2017 год от 27 мая 2017 года №3.</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00342214">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С мая 2015 года со вступлением в силу Закона Кыргызской Республики «О государственных закупках» государственные закупки проводятся исключительно в электронной форме.  Тем самым, обеспечен доступ к информации по закупкам закупающих организаций. Так, все тендерные документы закупающих организаций, в том числе  планы закупок, объявления, протокола вскрытия и  результаты рассмотрения жалоб, годовые отчеты госзакупок  доступны на веб-портале государственных закупок. Кроме того, на веб-портале  также доступны соответствующие подзаконные акты, инструкции, руководства по процедурам электронных государственных закупок.</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1 января 2017 года на веб-портале функционирует новый модуль, по которой план государственных закупок бюджетных организаций на веб-портале государственных закупок связан с бюджетной классификацией системы «IS Казна бюджет».</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Данная информационная система в сфере закупок даст возможность пользователям осуществлять планирование их закупочной деятельности согласно смете, позволит осуществлять заключение договоров и отслеживание их исполнение, предоставить инструменты мониторинга закупок и общественного контроля над закупочным процессом.</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 настоящее время с учетом интеграции системы казначейства с веб-порталом государственных закупок  разработаны проекты инструкции по формированию конкурсной документации, публикации объявления и размещению итогов проведенного конкурса, форм отчетности по государственным закупкам и  детальному плану закупок.</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Отчет по государственным закупкам за 2016 год размещен на портале государственных закупок в разделе «Отчеты по закупкам». Кроме того, ДГЗ в установленном порядке предоставляет ответы на запросы и обращения заинтересованных сторон.</w:t>
            </w:r>
            <w:r w:rsidRPr="0089276C">
              <w:rPr>
                <w:rFonts w:ascii="Times New Roman" w:hAnsi="Times New Roman"/>
                <w:sz w:val="24"/>
                <w:szCs w:val="24"/>
                <w:lang w:eastAsia="ky-KG"/>
              </w:rPr>
              <w:t xml:space="preserve">  За первое полугодие 2017 года в адрес Департамента государственных закупок при МФ КР поступило 3407 из них 2355 - отчеты, уведомления и т.д. не требующих ответа и из  1052 письменных обращений 453 составляют письма, а 599 – это жалобы от закупающих организаций и поставщиков (подрядчиков). По письмам: 355 – рассмотрены в срок и по ним представлены ответы, 98 – на стадии рассмотрения. По жалобам: 512 рассмотрены и по ним предоставлены ответы, 87 – на стадии рассмотрения. </w:t>
            </w:r>
            <w:r w:rsidRPr="0089276C">
              <w:rPr>
                <w:rFonts w:ascii="Times New Roman" w:hAnsi="Times New Roman"/>
                <w:sz w:val="24"/>
                <w:szCs w:val="24"/>
              </w:rPr>
              <w:t>В целях создания равных и справедливых условий для поставщиков/подрядчиков при осуществлении государственных закупок, а также для объективного рассмотрения жалоб и обращений  приказом Министерства финансов Кыргызской Республики №1-ДП от 15 марта 2016 года была создана Независимая межведомственная комиссия по рассмотрению жалоб и протестов, а также включению в базу данных ненадежных (недобросовестных) поставщиков (подрядчиков).</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Вновь принятым Законом Кыргызской Республики «О государственных закупках» предусмотрена возможность проведения закупок в электронном формате. В реализацию обозначенной возможности был разработан проект Закона Кыргызской /Республики «О внесении изменений в некоторые законодательные акты Кыргызской Республики по вопросам проведения торгов, аукционов», которым предусматривается внесение изменений в следующие законодательные акты Кыргызской Республики: Земельный Кодекс Кыргызской Республики, «О муниципальной собственности на имущество», «Об исполнительном производстве и о статусе судебных исполнителей в Кыргызской Республике», «О банкротстве» (несостоятельности)».</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Таким образом, упомянутый проект Закона предусматривает возможность проведения торгов и аукционов в электронном формате. Принятие проекта Закона позволит создать равные условия для конкуренции между участниками торгов и аукционов, снижения коррупционных рисков и обеспечения прозрачности их проведения.</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Законопроект принят Жогорку Кенешем Кыргызской Республики 18 мая 2016 года, подписан Президентом Кыргызской Республики 22 июня 2016 года №84.Кроме того, сообщаем, что все государственные закупки Государственным агентством антимонопольного регулирования при </w:t>
            </w:r>
            <w:r w:rsidRPr="0089276C">
              <w:rPr>
                <w:rFonts w:ascii="Times New Roman" w:hAnsi="Times New Roman"/>
                <w:sz w:val="24"/>
                <w:szCs w:val="24"/>
              </w:rPr>
              <w:lastRenderedPageBreak/>
              <w:t>Правительстве Кыргызской Республики осуществляются в строгом соответствии с Законом «О государственных закупок». Объявления о проведении конкурсов в установленном порядке размещаются на Портале государственных закупок, а также на официальном сайте Госагентства.</w:t>
            </w:r>
          </w:p>
          <w:p w:rsidR="006D2DDE" w:rsidRPr="0089276C" w:rsidRDefault="006D2DDE" w:rsidP="00F05F7B">
            <w:pPr>
              <w:pStyle w:val="af"/>
              <w:tabs>
                <w:tab w:val="left" w:pos="851"/>
              </w:tabs>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За истекший период проведены обучения по нижеследующим вопросам в том числе:</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5-дневный  вводный курс «Управление государственными закупками товаров, работ и услуг», в котором приняли участие 1113 слушателей это специалисты по государственным закупкам государственных ,муниципальных организаций и представители среднего и малого бизнеса;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дневный специализированный курс по редакции Закона Кыргызской Республики «О государственных закупках» №72 от 3 апреля 2015 года прошли обучение 7 слушателей это  специалисты по государственным закупкам государственных, муниципальных организаций и представители среднего и малого бизнеса;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10 дневный углубленный курс «Управление государственными закупками товаров, работ, услуг и консультационных услуг», прошли обучение  180 слушателей сотрудники бюджетных организаций;</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Двухдневный специализированный курс по государственным закупкам прошли обучение 14 специалистов по госзакупкам государственных организаций,АО,ОАО, представители МСУ, среднего и малого бизнеса и др.</w:t>
            </w:r>
          </w:p>
          <w:p w:rsidR="006D2DDE" w:rsidRPr="0089276C" w:rsidRDefault="006D2DDE"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Курс «Управление государственными закупками  товаров, работ и услуг» с применением дистанционных образовательных технологий (ДОТ) по итогам которого проведено тестирование 47  специалистов после самостоятельного изучения курса по государственным закупкам с применением ДОТ. Всего прошли обучение  1361 человек.</w:t>
            </w:r>
          </w:p>
          <w:p w:rsidR="009F7EDE" w:rsidRPr="0089276C" w:rsidRDefault="009F7EDE" w:rsidP="00F05F7B">
            <w:pPr>
              <w:widowControl w:val="0"/>
              <w:autoSpaceDE w:val="0"/>
              <w:autoSpaceDN w:val="0"/>
              <w:adjustRightInd w:val="0"/>
              <w:spacing w:after="0" w:line="240" w:lineRule="auto"/>
              <w:ind w:firstLine="426"/>
              <w:jc w:val="both"/>
              <w:rPr>
                <w:rStyle w:val="3"/>
                <w:rFonts w:eastAsia="Calibri"/>
                <w:color w:val="auto"/>
                <w:sz w:val="24"/>
                <w:szCs w:val="24"/>
              </w:rPr>
            </w:pPr>
            <w:r w:rsidRPr="0089276C">
              <w:rPr>
                <w:rFonts w:ascii="Times New Roman" w:eastAsia="Times New Roman" w:hAnsi="Times New Roman" w:cs="Times New Roman"/>
                <w:b/>
                <w:sz w:val="24"/>
                <w:szCs w:val="24"/>
                <w:u w:val="single"/>
                <w:lang w:eastAsia="ru-RU"/>
              </w:rPr>
              <w:t>МЭ-</w:t>
            </w:r>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rPr>
              <w:t xml:space="preserve">В 1 квартале 2017 года было определено количество сотрудников министерства, которые должны пройти обучение </w:t>
            </w:r>
            <w:r w:rsidRPr="0089276C">
              <w:rPr>
                <w:rStyle w:val="3"/>
                <w:rFonts w:eastAsia="Calibri"/>
                <w:color w:val="auto"/>
                <w:sz w:val="24"/>
                <w:szCs w:val="24"/>
              </w:rPr>
              <w:t>в сфере государственных закупок и тестирование на базе учебного центра Министерства финансов КР.</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В мае-июне 2017 года 6 сотрудников министерства, входящие в состав тендерных комиссий (сотрудники управления правовой поддержки и экспертизы, отдела финансового учета и планирования и учета, отдела технической, организационной поддержки и закупок и др.) прошли специализированный курс обучения в сфере государственных закупок на базе Учебного центра Министерства финансов КР и получили соответствующие сертификаты.</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госзаказа по курсу «Управление государственными закупками товаров, работ и услуг» прошел обучение один сотрудник министерства.</w:t>
            </w:r>
          </w:p>
          <w:p w:rsidR="009F7EDE" w:rsidRPr="0089276C" w:rsidRDefault="009F7EDE"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sz w:val="24"/>
                <w:szCs w:val="24"/>
              </w:rPr>
              <w:t>19 апреля сотрудники центрального аппарата министерства, подведомственных подразделений и межрегионального управления при МЭ КР приняли участие в однодневном обучающем тренинге по государственным закупкам, который был организован Учебным центром МФ КР при поддержке Азиатского банка развития с участием международного эксперта по закупкам.</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Согласно части 9 ст. 10 Закона КР «О государственных закупках» все тендера отделом технической, организационной поддержки и закупок министерства проводятся в электронном формате в порядке, определяемом Правительством КР, основанном на принципах публичности, открытости, законности и беспристрастности в отношении поставщиков (подрядчиков). </w:t>
            </w:r>
          </w:p>
          <w:p w:rsidR="009F7EDE" w:rsidRPr="0089276C" w:rsidRDefault="00771743"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w:t>
            </w:r>
            <w:r w:rsidR="009F7EDE" w:rsidRPr="0089276C">
              <w:rPr>
                <w:rFonts w:ascii="Times New Roman" w:eastAsia="Times New Roman" w:hAnsi="Times New Roman" w:cs="Times New Roman"/>
                <w:sz w:val="24"/>
                <w:szCs w:val="24"/>
                <w:lang w:eastAsia="ru-RU"/>
              </w:rPr>
              <w:t xml:space="preserve"> 1 квартале 2017 года были объявлены и проведены процедуры вскрытия конкурсных заявок на покупку питьевой воды, покупку ГСМ, покупку услуг по ремонту и техобслуживанию дежурных автомашин, по данным тендерам договора по поставке товаров/работ/услуг не заключались, так как поданные заявки были отклонены из-за несоответствия существующим требованиям. </w:t>
            </w:r>
          </w:p>
          <w:p w:rsidR="009F7EDE" w:rsidRPr="0089276C" w:rsidRDefault="00771743"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9F7EDE" w:rsidRPr="0089276C">
              <w:rPr>
                <w:rFonts w:ascii="Times New Roman" w:hAnsi="Times New Roman" w:cs="Times New Roman"/>
                <w:sz w:val="24"/>
                <w:szCs w:val="24"/>
                <w:lang w:eastAsia="ru-RU"/>
              </w:rPr>
              <w:t xml:space="preserve">о 2 квартале 2017 года были объявлены и проведены процедуры вскрытия конкурсных заявок: на покупку канцелярских товаров и офисной бумаги, покупку услуг интернета и интернет-телефонии, покупку ГСМ, покупку консультационных услуг для внедрения механизма оценки </w:t>
            </w:r>
            <w:r w:rsidR="009F7EDE" w:rsidRPr="0089276C">
              <w:rPr>
                <w:rFonts w:ascii="Times New Roman" w:hAnsi="Times New Roman" w:cs="Times New Roman"/>
                <w:sz w:val="24"/>
                <w:szCs w:val="24"/>
                <w:lang w:eastAsia="ru-RU"/>
              </w:rPr>
              <w:lastRenderedPageBreak/>
              <w:t>экономической эффективности государственных инвестиционных проектов и др. По 10 проведенным тендерам заключены договора.</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Согласно письму исх.№20-3-2/885 от 14 апреля 2017 года Департамента государственных закупок при Министерстве финансов КР в связи с поступившей жалобой от ИП Кармышева Ч.А. о несогласии с решением конкурсной комиссии по конкурсу «Покупка услуг по ремонту и техобслуживанию служебных автомашин», проведенного 28 марта т.г., комиссия приостановила процедуры закупок на 10 календарных дней. Независимая межведомственная комиссия по рассмотрению жалоб приняла решение об отмене решения конкурсной комиссии и необходимости пересмотра конкурсной заявки ИП Кармышева как соответствующей конкурсной документации. В результате было принято решение о заключении договора с ИП Кармышевым Ч.А.</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процессе электронной и официальной переписки Общественному совету МЭ КР предоставлялся график проведения тендеров. В отчетный период представители Общественного совета МЭ КР принимали участия в качестве наблюдателей в работе тендерных комиссий.</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течение 1 квартала 2017 года процедура </w:t>
            </w:r>
            <w:r w:rsidRPr="0089276C">
              <w:rPr>
                <w:rStyle w:val="3"/>
                <w:rFonts w:eastAsia="Calibri"/>
                <w:color w:val="auto"/>
                <w:sz w:val="24"/>
                <w:szCs w:val="24"/>
              </w:rPr>
              <w:t xml:space="preserve">приемки товаров/ работ/услуг в соответствии с приказом МЭ КР от 17 декабря 2015 года №297 </w:t>
            </w:r>
            <w:r w:rsidRPr="0089276C">
              <w:rPr>
                <w:rFonts w:ascii="Times New Roman" w:hAnsi="Times New Roman" w:cs="Times New Roman"/>
                <w:sz w:val="24"/>
                <w:szCs w:val="24"/>
              </w:rPr>
              <w:t xml:space="preserve">не проводилась </w:t>
            </w:r>
            <w:r w:rsidRPr="0089276C">
              <w:rPr>
                <w:rStyle w:val="3"/>
                <w:rFonts w:eastAsia="Calibri"/>
                <w:color w:val="auto"/>
                <w:sz w:val="24"/>
                <w:szCs w:val="24"/>
              </w:rPr>
              <w:t xml:space="preserve">в связи с тем, что по проведенным тендерам были заключены договора по поставке </w:t>
            </w:r>
            <w:r w:rsidRPr="0089276C">
              <w:rPr>
                <w:rFonts w:ascii="Times New Roman" w:hAnsi="Times New Roman" w:cs="Times New Roman"/>
                <w:sz w:val="24"/>
                <w:szCs w:val="24"/>
              </w:rPr>
              <w:t>товаров/работ/ услуг.</w:t>
            </w:r>
          </w:p>
          <w:p w:rsidR="009F7EDE" w:rsidRPr="0089276C" w:rsidRDefault="009F7EDE" w:rsidP="00F05F7B">
            <w:pPr>
              <w:pStyle w:val="tkTablica"/>
              <w:spacing w:after="0" w:line="240" w:lineRule="auto"/>
              <w:ind w:firstLine="426"/>
              <w:rPr>
                <w:rStyle w:val="3"/>
                <w:color w:val="auto"/>
                <w:sz w:val="24"/>
                <w:szCs w:val="24"/>
              </w:rPr>
            </w:pPr>
            <w:r w:rsidRPr="0089276C">
              <w:rPr>
                <w:rFonts w:ascii="Times New Roman" w:hAnsi="Times New Roman" w:cs="Times New Roman"/>
                <w:sz w:val="24"/>
                <w:szCs w:val="24"/>
              </w:rPr>
              <w:t xml:space="preserve">В течение 2 квартала 2017 года процедура </w:t>
            </w:r>
            <w:r w:rsidRPr="0089276C">
              <w:rPr>
                <w:rStyle w:val="3"/>
                <w:color w:val="auto"/>
                <w:sz w:val="24"/>
                <w:szCs w:val="24"/>
              </w:rPr>
              <w:t xml:space="preserve">приемки товаров/ работ/услуг осуществлялась в соответствии с приказом МЭ КР от 17 декабря 2015 года №297 «Об образовании постоянно действующей приемочной комиссии по приемке поставляемого товара выполненных работ, оказанных услуг и определению непригодности основных средств и материальных ценностей». </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Style w:val="3"/>
                <w:rFonts w:eastAsia="Calibri"/>
                <w:color w:val="auto"/>
                <w:sz w:val="24"/>
                <w:szCs w:val="24"/>
              </w:rPr>
              <w:t>Приказом министерства от 2 июня 2017 года №121 в связи с кадровыми изменениями были внесены соответствующие изменения в приказ МЭ КР от 17 декабря 2015 года №297 «Об образовании постоянно действующей приемочной комиссии по приемке поставляемого товара выполненных работ, оказанных услуг и определению непригодности основных средств и материальных ценностей».</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В Северном межрегиональном управлении при МЭ КР в соответствии с Законом «О государственных закупках» за отчетный период проведены 2 конкурса на закупку канцелярских товаров, а также на техническое сопровождение программы «1С Бухгалтерия». По итогам проведенных конкурсов определены победители и подписаны договора на поставку товаров и услуг. </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89276C">
              <w:rPr>
                <w:rFonts w:ascii="Times New Roman" w:hAnsi="Times New Roman" w:cs="Times New Roman"/>
                <w:sz w:val="24"/>
                <w:szCs w:val="24"/>
                <w:lang w:eastAsia="ru-RU"/>
              </w:rPr>
              <w:t>Во 2-м квартале в МРУ при МЭ КР были проведены конкурсы на техническое обслуживание оргтехники, подключение интернет провайдера, приобретение компьютерного оборудования, поставку питьевой воды, а также ремонт и замену запасных частей служебной автомашины. По итогам проведенных конкурсов определены победители и подписаны договора на поставку товаров и услуг. Информация о проведении тендеров своевременно была размещена на портале государственных закупок КР.</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 xml:space="preserve">В январе 2017 года </w:t>
            </w:r>
            <w:r w:rsidRPr="0089276C">
              <w:rPr>
                <w:rFonts w:ascii="Times New Roman" w:hAnsi="Times New Roman" w:cs="Times New Roman"/>
                <w:sz w:val="24"/>
                <w:szCs w:val="24"/>
              </w:rPr>
              <w:t>Государственное предприятие «Центр «единого окна» в сфере внешней торговли» при МЭ КР зарегистрировалось на портале государственных закупок Кыргызской Республики. На сегодняшний день ГП «Центр «единого окна» в сфере внешней торговли» действует строго в соответствии с Законом Кыргызской Республики «О государственных закупках»» №72 от 3 апреля 2015 года, а также утвержденным Планом государственных закупок товаров, работ, услуг Предприятия на 2017 год.</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МТСР-</w:t>
            </w:r>
            <w:r w:rsidRPr="0089276C">
              <w:rPr>
                <w:rFonts w:ascii="Times New Roman" w:eastAsia="Times New Roman" w:hAnsi="Times New Roman" w:cs="Times New Roman"/>
                <w:sz w:val="24"/>
                <w:szCs w:val="24"/>
                <w:lang w:eastAsia="ru-RU"/>
              </w:rPr>
              <w:t xml:space="preserve">В соответствии с Законом КР «О государственных закупках» тендерная документация для всех заинтересованных лиц с момента опубликования объявления о предстоящем тендере размещается на портале </w:t>
            </w:r>
            <w:hyperlink r:id="rId62" w:history="1">
              <w:r w:rsidRPr="0089276C">
                <w:rPr>
                  <w:rFonts w:ascii="Times New Roman" w:eastAsia="Times New Roman" w:hAnsi="Times New Roman" w:cs="Times New Roman"/>
                  <w:sz w:val="24"/>
                  <w:szCs w:val="24"/>
                  <w:lang w:eastAsia="ru-RU"/>
                </w:rPr>
                <w:t>http://zakupki.gov.kg</w:t>
              </w:r>
            </w:hyperlink>
            <w:r w:rsidRPr="0089276C">
              <w:rPr>
                <w:rFonts w:ascii="Times New Roman" w:eastAsia="Times New Roman" w:hAnsi="Times New Roman" w:cs="Times New Roman"/>
                <w:sz w:val="24"/>
                <w:szCs w:val="24"/>
                <w:lang w:eastAsia="ru-RU"/>
              </w:rPr>
              <w:t xml:space="preserve">.    </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За отчетный период созданы 2 тендерные комиссии: </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закупку путевок на санаторно-курортное лечение ЛОВЗ (приказ № 10 от 30.01. 2017 г.) на сумму 3000,0 тыс. сом;</w:t>
            </w:r>
          </w:p>
          <w:p w:rsidR="00572B64" w:rsidRPr="0089276C" w:rsidRDefault="00572B64"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-на закупку типографических услуг по изготовлению бланочной продукции (приказ № 11 от 31.01.2017 г.) на сумму 24996,2 тыс. сом</w:t>
            </w:r>
          </w:p>
          <w:p w:rsidR="00824E4B" w:rsidRPr="00771743" w:rsidRDefault="000C1820" w:rsidP="00F05F7B">
            <w:pPr>
              <w:spacing w:after="0" w:line="240" w:lineRule="auto"/>
              <w:ind w:firstLine="426"/>
              <w:jc w:val="both"/>
              <w:rPr>
                <w:rFonts w:ascii="Times New Roman" w:hAnsi="Times New Roman" w:cs="Times New Roman"/>
                <w:bCs/>
                <w:spacing w:val="-13"/>
                <w:sz w:val="24"/>
                <w:szCs w:val="24"/>
              </w:rPr>
            </w:pPr>
            <w:r w:rsidRPr="0089276C">
              <w:rPr>
                <w:rFonts w:ascii="Times New Roman" w:hAnsi="Times New Roman" w:cs="Times New Roman"/>
                <w:b/>
                <w:bCs/>
                <w:sz w:val="24"/>
                <w:szCs w:val="24"/>
                <w:u w:val="single"/>
              </w:rPr>
              <w:t>МСХППиМ-</w:t>
            </w:r>
            <w:r w:rsidRPr="0089276C">
              <w:rPr>
                <w:rFonts w:ascii="Times New Roman" w:hAnsi="Times New Roman" w:cs="Times New Roman"/>
                <w:sz w:val="24"/>
                <w:szCs w:val="24"/>
              </w:rPr>
              <w:t xml:space="preserve"> </w:t>
            </w:r>
            <w:r w:rsidRPr="00771743">
              <w:rPr>
                <w:rFonts w:ascii="Times New Roman" w:hAnsi="Times New Roman" w:cs="Times New Roman"/>
                <w:bCs/>
                <w:spacing w:val="-13"/>
                <w:sz w:val="24"/>
                <w:szCs w:val="24"/>
              </w:rPr>
              <w:t xml:space="preserve">Для определения рисков коррупционных схем и коррупционных зон в сфере Министерства сельского хозяйства, пищевой промышленности и </w:t>
            </w:r>
            <w:r w:rsidRPr="00771743">
              <w:rPr>
                <w:rFonts w:ascii="Times New Roman" w:hAnsi="Times New Roman" w:cs="Times New Roman"/>
                <w:bCs/>
                <w:spacing w:val="-13"/>
                <w:sz w:val="24"/>
                <w:szCs w:val="24"/>
              </w:rPr>
              <w:lastRenderedPageBreak/>
              <w:t>мелиорации Кыргызской Республики на 2017 год проведено заседание комиссии по предупреждению коррупции по обсуждению разработанного перечня случаев и ситуации, по которым имеется риск коррупции (протокол № 2 от 10.03.2017 г) и направлено в ГКС КР для одобрения.</w:t>
            </w:r>
          </w:p>
          <w:p w:rsidR="000C1820" w:rsidRPr="00771743" w:rsidRDefault="000C1820" w:rsidP="00F05F7B">
            <w:pPr>
              <w:pStyle w:val="ad"/>
              <w:ind w:firstLine="426"/>
              <w:jc w:val="both"/>
              <w:rPr>
                <w:rFonts w:ascii="Times New Roman" w:hAnsi="Times New Roman" w:cs="Times New Roman"/>
                <w:bCs/>
                <w:spacing w:val="-13"/>
                <w:sz w:val="24"/>
                <w:szCs w:val="24"/>
              </w:rPr>
            </w:pPr>
            <w:r w:rsidRPr="00771743">
              <w:rPr>
                <w:rFonts w:ascii="Times New Roman" w:hAnsi="Times New Roman" w:cs="Times New Roman"/>
                <w:bCs/>
                <w:spacing w:val="-13"/>
                <w:sz w:val="24"/>
                <w:szCs w:val="24"/>
              </w:rPr>
              <w:t>Перечень случаев и ситуации, по которым имеется риск коррупции и коррупциогенных должностей  утвержден. (Приказ от 04.07.2017 г. № 211)</w:t>
            </w:r>
          </w:p>
          <w:p w:rsidR="00824E4B" w:rsidRPr="0089276C" w:rsidRDefault="00824E4B" w:rsidP="00F05F7B">
            <w:pPr>
              <w:pStyle w:val="ad"/>
              <w:ind w:firstLine="426"/>
              <w:jc w:val="both"/>
              <w:rPr>
                <w:rFonts w:ascii="Times New Roman" w:hAnsi="Times New Roman" w:cs="Times New Roman"/>
                <w:sz w:val="24"/>
                <w:szCs w:val="24"/>
              </w:rPr>
            </w:pPr>
            <w:r w:rsidRPr="00771743">
              <w:rPr>
                <w:rFonts w:ascii="Times New Roman" w:hAnsi="Times New Roman" w:cs="Times New Roman"/>
                <w:b/>
                <w:sz w:val="24"/>
                <w:szCs w:val="24"/>
                <w:u w:val="single"/>
              </w:rPr>
              <w:t>МОН-</w:t>
            </w:r>
            <w:r w:rsidRPr="00771743">
              <w:rPr>
                <w:rFonts w:ascii="Times New Roman" w:hAnsi="Times New Roman" w:cs="Times New Roman"/>
                <w:sz w:val="24"/>
                <w:szCs w:val="24"/>
              </w:rPr>
              <w:t xml:space="preserve"> На официальном сайте МОН КР размещены результаты проведенных торгов по государственным закупкам за 2016 год и 1 квартал</w:t>
            </w:r>
            <w:r w:rsidRPr="0089276C">
              <w:rPr>
                <w:rFonts w:ascii="Times New Roman" w:hAnsi="Times New Roman" w:cs="Times New Roman"/>
                <w:sz w:val="24"/>
                <w:szCs w:val="24"/>
              </w:rPr>
              <w:t xml:space="preserve"> 2017 года. (</w:t>
            </w:r>
            <w:hyperlink r:id="rId63" w:history="1">
              <w:r w:rsidRPr="0089276C">
                <w:rPr>
                  <w:rStyle w:val="a3"/>
                  <w:rFonts w:ascii="Times New Roman" w:hAnsi="Times New Roman" w:cs="Times New Roman"/>
                </w:rPr>
                <w:t>http://edu.gov.kg/univer/?lg=1&amp;id_parent=89</w:t>
              </w:r>
            </w:hyperlink>
            <w:r w:rsidRPr="0089276C">
              <w:rPr>
                <w:rFonts w:ascii="Times New Roman" w:hAnsi="Times New Roman" w:cs="Times New Roman"/>
                <w:sz w:val="24"/>
                <w:szCs w:val="24"/>
              </w:rPr>
              <w:t>).</w:t>
            </w:r>
          </w:p>
          <w:p w:rsidR="00824E4B" w:rsidRPr="0089276C" w:rsidRDefault="00824E4B"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Информация о предстоящих торгах будет размещена на официальном сайте ДГЗ при МФ КР (</w:t>
            </w:r>
            <w:r w:rsidRPr="0089276C">
              <w:rPr>
                <w:rFonts w:ascii="Times New Roman" w:hAnsi="Times New Roman" w:cs="Times New Roman"/>
                <w:sz w:val="24"/>
                <w:szCs w:val="24"/>
                <w:lang w:val="en-US"/>
              </w:rPr>
              <w:t>www</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zakupki</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w:t>
            </w:r>
          </w:p>
          <w:p w:rsidR="0022689B" w:rsidRPr="0089276C" w:rsidRDefault="0022689B"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Pr="0089276C">
              <w:rPr>
                <w:rFonts w:ascii="Times New Roman" w:hAnsi="Times New Roman" w:cs="Times New Roman"/>
                <w:sz w:val="24"/>
                <w:szCs w:val="24"/>
              </w:rPr>
              <w:t xml:space="preserve"> Для закупка битума для дорожных пр</w:t>
            </w:r>
            <w:r w:rsidR="00771743">
              <w:rPr>
                <w:rFonts w:ascii="Times New Roman" w:hAnsi="Times New Roman" w:cs="Times New Roman"/>
                <w:sz w:val="24"/>
                <w:szCs w:val="24"/>
              </w:rPr>
              <w:t>едприятий министерства, выделены</w:t>
            </w:r>
            <w:r w:rsidRPr="0089276C">
              <w:rPr>
                <w:rFonts w:ascii="Times New Roman" w:hAnsi="Times New Roman" w:cs="Times New Roman"/>
                <w:sz w:val="24"/>
                <w:szCs w:val="24"/>
              </w:rPr>
              <w:t xml:space="preserve"> Департаменту дорожного хозяйства средства на сумму 320,0 млн. сомов. </w:t>
            </w:r>
          </w:p>
          <w:p w:rsidR="0022689B" w:rsidRPr="0089276C" w:rsidRDefault="0022689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Закону Кыргызской Республики «О государственных закупках», службой внутреннего аудита проведен аудит конкурсных документов 20 претендентов по поставке битума в 4 дорожных организациях.</w:t>
            </w:r>
          </w:p>
          <w:p w:rsidR="0022689B" w:rsidRPr="0089276C" w:rsidRDefault="0022689B"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15.06.2017 года закуплен битум в количестве 13,5 тыс. тонн на сумму 293,3 млн. сомов.</w:t>
            </w:r>
          </w:p>
          <w:p w:rsidR="00807F0D" w:rsidRPr="0089276C" w:rsidRDefault="00807F0D" w:rsidP="00F05F7B">
            <w:pPr>
              <w:pStyle w:val="tkTablica"/>
              <w:spacing w:after="0" w:line="240" w:lineRule="auto"/>
              <w:ind w:firstLine="426"/>
              <w:rPr>
                <w:rFonts w:ascii="Times New Roman" w:hAnsi="Times New Roman" w:cs="Times New Roman"/>
                <w:sz w:val="24"/>
                <w:szCs w:val="24"/>
              </w:rPr>
            </w:pPr>
            <w:r w:rsidRPr="0089276C">
              <w:rPr>
                <w:rFonts w:ascii="Times New Roman" w:hAnsi="Times New Roman" w:cs="Times New Roman"/>
                <w:b/>
                <w:sz w:val="24"/>
                <w:szCs w:val="24"/>
                <w:u w:val="single"/>
                <w:lang w:val="ky-KG"/>
              </w:rPr>
              <w:t>Кыргызпатент -</w:t>
            </w:r>
            <w:r w:rsidR="00771743">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 xml:space="preserve">В отчетный период, </w:t>
            </w:r>
            <w:r w:rsidR="00771743" w:rsidRPr="0089276C">
              <w:rPr>
                <w:rFonts w:ascii="Times New Roman" w:hAnsi="Times New Roman" w:cs="Times New Roman"/>
                <w:sz w:val="24"/>
                <w:szCs w:val="24"/>
              </w:rPr>
              <w:t xml:space="preserve">один сотрудник прошел </w:t>
            </w:r>
            <w:r w:rsidRPr="0089276C">
              <w:rPr>
                <w:rFonts w:ascii="Times New Roman" w:hAnsi="Times New Roman" w:cs="Times New Roman"/>
                <w:sz w:val="24"/>
                <w:szCs w:val="24"/>
              </w:rPr>
              <w:t>углубленное обучение в Учебном центре Министерства финансов Кыргызской Республики по вопросам про</w:t>
            </w:r>
            <w:r w:rsidR="00771743">
              <w:rPr>
                <w:rFonts w:ascii="Times New Roman" w:hAnsi="Times New Roman" w:cs="Times New Roman"/>
                <w:sz w:val="24"/>
                <w:szCs w:val="24"/>
              </w:rPr>
              <w:t>ведения государственных закупок</w:t>
            </w:r>
            <w:r w:rsidRPr="0089276C">
              <w:rPr>
                <w:rFonts w:ascii="Times New Roman" w:hAnsi="Times New Roman" w:cs="Times New Roman"/>
                <w:sz w:val="24"/>
                <w:szCs w:val="24"/>
              </w:rPr>
              <w:t xml:space="preserve">. </w:t>
            </w:r>
          </w:p>
          <w:p w:rsidR="00807F0D" w:rsidRPr="0089276C" w:rsidRDefault="00807F0D"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val="ky-KG"/>
              </w:rPr>
              <w:t xml:space="preserve">Согласно Закону КР “О государственных закупках” от 03.04.2015г. №72  соблюдаются процедуры, обеспечивающие прозрачность проводимых государственных закупок, путем проведения электронных закупок на официальном портале государственных закупок КР </w:t>
            </w:r>
            <w:r w:rsidRPr="0089276C">
              <w:rPr>
                <w:rFonts w:ascii="Times New Roman" w:hAnsi="Times New Roman" w:cs="Times New Roman"/>
                <w:sz w:val="24"/>
                <w:szCs w:val="24"/>
                <w:lang w:val="en-US"/>
              </w:rPr>
              <w:t>zakupki</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lang w:eastAsia="ja-JP"/>
              </w:rPr>
              <w:t xml:space="preserve">. </w:t>
            </w:r>
          </w:p>
          <w:p w:rsidR="00807F0D" w:rsidRPr="0089276C" w:rsidRDefault="00807F0D" w:rsidP="00F05F7B">
            <w:pPr>
              <w:pStyle w:val="tkTablica"/>
              <w:spacing w:after="0" w:line="240" w:lineRule="auto"/>
              <w:ind w:firstLine="426"/>
              <w:rPr>
                <w:rFonts w:ascii="Times New Roman" w:hAnsi="Times New Roman" w:cs="Times New Roman"/>
                <w:sz w:val="24"/>
                <w:szCs w:val="24"/>
                <w:lang w:eastAsia="ja-JP"/>
              </w:rPr>
            </w:pPr>
            <w:r w:rsidRPr="0089276C">
              <w:rPr>
                <w:rFonts w:ascii="Times New Roman" w:hAnsi="Times New Roman" w:cs="Times New Roman"/>
                <w:sz w:val="24"/>
                <w:szCs w:val="24"/>
                <w:lang w:eastAsia="ja-JP"/>
              </w:rPr>
              <w:t>В отчетный период размещено 63 объявления по закупкам.</w:t>
            </w:r>
          </w:p>
          <w:p w:rsidR="00807F0D" w:rsidRPr="0089276C" w:rsidRDefault="00807F0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Обеспечивается публичный доступ к информации о закупках,  соблюдаются процедуры, обеспечивающие прозрачность проводимых государственных закупок, путем проведения электронных закупок на официальном портале государственных закупок Кыргызкой Республики </w:t>
            </w:r>
            <w:r w:rsidRPr="0089276C">
              <w:rPr>
                <w:rFonts w:ascii="Times New Roman" w:hAnsi="Times New Roman" w:cs="Times New Roman"/>
                <w:sz w:val="24"/>
                <w:szCs w:val="24"/>
                <w:lang w:val="en-US"/>
              </w:rPr>
              <w:t>zakupki</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lang w:eastAsia="ja-JP"/>
              </w:rPr>
              <w:t xml:space="preserve">. </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Минздрав-</w:t>
            </w:r>
            <w:r w:rsidRPr="0089276C">
              <w:rPr>
                <w:rFonts w:ascii="Times New Roman" w:hAnsi="Times New Roman" w:cs="Times New Roman"/>
                <w:sz w:val="24"/>
                <w:szCs w:val="24"/>
              </w:rPr>
              <w:t xml:space="preserve"> В целях эффективного и прозрачного проведения тендерных процедур, в состав тендерной комиссии включаются представители неправительственных организаций, ОС, а также наблюдатели- представители фискальных служб. Члены тендерной комиссии и наблюдатели  подписывают документ о конфиденциальности и неразглашении информации, где также имеется предупреждение об  исключении конфликта интересов.</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Предложения, поступившие в тендерную комиссию, обязательно подвергаются оценке экспертами, в том числе и </w:t>
            </w:r>
            <w:r w:rsidRPr="00771743">
              <w:rPr>
                <w:rFonts w:ascii="Times New Roman" w:hAnsi="Times New Roman" w:cs="Times New Roman"/>
                <w:b/>
                <w:sz w:val="24"/>
                <w:szCs w:val="24"/>
                <w:u w:val="single"/>
              </w:rPr>
              <w:t>независимыми.</w:t>
            </w:r>
            <w:r w:rsidRPr="0089276C">
              <w:rPr>
                <w:rFonts w:ascii="Times New Roman" w:hAnsi="Times New Roman" w:cs="Times New Roman"/>
                <w:sz w:val="24"/>
                <w:szCs w:val="24"/>
              </w:rPr>
              <w:t xml:space="preserve"> Экспертная оценка оформляется в виде заключения и представляется в тендерную комиссию.</w:t>
            </w:r>
          </w:p>
          <w:p w:rsidR="00104926" w:rsidRPr="0089276C" w:rsidRDefault="00104926" w:rsidP="00F05F7B">
            <w:pPr>
              <w:pStyle w:val="af"/>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Информация о предстоящих закупках, объявления о проведении тендеров, об отмене вывешиваются на сайтах: </w:t>
            </w:r>
            <w:hyperlink r:id="rId64" w:history="1">
              <w:r w:rsidRPr="0089276C">
                <w:rPr>
                  <w:rStyle w:val="a3"/>
                  <w:rFonts w:ascii="Times New Roman" w:eastAsiaTheme="majorEastAsia" w:hAnsi="Times New Roman"/>
                  <w:color w:val="auto"/>
                  <w:sz w:val="24"/>
                  <w:szCs w:val="24"/>
                  <w:lang w:val="en-US"/>
                </w:rPr>
                <w:t>www</w:t>
              </w:r>
              <w:r w:rsidRPr="0089276C">
                <w:rPr>
                  <w:rStyle w:val="a3"/>
                  <w:rFonts w:ascii="Times New Roman" w:eastAsiaTheme="majorEastAsia" w:hAnsi="Times New Roman"/>
                  <w:color w:val="auto"/>
                  <w:sz w:val="24"/>
                  <w:szCs w:val="24"/>
                </w:rPr>
                <w:t>.</w:t>
              </w:r>
              <w:r w:rsidRPr="0089276C">
                <w:rPr>
                  <w:rStyle w:val="a3"/>
                  <w:rFonts w:ascii="Times New Roman" w:eastAsiaTheme="majorEastAsia" w:hAnsi="Times New Roman"/>
                  <w:color w:val="auto"/>
                  <w:sz w:val="24"/>
                  <w:szCs w:val="24"/>
                  <w:lang w:val="en-US"/>
                </w:rPr>
                <w:t>med</w:t>
              </w:r>
              <w:r w:rsidRPr="0089276C">
                <w:rPr>
                  <w:rStyle w:val="a3"/>
                  <w:rFonts w:ascii="Times New Roman" w:eastAsiaTheme="majorEastAsia" w:hAnsi="Times New Roman"/>
                  <w:color w:val="auto"/>
                  <w:sz w:val="24"/>
                  <w:szCs w:val="24"/>
                </w:rPr>
                <w:t>.</w:t>
              </w:r>
              <w:r w:rsidRPr="0089276C">
                <w:rPr>
                  <w:rStyle w:val="a3"/>
                  <w:rFonts w:ascii="Times New Roman" w:eastAsiaTheme="majorEastAsia" w:hAnsi="Times New Roman"/>
                  <w:color w:val="auto"/>
                  <w:sz w:val="24"/>
                  <w:szCs w:val="24"/>
                  <w:lang w:val="en-US"/>
                </w:rPr>
                <w:t>kg</w:t>
              </w:r>
            </w:hyperlink>
            <w:r w:rsidRPr="0089276C">
              <w:rPr>
                <w:rFonts w:ascii="Times New Roman" w:hAnsi="Times New Roman"/>
                <w:sz w:val="24"/>
                <w:szCs w:val="24"/>
              </w:rPr>
              <w:t xml:space="preserve">, </w:t>
            </w:r>
            <w:hyperlink r:id="rId65" w:history="1">
              <w:r w:rsidRPr="0089276C">
                <w:rPr>
                  <w:rStyle w:val="a3"/>
                  <w:rFonts w:ascii="Times New Roman" w:eastAsiaTheme="majorEastAsia" w:hAnsi="Times New Roman"/>
                  <w:color w:val="auto"/>
                  <w:sz w:val="24"/>
                  <w:szCs w:val="24"/>
                  <w:lang w:val="en-US"/>
                </w:rPr>
                <w:t>www</w:t>
              </w:r>
              <w:r w:rsidRPr="0089276C">
                <w:rPr>
                  <w:rStyle w:val="a3"/>
                  <w:rFonts w:ascii="Times New Roman" w:eastAsiaTheme="majorEastAsia" w:hAnsi="Times New Roman"/>
                  <w:color w:val="auto"/>
                  <w:sz w:val="24"/>
                  <w:szCs w:val="24"/>
                </w:rPr>
                <w:t>.</w:t>
              </w:r>
              <w:r w:rsidRPr="0089276C">
                <w:rPr>
                  <w:rStyle w:val="a3"/>
                  <w:rFonts w:ascii="Times New Roman" w:eastAsiaTheme="majorEastAsia" w:hAnsi="Times New Roman"/>
                  <w:color w:val="auto"/>
                  <w:sz w:val="24"/>
                  <w:szCs w:val="24"/>
                  <w:lang w:val="en-US"/>
                </w:rPr>
                <w:t>zakupki</w:t>
              </w:r>
              <w:r w:rsidRPr="0089276C">
                <w:rPr>
                  <w:rStyle w:val="a3"/>
                  <w:rFonts w:ascii="Times New Roman" w:eastAsiaTheme="majorEastAsia" w:hAnsi="Times New Roman"/>
                  <w:color w:val="auto"/>
                  <w:sz w:val="24"/>
                  <w:szCs w:val="24"/>
                </w:rPr>
                <w:t>.</w:t>
              </w:r>
              <w:r w:rsidRPr="0089276C">
                <w:rPr>
                  <w:rStyle w:val="a3"/>
                  <w:rFonts w:ascii="Times New Roman" w:eastAsiaTheme="majorEastAsia" w:hAnsi="Times New Roman"/>
                  <w:color w:val="auto"/>
                  <w:sz w:val="24"/>
                  <w:szCs w:val="24"/>
                  <w:lang w:val="en-US"/>
                </w:rPr>
                <w:t>gov</w:t>
              </w:r>
              <w:r w:rsidRPr="0089276C">
                <w:rPr>
                  <w:rStyle w:val="a3"/>
                  <w:rFonts w:ascii="Times New Roman" w:eastAsiaTheme="majorEastAsia" w:hAnsi="Times New Roman"/>
                  <w:color w:val="auto"/>
                  <w:sz w:val="24"/>
                  <w:szCs w:val="24"/>
                </w:rPr>
                <w:t>.</w:t>
              </w:r>
              <w:r w:rsidRPr="0089276C">
                <w:rPr>
                  <w:rStyle w:val="a3"/>
                  <w:rFonts w:ascii="Times New Roman" w:eastAsiaTheme="majorEastAsia" w:hAnsi="Times New Roman"/>
                  <w:color w:val="auto"/>
                  <w:sz w:val="24"/>
                  <w:szCs w:val="24"/>
                  <w:lang w:val="en-US"/>
                </w:rPr>
                <w:t>kg</w:t>
              </w:r>
            </w:hyperlink>
            <w:r w:rsidRPr="0089276C">
              <w:rPr>
                <w:rFonts w:ascii="Times New Roman" w:hAnsi="Times New Roman"/>
                <w:sz w:val="24"/>
                <w:szCs w:val="24"/>
              </w:rPr>
              <w:t xml:space="preserve">, Всемирного банка и в республиканских средствах массовой информации (Слово Кыргызстана). </w:t>
            </w:r>
          </w:p>
          <w:p w:rsidR="00104926" w:rsidRPr="0089276C" w:rsidRDefault="00104926" w:rsidP="00F05F7B">
            <w:pPr>
              <w:tabs>
                <w:tab w:val="left" w:pos="5278"/>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Для сектора здравоохранения было разработано гармонизированное руководство по закупкам и стандартные конкурсные документы для внедрения в систему электронных торгов  в соответствии с руководством Всемирного Банка и законодательством КР в области государственных закупок.  В настоящее время операционное руководство  по закупкам по  внедрению гармонизированных документов в систему электронных торгов для сектора здравоохранения доработан, в августе месяце 2015 г.  рассмотрен и одобрен Всемирным банком, находятся на утверждение МФКР.</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Министерством здравоохранения по контракту был нанят местный консультант по разработке технических спецификаций  на закупку </w:t>
            </w:r>
            <w:r w:rsidRPr="0089276C">
              <w:rPr>
                <w:rFonts w:ascii="Times New Roman" w:hAnsi="Times New Roman" w:cs="Times New Roman"/>
                <w:sz w:val="24"/>
                <w:szCs w:val="24"/>
              </w:rPr>
              <w:lastRenderedPageBreak/>
              <w:t>медицинского оборудования для обучения специалистов по подготовке технических спецификаций на рабочем месте.</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поддержке Немецкого Банка развития (KFW) планируется найм консалтинговых компаний для осуществления следующих задач:</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-Систематически нституционализировать закупки согласно Гармонизированному Руководству по закупкам и образцы тендерной документации на уровне учреждений здравоохранения путем ранения путем разработки стандартных операционных процедур;</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Предоставление операционной ТП (технической помощи) для учреждений здравоохранения в проведении закупок согласно гармонизированному руководству по закупкам;</w:t>
            </w:r>
          </w:p>
          <w:p w:rsidR="00104926" w:rsidRPr="0089276C" w:rsidRDefault="00104926"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Проведение обучения персонала на рабочих местах и в классах медицинских учреждений, по усилению их потенциала для продолжения проведения закупок в соответствии с руководством.</w:t>
            </w:r>
          </w:p>
          <w:p w:rsidR="00D428A6" w:rsidRPr="0089276C" w:rsidRDefault="00D428A6" w:rsidP="00F05F7B">
            <w:pPr>
              <w:spacing w:after="0" w:line="240" w:lineRule="auto"/>
              <w:ind w:firstLine="426"/>
              <w:jc w:val="both"/>
              <w:rPr>
                <w:rFonts w:ascii="Times New Roman" w:hAnsi="Times New Roman" w:cs="Times New Roman"/>
                <w:sz w:val="24"/>
                <w:szCs w:val="24"/>
                <w:lang w:val="ky-KG"/>
              </w:rPr>
            </w:pPr>
            <w:r w:rsidRPr="0089276C">
              <w:rPr>
                <w:rFonts w:ascii="Times New Roman" w:eastAsia="Times New Roman" w:hAnsi="Times New Roman" w:cs="Times New Roman"/>
                <w:b/>
                <w:sz w:val="24"/>
                <w:szCs w:val="24"/>
                <w:u w:val="single"/>
                <w:lang w:eastAsia="ru-RU"/>
              </w:rPr>
              <w:t>ГАРТЭК-</w:t>
            </w:r>
            <w:r w:rsidRPr="0089276C">
              <w:rPr>
                <w:rFonts w:ascii="Times New Roman" w:eastAsia="Times New Roman" w:hAnsi="Times New Roman" w:cs="Times New Roman"/>
                <w:sz w:val="24"/>
                <w:szCs w:val="24"/>
                <w:lang w:eastAsia="ru-RU"/>
              </w:rPr>
              <w:t xml:space="preserve"> </w:t>
            </w:r>
            <w:r w:rsidRPr="0089276C">
              <w:rPr>
                <w:rFonts w:ascii="Times New Roman" w:hAnsi="Times New Roman" w:cs="Times New Roman"/>
                <w:sz w:val="24"/>
                <w:szCs w:val="24"/>
                <w:lang w:val="ky-KG"/>
              </w:rPr>
              <w:t xml:space="preserve">За 1-е полугодие 2017 года были заключены 22 договора на поставку товаров и оказания услун на общую сумму 889 946,86 сом, из них 13 договоров заключены на основании проведенных конкурсов и 9 методом прямого заключения договора. Информация по проведенным закупкам регулярно размещается на официальном сайте Госагентства. </w:t>
            </w:r>
          </w:p>
          <w:p w:rsidR="00104926" w:rsidRPr="0089276C" w:rsidRDefault="00D428A6" w:rsidP="00F05F7B">
            <w:pPr>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lang w:val="ky-KG"/>
              </w:rPr>
              <w:t>На обучение и повышение квалификации по управлению государственными закупками товаров, работ и услуг за 1-е полугодие 2017 года были направлены 4 сотрудника Госагентства, получивший подтверждающий сертификаты Учебного центра при Министерстве финансов КР – 1 чел. И ГКС КР – 3 чел</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bCs/>
                <w:sz w:val="24"/>
                <w:szCs w:val="24"/>
              </w:rPr>
              <w:t xml:space="preserve"> Все сотрудники структурного подразделения, осуществляющие государственные закупки, имеют сертификаты Учебного центра Департамента государственных закупок Министерства финансов КР.</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Cs/>
                <w:sz w:val="24"/>
                <w:szCs w:val="24"/>
              </w:rPr>
              <w:t xml:space="preserve">Закупки осуществляются в соответствии с Планом  закупок на 2017 год через электронную интернет площадку на портале </w:t>
            </w:r>
            <w:r w:rsidRPr="0089276C">
              <w:rPr>
                <w:rFonts w:ascii="Times New Roman" w:hAnsi="Times New Roman" w:cs="Times New Roman"/>
                <w:bCs/>
                <w:sz w:val="24"/>
                <w:szCs w:val="24"/>
                <w:lang w:val="en-US"/>
              </w:rPr>
              <w:t>zakupki</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gov</w:t>
            </w:r>
            <w:r w:rsidRPr="0089276C">
              <w:rPr>
                <w:rFonts w:ascii="Times New Roman" w:hAnsi="Times New Roman" w:cs="Times New Roman"/>
                <w:bCs/>
                <w:sz w:val="24"/>
                <w:szCs w:val="24"/>
              </w:rPr>
              <w:t>.</w:t>
            </w:r>
            <w:r w:rsidRPr="0089276C">
              <w:rPr>
                <w:rFonts w:ascii="Times New Roman" w:hAnsi="Times New Roman" w:cs="Times New Roman"/>
                <w:bCs/>
                <w:sz w:val="24"/>
                <w:szCs w:val="24"/>
                <w:lang w:val="en-US"/>
              </w:rPr>
              <w:t>kg</w:t>
            </w:r>
          </w:p>
          <w:p w:rsidR="00F3466B" w:rsidRPr="0089276C" w:rsidRDefault="00F3466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Отделом стратегического анализа, государственных закупок и внешних связей за первое полугодие 2017 года было проведено 13 государственных закупок товаров и услуг, через портал госзакупок КР. Все госзакупки проводились под особым контролем со стороны руководства Фонда госматрезервов КР, создавая для каждой закупки отдельную конкурсную комиссию, соблюдая все требования Закона Кыргызской Республики «О Государственных закупках» . За первое полугодие 2017 года со стороны Департамента Государственных закупок при МФ КР жалоб не поступило.</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008F575E">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С целью обеспечения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в ГТС приобретение товаров, работ и услуг  на конкурсной (тендерной) основе осуществляется согласно Закону КР «О государственных закупках».</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внедрения электронных государственных закупок Центром обеспечения ГТС был заключен договор с ГП «Инфоком» на получение электронно-цифровой подписи для функционирования в системе электронных государственных.</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На официальном портале государственных закупок http://zakupki.gov.kg, в октябре 2014 года Центр обеспечения ГТС прошел регистрацию и создал учетные записи пользователей сотрудников отдела закупок.</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апреля 2015 года Центром обеспечения ГТС приобретение товаров, работ и услуг осуществляются электронным способом всеми методами закупок, включая метод прямого заключения договора (метод из одного источника) посредством официального портала государственных закупок.</w:t>
            </w:r>
          </w:p>
          <w:p w:rsidR="0026070A"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Все поставщики желающие принять участие в конкурсе (тендере), прошедшие регистрацию на портале госзакупок, имеют доступ к информации о предстоящей закупке и конкурсной (тендерной) документации. При этом обеспечивается экономность и эффективность </w:t>
            </w:r>
            <w:r w:rsidRPr="0089276C">
              <w:rPr>
                <w:rFonts w:ascii="Times New Roman" w:hAnsi="Times New Roman" w:cs="Times New Roman"/>
                <w:sz w:val="24"/>
                <w:szCs w:val="24"/>
              </w:rPr>
              <w:lastRenderedPageBreak/>
              <w:t xml:space="preserve">бюджетных средств и принцип публичности, открытости и развития конкуренции.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Вскрытие конкурсных заявок происходит на портале госзакупок автоматически. Рассмотрение жалоб осуществляется специально созданная комиссия Департамента госзакупок при Минфине КР, которая приглашает обе стороны (поставщика и закупающую организацию) для рассмотрения жалоб и выносит свое заключение.</w:t>
            </w:r>
          </w:p>
          <w:p w:rsidR="00807F0D" w:rsidRPr="0089276C" w:rsidRDefault="00E60FEC"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 2016 года таможенные органы ГТС при ПКР на местах самостоятельно проводят государственные закупки товаров, работ и услуг через портал государственных закупок</w:t>
            </w:r>
          </w:p>
          <w:p w:rsidR="00666F17" w:rsidRPr="0089276C" w:rsidRDefault="00666F17" w:rsidP="00F05F7B">
            <w:pPr>
              <w:pStyle w:val="ad"/>
              <w:ind w:firstLine="426"/>
              <w:jc w:val="both"/>
              <w:rPr>
                <w:rFonts w:ascii="Times New Roman" w:hAnsi="Times New Roman" w:cs="Times New Roman"/>
                <w:b/>
                <w:sz w:val="24"/>
                <w:szCs w:val="24"/>
              </w:rPr>
            </w:pPr>
            <w:r w:rsidRPr="0089276C">
              <w:rPr>
                <w:rFonts w:ascii="Times New Roman" w:eastAsia="Times New Roman" w:hAnsi="Times New Roman" w:cs="Times New Roman"/>
                <w:b/>
                <w:sz w:val="24"/>
                <w:szCs w:val="24"/>
                <w:u w:val="single"/>
                <w:lang w:eastAsia="ru-RU"/>
              </w:rPr>
              <w:t>ГНС-</w:t>
            </w:r>
            <w:r w:rsidRPr="0089276C">
              <w:rPr>
                <w:rFonts w:ascii="Times New Roman" w:hAnsi="Times New Roman" w:cs="Times New Roman"/>
                <w:sz w:val="24"/>
                <w:szCs w:val="24"/>
              </w:rPr>
              <w:t xml:space="preserve"> Государственные</w:t>
            </w:r>
            <w:r w:rsidRPr="0089276C">
              <w:rPr>
                <w:rFonts w:ascii="Times New Roman" w:hAnsi="Times New Roman" w:cs="Times New Roman"/>
                <w:b/>
                <w:sz w:val="24"/>
                <w:szCs w:val="24"/>
              </w:rPr>
              <w:t xml:space="preserve"> з</w:t>
            </w:r>
            <w:r w:rsidRPr="0089276C">
              <w:rPr>
                <w:rFonts w:ascii="Times New Roman" w:hAnsi="Times New Roman" w:cs="Times New Roman"/>
                <w:sz w:val="24"/>
                <w:szCs w:val="24"/>
              </w:rPr>
              <w:t>акупки</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в системе налоговой службы</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производятся через</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Официальный Портал государственных закупок Кыргызской Республики в рамках норм Закона Кыргызской Республики от 03.04.2015 г. № 72 «О государственных закупках».</w:t>
            </w:r>
          </w:p>
          <w:p w:rsidR="00666F17" w:rsidRPr="0089276C" w:rsidRDefault="00666F17" w:rsidP="00F05F7B">
            <w:pPr>
              <w:pStyle w:val="ad"/>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 xml:space="preserve">В течение 1 полугодия 2017 </w:t>
            </w:r>
            <w:r w:rsidR="00771743">
              <w:rPr>
                <w:rFonts w:ascii="Times New Roman" w:eastAsia="Times New Roman" w:hAnsi="Times New Roman" w:cs="Times New Roman"/>
                <w:sz w:val="24"/>
                <w:szCs w:val="24"/>
                <w:lang w:eastAsia="ru-RU"/>
              </w:rPr>
              <w:t>года было проведено 21 конкурс (тендер</w:t>
            </w:r>
            <w:r w:rsidRPr="0089276C">
              <w:rPr>
                <w:rFonts w:ascii="Times New Roman" w:eastAsia="Times New Roman" w:hAnsi="Times New Roman" w:cs="Times New Roman"/>
                <w:sz w:val="24"/>
                <w:szCs w:val="24"/>
                <w:lang w:eastAsia="ru-RU"/>
              </w:rPr>
              <w:t>).</w:t>
            </w:r>
            <w:r w:rsidR="00771743">
              <w:rPr>
                <w:rFonts w:ascii="Times New Roman" w:eastAsia="Times New Roman" w:hAnsi="Times New Roman" w:cs="Times New Roman"/>
                <w:sz w:val="24"/>
                <w:szCs w:val="24"/>
                <w:lang w:eastAsia="ru-RU"/>
              </w:rPr>
              <w:t xml:space="preserve"> Д</w:t>
            </w:r>
            <w:r w:rsidRPr="0089276C">
              <w:rPr>
                <w:rFonts w:ascii="Times New Roman" w:eastAsia="Times New Roman" w:hAnsi="Times New Roman" w:cs="Times New Roman"/>
                <w:sz w:val="24"/>
                <w:szCs w:val="24"/>
                <w:lang w:eastAsia="ru-RU"/>
              </w:rPr>
              <w:t>ля обеспечения максимальной эффективности и повышения прозрачности процедуры закупок, условия проведения конкурса были предварительно опубликованы на официальном Интернет портале по электронным государственным закупкам.</w:t>
            </w:r>
            <w:r w:rsidRPr="0089276C">
              <w:rPr>
                <w:rFonts w:ascii="Times New Roman" w:hAnsi="Times New Roman" w:cs="Times New Roman"/>
                <w:sz w:val="24"/>
                <w:szCs w:val="24"/>
              </w:rPr>
              <w:t xml:space="preserve">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Государственным заказом на обучение государственных служащих, утвержденного распоряжением Правительства Кыргызской</w:t>
            </w:r>
            <w:r w:rsidR="0026070A" w:rsidRPr="0089276C">
              <w:rPr>
                <w:rFonts w:ascii="Times New Roman" w:hAnsi="Times New Roman" w:cs="Times New Roman"/>
                <w:sz w:val="24"/>
                <w:szCs w:val="24"/>
              </w:rPr>
              <w:t xml:space="preserve"> </w:t>
            </w:r>
            <w:r w:rsidRPr="0089276C">
              <w:rPr>
                <w:rFonts w:ascii="Times New Roman" w:hAnsi="Times New Roman" w:cs="Times New Roman"/>
                <w:sz w:val="24"/>
                <w:szCs w:val="24"/>
              </w:rPr>
              <w:t>Республики</w:t>
            </w:r>
            <w:r w:rsidR="0026070A"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от 25 января 2017 года  № 17-р и на основании письма Государственной кадровой службы Кыргызской Республики от 24.04.2017 г. № 02-2/205,  обучение по теме «Управление государственными закупками товаров, работ и услуг» прошли 3 сотрудника налоговой службы.       </w:t>
            </w:r>
          </w:p>
          <w:p w:rsidR="00B25D34" w:rsidRPr="0089276C" w:rsidRDefault="00B25D34" w:rsidP="00F05F7B">
            <w:pPr>
              <w:widowControl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ГСБЭП-</w:t>
            </w:r>
            <w:r w:rsidRPr="0089276C">
              <w:rPr>
                <w:rFonts w:ascii="Times New Roman" w:hAnsi="Times New Roman" w:cs="Times New Roman"/>
                <w:sz w:val="24"/>
                <w:szCs w:val="24"/>
              </w:rPr>
              <w:t xml:space="preserve"> Имеются 2 сертифицированных специалиста по государственным закупкам. В соответствии с Законом КР «О государственных закупках» от 3 апреля 2015 года №72 ведомством осуществлен переход на электронную систему закупок. План государственных закупок на 2016 год направлен в Департамент государственных закупок Министерства финансов КР и размещен на Интернет-порталах. Обеспечение товарно-материальными ценностями осуществляется согласно Закона КР ««О государственных закупках». </w:t>
            </w:r>
          </w:p>
          <w:p w:rsidR="00B25D34" w:rsidRPr="0089276C" w:rsidRDefault="00B25D34" w:rsidP="00F05F7B">
            <w:pPr>
              <w:pStyle w:val="af"/>
              <w:widowControl w:val="0"/>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С ноября по 15 декабря 2016 года осуществлена аудиторская проверка использования бюджетных, специальных и депозитных средств Счетной палатой КР за период с 2014-2015гг., в результате которого финансовых нарушений не установлено.   </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В соответствии с требованиями Закона Кыргызской Республики «О государственных закупках», методом упрощенных электронных торгов по статье 2215 «Приобретение прочих товаров и услуг»  на сумму 198490,00 сом проведен тендер на закупку бланочной продукции, а также по статье 2214 «Транспортные услуги» на сумму 228384,00 сом на покупку ГСМ,  </w:t>
            </w:r>
            <w:r w:rsidRPr="0089276C">
              <w:rPr>
                <w:rFonts w:ascii="Times New Roman" w:hAnsi="Times New Roman" w:cs="Times New Roman"/>
                <w:sz w:val="24"/>
                <w:szCs w:val="24"/>
                <w:lang w:val="ky-KG"/>
              </w:rPr>
              <w:t xml:space="preserve">методом прямого заключения договора проведен конкурс по статье 2222 “Приобретение предметов и материалов для текущих и хозяйственных целей” на сумму 369222,.сомов  всего за </w:t>
            </w:r>
            <w:r w:rsidRPr="0089276C">
              <w:rPr>
                <w:rFonts w:ascii="Times New Roman" w:hAnsi="Times New Roman" w:cs="Times New Roman"/>
                <w:sz w:val="24"/>
                <w:szCs w:val="24"/>
              </w:rPr>
              <w:t xml:space="preserve">первое </w:t>
            </w:r>
            <w:r w:rsidRPr="0089276C">
              <w:rPr>
                <w:rFonts w:ascii="Times New Roman" w:hAnsi="Times New Roman" w:cs="Times New Roman"/>
                <w:sz w:val="24"/>
                <w:szCs w:val="24"/>
                <w:lang w:val="ky-KG"/>
              </w:rPr>
              <w:t xml:space="preserve">полугодие проведено три тендера на сумму 796096 сом, </w:t>
            </w:r>
            <w:r w:rsidRPr="0089276C">
              <w:rPr>
                <w:rFonts w:ascii="Times New Roman" w:hAnsi="Times New Roman" w:cs="Times New Roman"/>
                <w:sz w:val="24"/>
                <w:szCs w:val="24"/>
              </w:rPr>
              <w:t xml:space="preserve"> в результате  проведенных тендеров </w:t>
            </w:r>
            <w:r w:rsidRPr="0089276C">
              <w:rPr>
                <w:rFonts w:ascii="Times New Roman" w:hAnsi="Times New Roman" w:cs="Times New Roman"/>
                <w:sz w:val="24"/>
                <w:szCs w:val="24"/>
                <w:lang w:val="ky-KG"/>
              </w:rPr>
              <w:t xml:space="preserve"> сэкономленно 80 394 сомов.</w:t>
            </w:r>
            <w:r w:rsidRPr="0089276C">
              <w:rPr>
                <w:rFonts w:ascii="Times New Roman" w:hAnsi="Times New Roman" w:cs="Times New Roman"/>
                <w:sz w:val="24"/>
                <w:szCs w:val="24"/>
              </w:rPr>
              <w:t xml:space="preserve"> В соответствии с  распоряжением  Правительства Кыргызской Республики №79-Р от 22.03.2017 года сэкономленные средства от проведенных государственных  закупок в сумме </w:t>
            </w:r>
            <w:r w:rsidRPr="0089276C">
              <w:rPr>
                <w:rFonts w:ascii="Times New Roman" w:hAnsi="Times New Roman" w:cs="Times New Roman"/>
                <w:sz w:val="24"/>
                <w:szCs w:val="24"/>
                <w:lang w:val="ky-KG"/>
              </w:rPr>
              <w:t xml:space="preserve">80 394 </w:t>
            </w:r>
            <w:r w:rsidRPr="0089276C">
              <w:rPr>
                <w:rFonts w:ascii="Times New Roman" w:hAnsi="Times New Roman" w:cs="Times New Roman"/>
                <w:sz w:val="24"/>
                <w:szCs w:val="24"/>
              </w:rPr>
              <w:t xml:space="preserve"> сом направлены  в министерство финансов Кыргызской  Республики.</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течение первого полугодия  2017 года  2 сотрудника Агентства прошли обучение по вопросам организации и проведения государственных закупок в министерстве финансов КР.</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настоящее время 3 специалиста имеют сертификаты специалистов государственных закупок. Информации по тендерной документации  открыты,  доступны и размещены   на официальном портале государственных закупок Кыргызской Республики.</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Баланс между принципом конфиденциальности и потребностью обеспечен, публичный доступ к информации о закупках соблюдается. </w:t>
            </w:r>
          </w:p>
          <w:p w:rsidR="00CD4744" w:rsidRPr="0089276C" w:rsidRDefault="00CD4744"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ГААСЖКХ-</w:t>
            </w:r>
            <w:r w:rsidRPr="0089276C">
              <w:rPr>
                <w:rFonts w:ascii="Times New Roman" w:hAnsi="Times New Roman" w:cs="Times New Roman"/>
                <w:sz w:val="24"/>
                <w:szCs w:val="24"/>
              </w:rPr>
              <w:t xml:space="preserve"> В настоящее время все государственные закупки осуществляются строго в электронном портале государственных закупок </w:t>
            </w:r>
            <w:r w:rsidRPr="0089276C">
              <w:rPr>
                <w:rFonts w:ascii="Times New Roman" w:hAnsi="Times New Roman" w:cs="Times New Roman"/>
                <w:sz w:val="24"/>
                <w:szCs w:val="24"/>
              </w:rPr>
              <w:lastRenderedPageBreak/>
              <w:t xml:space="preserve">Кыргызской Республики </w:t>
            </w:r>
            <w:hyperlink r:id="rId66" w:history="1">
              <w:r w:rsidRPr="0089276C">
                <w:rPr>
                  <w:rStyle w:val="a3"/>
                  <w:rFonts w:ascii="Times New Roman" w:hAnsi="Times New Roman" w:cs="Times New Roman"/>
                  <w:color w:val="auto"/>
                  <w:sz w:val="24"/>
                  <w:szCs w:val="24"/>
                  <w:lang w:val="en-US"/>
                </w:rPr>
                <w:t>www</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zakupki</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gov</w:t>
              </w:r>
              <w:r w:rsidRPr="0089276C">
                <w:rPr>
                  <w:rStyle w:val="a3"/>
                  <w:rFonts w:ascii="Times New Roman" w:hAnsi="Times New Roman" w:cs="Times New Roman"/>
                  <w:color w:val="auto"/>
                  <w:sz w:val="24"/>
                  <w:szCs w:val="24"/>
                </w:rPr>
                <w:t>.</w:t>
              </w:r>
              <w:r w:rsidRPr="0089276C">
                <w:rPr>
                  <w:rStyle w:val="a3"/>
                  <w:rFonts w:ascii="Times New Roman" w:hAnsi="Times New Roman" w:cs="Times New Roman"/>
                  <w:color w:val="auto"/>
                  <w:sz w:val="24"/>
                  <w:szCs w:val="24"/>
                  <w:lang w:val="en-US"/>
                </w:rPr>
                <w:t>kg</w:t>
              </w:r>
            </w:hyperlink>
            <w:r w:rsidRPr="0089276C">
              <w:rPr>
                <w:rFonts w:ascii="Times New Roman" w:hAnsi="Times New Roman" w:cs="Times New Roman"/>
                <w:sz w:val="24"/>
                <w:szCs w:val="24"/>
                <w:lang w:val="ky-KG"/>
              </w:rPr>
              <w:t>.</w:t>
            </w:r>
          </w:p>
          <w:p w:rsidR="00CD4744" w:rsidRPr="0089276C" w:rsidRDefault="00CD474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Вся информация, касающаяся проводимого конкурса, своевременно размещается на интернет</w:t>
            </w:r>
            <w:r w:rsidRPr="0089276C">
              <w:rPr>
                <w:rFonts w:ascii="Times New Roman" w:hAnsi="Times New Roman" w:cs="Times New Roman"/>
                <w:sz w:val="24"/>
                <w:szCs w:val="24"/>
              </w:rPr>
              <w:t>-сайте Департамент государственных закупок при Министерстве финансов Кыргызской Республики и находится в открытом доступе, где участники конкурса могут ознакомится с требованиями к поставщикам (подрядчикам), изучив стандартную конкурсную документацию.</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Pr="0089276C">
              <w:rPr>
                <w:rFonts w:ascii="Times New Roman" w:hAnsi="Times New Roman" w:cs="Times New Roman"/>
                <w:sz w:val="24"/>
                <w:szCs w:val="24"/>
              </w:rPr>
              <w:t xml:space="preserve"> В настоящее время на веб-сайте ГКИТиС КР создан раздел «Конкурсы» (тендер), где размещается информация о проводимых и проведенных конкурсов (тендеров). В соответствии с Законом Кыргызской Республики «О государственных закупках», государственные закупки проводятся через официальный веб-портал государственных закупок Кыргызской Республики. Вся информация по конкурсной документации и по протоколам вскрытия и процедур размещены в свободном доступе для всех заинтересованных лиц, на веб-портале государственных закупок (</w:t>
            </w:r>
            <w:r w:rsidRPr="0089276C">
              <w:rPr>
                <w:rFonts w:ascii="Times New Roman" w:hAnsi="Times New Roman" w:cs="Times New Roman"/>
                <w:sz w:val="24"/>
                <w:szCs w:val="24"/>
                <w:lang w:val="en-US"/>
              </w:rPr>
              <w:t>zakupki</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Так, с начала 2017 года на веб-портале были опубликованы 16 конкурсов упрощенным методом, 3 конкурса одноэтапным методом и 8 закупок методом прямого заключения договора.</w:t>
            </w:r>
          </w:p>
          <w:p w:rsidR="0036587D" w:rsidRPr="0089276C" w:rsidRDefault="00CE5D1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МВД</w:t>
            </w:r>
            <w:r w:rsidR="005C0E2E" w:rsidRPr="0089276C">
              <w:rPr>
                <w:rFonts w:ascii="Times New Roman" w:hAnsi="Times New Roman" w:cs="Times New Roman"/>
                <w:sz w:val="24"/>
                <w:szCs w:val="24"/>
              </w:rPr>
              <w:t xml:space="preserve"> -</w:t>
            </w:r>
            <w:r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rPr>
              <w:t xml:space="preserve">Во исполнение пункта 19 статьи 3 постановления Правительства Кыргызской Республики № 722 от 31.12.2013 года «Об утверждении Положения о финансовом управлении и контроле в бюджетных учреждениях», пункта 5 статьи 51 Закона Кыргызской Республики «О государственных закупках» и пункта 1 распоряжения МВД КР № 652-р от 05.10.2015 года «О проведении конкурсных торгов и учета государственных закупок подразделениями и учреждениями ОВД КР» - </w:t>
            </w:r>
            <w:r w:rsidR="0036587D" w:rsidRPr="0089276C">
              <w:rPr>
                <w:rFonts w:ascii="Times New Roman" w:hAnsi="Times New Roman" w:cs="Times New Roman"/>
                <w:b/>
                <w:sz w:val="24"/>
                <w:szCs w:val="24"/>
              </w:rPr>
              <w:t>приказом</w:t>
            </w:r>
            <w:r w:rsidR="0036587D" w:rsidRPr="0089276C">
              <w:rPr>
                <w:rFonts w:ascii="Times New Roman" w:hAnsi="Times New Roman" w:cs="Times New Roman"/>
                <w:sz w:val="24"/>
                <w:szCs w:val="24"/>
              </w:rPr>
              <w:t xml:space="preserve"> МВД Кыргызской Республики № 716 от 25.07.2016 года «Об утреждении персональной штатной расстановки ОГЗ МВД Кыргызской Республики», ОГЗ МВД КР был выведен из состава ГУФХО МВД КР под непосредственное подчинение руководства МВД КР. Аналогичные штатные расстановки введены в ЦА ГУВД, УВД регионов.</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Закона КР «О государственных закупках» от 03.04.2015 г.     № 72, все конкурсные торги проводятся в </w:t>
            </w:r>
            <w:r w:rsidRPr="0089276C">
              <w:rPr>
                <w:rFonts w:ascii="Times New Roman" w:hAnsi="Times New Roman" w:cs="Times New Roman"/>
                <w:b/>
                <w:sz w:val="24"/>
                <w:szCs w:val="24"/>
              </w:rPr>
              <w:t>электронном формате,</w:t>
            </w:r>
            <w:r w:rsidRPr="0089276C">
              <w:rPr>
                <w:rFonts w:ascii="Times New Roman" w:hAnsi="Times New Roman" w:cs="Times New Roman"/>
                <w:sz w:val="24"/>
                <w:szCs w:val="24"/>
              </w:rPr>
              <w:t xml:space="preserve"> т.е. все проводимые торги официально публикуются на официальном интернет-портале Департамента государственных закупок при Министерстве финансов КР.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Вскрытие происходит во избежание коррупции  на электронном портале автоматически и контакт закупающей организации с поставщиками исключены.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новой редакции Закона КР «О государственных закупках» от 03.04.2015 г. № 72, закупки методом </w:t>
            </w:r>
            <w:r w:rsidRPr="0089276C">
              <w:rPr>
                <w:rFonts w:ascii="Times New Roman" w:hAnsi="Times New Roman" w:cs="Times New Roman"/>
                <w:b/>
                <w:sz w:val="24"/>
                <w:szCs w:val="24"/>
              </w:rPr>
              <w:t>из одного источника исключен</w:t>
            </w:r>
            <w:r w:rsidRPr="0089276C">
              <w:rPr>
                <w:rFonts w:ascii="Times New Roman" w:hAnsi="Times New Roman" w:cs="Times New Roman"/>
                <w:sz w:val="24"/>
                <w:szCs w:val="24"/>
              </w:rPr>
              <w:t xml:space="preserve">. </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eastAsia="Calibri" w:hAnsi="Times New Roman" w:cs="Times New Roman"/>
                <w:sz w:val="24"/>
                <w:szCs w:val="24"/>
              </w:rPr>
              <w:t>В 2017 году МФ КР совместило Департамент государственных закупок с Центральным казначейством. В итоге План государственных закупок был утвержден Центральным казначейством МФ КР, в разрез с предоставляемыми Сметами МВД КР. В соответствии с указанным План госзакупок ЦА МВД К</w:t>
            </w:r>
            <w:r w:rsidRPr="0089276C">
              <w:rPr>
                <w:rFonts w:ascii="Times New Roman" w:hAnsi="Times New Roman" w:cs="Times New Roman"/>
                <w:sz w:val="24"/>
                <w:szCs w:val="24"/>
              </w:rPr>
              <w:t>Р</w:t>
            </w:r>
            <w:r w:rsidRPr="0089276C">
              <w:rPr>
                <w:rFonts w:ascii="Times New Roman" w:eastAsia="Calibri" w:hAnsi="Times New Roman" w:cs="Times New Roman"/>
                <w:sz w:val="24"/>
                <w:szCs w:val="24"/>
              </w:rPr>
              <w:t xml:space="preserve"> на 2017 год утвержден 31.01.2017 года. За 1 полугодия 2017 года ОГЗ МВД К</w:t>
            </w:r>
            <w:r w:rsidRPr="0089276C">
              <w:rPr>
                <w:rFonts w:ascii="Times New Roman" w:hAnsi="Times New Roman" w:cs="Times New Roman"/>
                <w:sz w:val="24"/>
                <w:szCs w:val="24"/>
              </w:rPr>
              <w:t>Р</w:t>
            </w:r>
            <w:r w:rsidRPr="0089276C">
              <w:rPr>
                <w:rFonts w:ascii="Times New Roman" w:eastAsia="Calibri" w:hAnsi="Times New Roman" w:cs="Times New Roman"/>
                <w:sz w:val="24"/>
                <w:szCs w:val="24"/>
              </w:rPr>
              <w:t xml:space="preserve"> по системе «Электронные государственные закупки» был проведен 41 конкурс,</w:t>
            </w:r>
            <w:r w:rsidRPr="0089276C">
              <w:rPr>
                <w:rFonts w:ascii="Times New Roman" w:hAnsi="Times New Roman" w:cs="Times New Roman"/>
                <w:sz w:val="24"/>
                <w:szCs w:val="24"/>
              </w:rPr>
              <w:t xml:space="preserve"> заключено 24 договора</w:t>
            </w:r>
            <w:r w:rsidRPr="0089276C">
              <w:rPr>
                <w:rFonts w:ascii="Times New Roman" w:hAnsi="Times New Roman" w:cs="Times New Roman"/>
                <w:b/>
                <w:sz w:val="24"/>
                <w:szCs w:val="24"/>
              </w:rPr>
              <w:t xml:space="preserve"> </w:t>
            </w:r>
            <w:r w:rsidRPr="0089276C">
              <w:rPr>
                <w:rFonts w:ascii="Times New Roman" w:hAnsi="Times New Roman" w:cs="Times New Roman"/>
                <w:sz w:val="24"/>
                <w:szCs w:val="24"/>
              </w:rPr>
              <w:t>финансируемые из республиканского бюджета. Экономия бюджетных денежных средств составило 3754574 сомов.</w:t>
            </w:r>
          </w:p>
          <w:p w:rsidR="0036587D" w:rsidRPr="0089276C" w:rsidRDefault="0036587D"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По поступающим заявкам с подразделений ЦА МВД КР изменения и дополнения в План закупок за отчетный период не вносился.</w:t>
            </w:r>
          </w:p>
          <w:p w:rsidR="0036587D" w:rsidRPr="0089276C" w:rsidRDefault="0036587D"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6 месяцев  2017 года проведена внеплановая инспекционная проверка ГУВД г.Бишкек, ПСН МВД КР и УВДТ МВД КР. По результатам проверки составлены справки на устранение недоработок и параллельно оказана методическая помощь.</w:t>
            </w:r>
          </w:p>
          <w:p w:rsidR="002F5056" w:rsidRPr="0089276C" w:rsidRDefault="002F505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ГСФР</w:t>
            </w:r>
            <w:r w:rsidR="00A662F9">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eastAsia="Times New Roman" w:hAnsi="Times New Roman" w:cs="Times New Roman"/>
                <w:sz w:val="24"/>
                <w:szCs w:val="24"/>
                <w:lang w:eastAsia="ru-RU"/>
              </w:rPr>
              <w:t xml:space="preserve"> Прошли обучение 8 (восемь) сотрудников ГСФР;</w:t>
            </w:r>
          </w:p>
          <w:p w:rsidR="002F5056" w:rsidRPr="0089276C" w:rsidRDefault="002F505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Информация о государственных закупках размещается на электронном портале Департамента госзакупок при Министерстве финансов КР;</w:t>
            </w:r>
          </w:p>
          <w:p w:rsidR="002F5056" w:rsidRPr="0089276C" w:rsidRDefault="002F505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Количество выявленных фактов и принятые меры по их устранению.</w:t>
            </w:r>
          </w:p>
          <w:p w:rsidR="002F5056" w:rsidRPr="0089276C" w:rsidRDefault="002F505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За отчетный период поступила и рассмотрена одна жалоба и отправлены запросы и ответы в Министерство финансов КР (исх.№ 06-1/199 от 21.02.17г.), в Департамент государственных закупок при Министерстве финансов КР (исх.№ 06-1/1069 от 31.10.16г., №06-1/1106 от 08.11.16г., №06-1/1147 от 21.11.16г.).</w:t>
            </w:r>
            <w:r w:rsidR="0026070A" w:rsidRPr="0089276C">
              <w:rPr>
                <w:rFonts w:ascii="Times New Roman" w:eastAsia="Times New Roman" w:hAnsi="Times New Roman" w:cs="Times New Roman"/>
                <w:sz w:val="24"/>
                <w:szCs w:val="24"/>
                <w:lang w:eastAsia="ru-RU"/>
              </w:rPr>
              <w:t xml:space="preserve"> </w:t>
            </w:r>
            <w:r w:rsidRPr="0089276C">
              <w:rPr>
                <w:rFonts w:ascii="Times New Roman" w:eastAsia="Times New Roman" w:hAnsi="Times New Roman" w:cs="Times New Roman"/>
                <w:sz w:val="24"/>
                <w:szCs w:val="24"/>
                <w:lang w:eastAsia="ru-RU"/>
              </w:rPr>
              <w:t>Конфликт был устранен.</w:t>
            </w:r>
          </w:p>
          <w:p w:rsidR="0040608F" w:rsidRPr="0089276C"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ГИЭТБ</w:t>
            </w:r>
            <w:r w:rsidR="00A662F9">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A662F9">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апреле месяце текущего года 2 сотрудника финансово-экономического управления Госэкотехинспекции прошли обучение по управлению государственными закупками товаров, работ и услуг. По результатам обучения 1 сотруднику был выдан сертификат установленного образца Министерства финансов КР. В настоящее время обучаются 3 сотрудника финансово-экономического управления проходят обучение.</w:t>
            </w:r>
          </w:p>
          <w:p w:rsidR="0040608F" w:rsidRPr="0089276C"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Госэкотехинспекцией в целях публичности, открытости, прозрачности, законности тендеров и беспристрастности в отношении поставщиков (подрядчиков) проводимые тендера в соответствии с законодательством о госзакупках публикуются на портале ЭГЗ и в СМИ для расширенного участия и развития конкуренции между поставщиками (подрядчиками) в процессе осуществления закупок Госэкотехиснпекции.</w:t>
            </w:r>
          </w:p>
          <w:p w:rsidR="0040608F" w:rsidRPr="0089276C" w:rsidRDefault="0040608F"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По проведенн</w:t>
            </w:r>
            <w:r w:rsidRPr="0089276C">
              <w:rPr>
                <w:rFonts w:ascii="Times New Roman" w:hAnsi="Times New Roman" w:cs="Times New Roman"/>
                <w:sz w:val="24"/>
                <w:szCs w:val="24"/>
                <w:lang w:val="ky-KG"/>
              </w:rPr>
              <w:t>ы</w:t>
            </w:r>
            <w:r w:rsidRPr="0089276C">
              <w:rPr>
                <w:rFonts w:ascii="Times New Roman" w:hAnsi="Times New Roman" w:cs="Times New Roman"/>
                <w:sz w:val="24"/>
                <w:szCs w:val="24"/>
              </w:rPr>
              <w:t>м</w:t>
            </w:r>
            <w:r w:rsidRPr="0089276C">
              <w:rPr>
                <w:rFonts w:ascii="Times New Roman" w:hAnsi="Times New Roman" w:cs="Times New Roman"/>
                <w:sz w:val="24"/>
                <w:szCs w:val="24"/>
                <w:lang w:val="ky-KG"/>
              </w:rPr>
              <w:t xml:space="preserve"> Госэкотехинспекцией</w:t>
            </w:r>
            <w:r w:rsidRPr="0089276C">
              <w:rPr>
                <w:rFonts w:ascii="Times New Roman" w:hAnsi="Times New Roman" w:cs="Times New Roman"/>
                <w:sz w:val="24"/>
                <w:szCs w:val="24"/>
              </w:rPr>
              <w:t xml:space="preserve"> тендер</w:t>
            </w:r>
            <w:r w:rsidRPr="0089276C">
              <w:rPr>
                <w:rFonts w:ascii="Times New Roman" w:hAnsi="Times New Roman" w:cs="Times New Roman"/>
                <w:sz w:val="24"/>
                <w:szCs w:val="24"/>
                <w:lang w:val="ky-KG"/>
              </w:rPr>
              <w:t>ам</w:t>
            </w:r>
            <w:r w:rsidRPr="0089276C">
              <w:rPr>
                <w:rFonts w:ascii="Times New Roman" w:hAnsi="Times New Roman" w:cs="Times New Roman"/>
                <w:sz w:val="24"/>
                <w:szCs w:val="24"/>
              </w:rPr>
              <w:t xml:space="preserve"> жалоб, заявлений о нарушениях не поступало, т.к. проведен</w:t>
            </w:r>
            <w:r w:rsidRPr="0089276C">
              <w:rPr>
                <w:rFonts w:ascii="Times New Roman" w:hAnsi="Times New Roman" w:cs="Times New Roman"/>
                <w:sz w:val="24"/>
                <w:szCs w:val="24"/>
                <w:lang w:val="ky-KG"/>
              </w:rPr>
              <w:t>ы</w:t>
            </w:r>
            <w:r w:rsidRPr="0089276C">
              <w:rPr>
                <w:rFonts w:ascii="Times New Roman" w:hAnsi="Times New Roman" w:cs="Times New Roman"/>
                <w:sz w:val="24"/>
                <w:szCs w:val="24"/>
              </w:rPr>
              <w:t xml:space="preserve"> с соблюдением требований Закона Кыргызской Республики «О государственных закупках».</w:t>
            </w:r>
          </w:p>
          <w:p w:rsidR="007D6A34" w:rsidRPr="0089276C" w:rsidRDefault="007D6A34" w:rsidP="00F05F7B">
            <w:pPr>
              <w:spacing w:after="0" w:line="240" w:lineRule="auto"/>
              <w:ind w:firstLine="426"/>
              <w:jc w:val="both"/>
              <w:rPr>
                <w:rFonts w:ascii="Times New Roman" w:hAnsi="Times New Roman" w:cs="Times New Roman"/>
                <w:b/>
                <w:sz w:val="24"/>
                <w:szCs w:val="24"/>
                <w:u w:val="single"/>
              </w:rPr>
            </w:pPr>
            <w:r w:rsidRPr="0089276C">
              <w:rPr>
                <w:rFonts w:ascii="Times New Roman" w:eastAsia="Times New Roman" w:hAnsi="Times New Roman" w:cs="Times New Roman"/>
                <w:b/>
                <w:sz w:val="24"/>
                <w:szCs w:val="24"/>
                <w:u w:val="single"/>
                <w:lang w:eastAsia="ru-RU"/>
              </w:rPr>
              <w:t>ГИВФБ-</w:t>
            </w:r>
            <w:r w:rsidRPr="0089276C">
              <w:rPr>
                <w:rFonts w:ascii="Times New Roman" w:hAnsi="Times New Roman" w:cs="Times New Roman"/>
                <w:sz w:val="24"/>
                <w:szCs w:val="24"/>
              </w:rPr>
              <w:t xml:space="preserve"> Государственные закупки Госинспекции </w:t>
            </w:r>
            <w:r w:rsidRPr="0089276C">
              <w:rPr>
                <w:rFonts w:ascii="Times New Roman" w:hAnsi="Times New Roman" w:cs="Times New Roman"/>
                <w:sz w:val="24"/>
                <w:szCs w:val="24"/>
                <w:lang w:val="ky-KG"/>
              </w:rPr>
              <w:t>начиная с 14 мая 2015 года проводятся, только электронным способом, ч</w:t>
            </w:r>
            <w:r w:rsidRPr="0089276C">
              <w:rPr>
                <w:rFonts w:ascii="Times New Roman" w:hAnsi="Times New Roman" w:cs="Times New Roman"/>
                <w:sz w:val="24"/>
                <w:szCs w:val="24"/>
              </w:rPr>
              <w:t xml:space="preserve">через </w:t>
            </w:r>
            <w:r w:rsidRPr="0089276C">
              <w:rPr>
                <w:rFonts w:ascii="Times New Roman" w:hAnsi="Times New Roman" w:cs="Times New Roman"/>
                <w:sz w:val="24"/>
                <w:szCs w:val="24"/>
                <w:lang w:val="ky-KG"/>
              </w:rPr>
              <w:t>Официальный портал (электронный) государственных закупок.</w:t>
            </w:r>
            <w:r w:rsidRPr="0089276C">
              <w:rPr>
                <w:rFonts w:ascii="Times New Roman" w:hAnsi="Times New Roman" w:cs="Times New Roman"/>
                <w:sz w:val="24"/>
                <w:szCs w:val="24"/>
              </w:rPr>
              <w:t xml:space="preserve"> В портале </w:t>
            </w:r>
            <w:hyperlink r:id="rId67" w:history="1">
              <w:r w:rsidRPr="0089276C">
                <w:rPr>
                  <w:rFonts w:ascii="Times New Roman" w:hAnsi="Times New Roman" w:cs="Times New Roman"/>
                  <w:sz w:val="24"/>
                  <w:szCs w:val="24"/>
                </w:rPr>
                <w:t>http://zakupki.gov.kg</w:t>
              </w:r>
            </w:hyperlink>
            <w:r w:rsidRPr="0089276C">
              <w:rPr>
                <w:rFonts w:ascii="Times New Roman" w:hAnsi="Times New Roman" w:cs="Times New Roman"/>
                <w:sz w:val="24"/>
                <w:szCs w:val="24"/>
              </w:rPr>
              <w:t xml:space="preserve"> электронным способом. </w:t>
            </w:r>
            <w:r w:rsidRPr="0089276C">
              <w:rPr>
                <w:rFonts w:ascii="Times New Roman" w:hAnsi="Times New Roman" w:cs="Times New Roman"/>
                <w:sz w:val="24"/>
                <w:szCs w:val="24"/>
                <w:lang w:val="ky-KG"/>
              </w:rPr>
              <w:t>Вся информация, начиная с публикации объявления до заключения договора (протокол вскрытия, протокол процедур закупок, договор) размещается на Портале, и любое заинтересованное лицо имеет доступ к данным информациям.</w:t>
            </w:r>
            <w:r w:rsidRPr="0089276C">
              <w:rPr>
                <w:rFonts w:ascii="Times New Roman" w:hAnsi="Times New Roman" w:cs="Times New Roman"/>
                <w:sz w:val="24"/>
                <w:szCs w:val="24"/>
              </w:rPr>
              <w:t xml:space="preserve"> Кроме того в соответствии с требованиями Закона КР «О государственных закупках», информация, объявления о тендерах на приобретение услуг публикуется в СМИ, на официальном сайте Госинспекции.</w:t>
            </w:r>
          </w:p>
          <w:p w:rsidR="007C7641" w:rsidRPr="0089276C" w:rsidRDefault="007C7641" w:rsidP="00F05F7B">
            <w:pPr>
              <w:pStyle w:val="a4"/>
              <w:spacing w:before="0" w:beforeAutospacing="0" w:after="0" w:afterAutospacing="0"/>
              <w:ind w:firstLine="426"/>
              <w:jc w:val="both"/>
              <w:rPr>
                <w:b/>
                <w:u w:val="single"/>
              </w:rPr>
            </w:pPr>
            <w:r w:rsidRPr="0089276C">
              <w:rPr>
                <w:b/>
                <w:u w:val="single"/>
              </w:rPr>
              <w:t>ГСИН-</w:t>
            </w:r>
            <w:r w:rsidRPr="0089276C">
              <w:t xml:space="preserve"> ГСИН при ПКР прошла регистрацию в официальном портале государственных закупок КР и объявила первоначальный тендер  9 декабря 2014 года.</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проведении госзакупок проводится мониторинг цен товаров и услуг на рынках Кыргызской Республики и на сайте Национального статистического комитета «</w:t>
            </w:r>
            <w:r w:rsidRPr="0089276C">
              <w:rPr>
                <w:rFonts w:ascii="Times New Roman" w:hAnsi="Times New Roman" w:cs="Times New Roman"/>
                <w:sz w:val="24"/>
                <w:szCs w:val="24"/>
                <w:lang w:val="en-US"/>
              </w:rPr>
              <w:t>stat</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Проводится мониторинг полученных товаров и услуг на соответствие требованиям объявленного тендера. Информация о планируемых закупках, а также о проведенных</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закупках, победителях, объемах, ценах публикуется на сайте </w:t>
            </w:r>
            <w:r w:rsidRPr="0089276C">
              <w:rPr>
                <w:rFonts w:ascii="Times New Roman" w:hAnsi="Times New Roman" w:cs="Times New Roman"/>
                <w:sz w:val="24"/>
                <w:szCs w:val="24"/>
                <w:lang w:val="en-US"/>
              </w:rPr>
              <w:t>gos</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zakupki</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okmot</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Министерства финансов. Ежеквартально направляются отчеты в Министерство финансов КР. </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На сегодняшний день во всех учреждениях ГСИН внедрена электронная система проведения конкурсов, все конкурсы без исключения проводятся посредством интернет портала </w:t>
            </w:r>
            <w:r w:rsidRPr="0089276C">
              <w:rPr>
                <w:rFonts w:ascii="Times New Roman" w:hAnsi="Times New Roman" w:cs="Times New Roman"/>
                <w:b/>
                <w:sz w:val="24"/>
                <w:szCs w:val="24"/>
              </w:rPr>
              <w:t>htt://</w:t>
            </w:r>
            <w:r w:rsidRPr="0089276C">
              <w:rPr>
                <w:rFonts w:ascii="Times New Roman" w:hAnsi="Times New Roman" w:cs="Times New Roman"/>
                <w:b/>
                <w:sz w:val="24"/>
                <w:szCs w:val="24"/>
                <w:lang w:val="en-US"/>
              </w:rPr>
              <w:t>zakupki</w:t>
            </w:r>
            <w:r w:rsidRPr="0089276C">
              <w:rPr>
                <w:rFonts w:ascii="Times New Roman" w:hAnsi="Times New Roman" w:cs="Times New Roman"/>
                <w:b/>
                <w:sz w:val="24"/>
                <w:szCs w:val="24"/>
              </w:rPr>
              <w:t>.</w:t>
            </w:r>
            <w:r w:rsidRPr="0089276C">
              <w:rPr>
                <w:rFonts w:ascii="Times New Roman" w:hAnsi="Times New Roman" w:cs="Times New Roman"/>
                <w:b/>
                <w:sz w:val="24"/>
                <w:szCs w:val="24"/>
                <w:lang w:val="en-US"/>
              </w:rPr>
              <w:t>gov</w:t>
            </w:r>
            <w:r w:rsidRPr="0089276C">
              <w:rPr>
                <w:rFonts w:ascii="Times New Roman" w:hAnsi="Times New Roman" w:cs="Times New Roman"/>
                <w:b/>
                <w:sz w:val="24"/>
                <w:szCs w:val="24"/>
              </w:rPr>
              <w:t>.</w:t>
            </w:r>
            <w:r w:rsidRPr="0089276C">
              <w:rPr>
                <w:rFonts w:ascii="Times New Roman" w:hAnsi="Times New Roman" w:cs="Times New Roman"/>
                <w:b/>
                <w:sz w:val="24"/>
                <w:szCs w:val="24"/>
                <w:lang w:val="en-US"/>
              </w:rPr>
              <w:t>kg</w:t>
            </w:r>
            <w:r w:rsidRPr="0089276C">
              <w:rPr>
                <w:rFonts w:ascii="Times New Roman" w:hAnsi="Times New Roman" w:cs="Times New Roman"/>
                <w:sz w:val="24"/>
                <w:szCs w:val="24"/>
              </w:rPr>
              <w:t xml:space="preserve">, позволяющая избежать непосредственного контакта с поставщиками, подрядчиками – участниками аукционов, которые в ходе торгов фактически обезличены. Данная форма закупок позволяет избежать  участия должностных лиц в  коррупционных рисках. </w:t>
            </w:r>
          </w:p>
          <w:p w:rsidR="007C7641" w:rsidRPr="0089276C" w:rsidRDefault="007C764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val="ky-KG"/>
              </w:rPr>
              <w:t>Обучение в</w:t>
            </w:r>
            <w:r w:rsidRPr="0089276C">
              <w:rPr>
                <w:rFonts w:ascii="Times New Roman" w:hAnsi="Times New Roman" w:cs="Times New Roman"/>
                <w:sz w:val="24"/>
                <w:szCs w:val="24"/>
              </w:rPr>
              <w:t xml:space="preserve"> Департаменте государственных закупок при Министерстве финансов </w:t>
            </w:r>
            <w:r w:rsidRPr="0089276C">
              <w:rPr>
                <w:rFonts w:ascii="Times New Roman" w:hAnsi="Times New Roman" w:cs="Times New Roman"/>
                <w:sz w:val="24"/>
                <w:szCs w:val="24"/>
                <w:lang w:val="ky-KG"/>
              </w:rPr>
              <w:t xml:space="preserve">прошли представители каждого из </w:t>
            </w:r>
            <w:r w:rsidRPr="0089276C">
              <w:rPr>
                <w:rFonts w:ascii="Times New Roman" w:hAnsi="Times New Roman" w:cs="Times New Roman"/>
                <w:sz w:val="24"/>
                <w:szCs w:val="24"/>
              </w:rPr>
              <w:t>учреждений ГСИН</w:t>
            </w:r>
            <w:r w:rsidRPr="0089276C">
              <w:rPr>
                <w:rFonts w:ascii="Times New Roman" w:hAnsi="Times New Roman" w:cs="Times New Roman"/>
                <w:sz w:val="24"/>
                <w:szCs w:val="24"/>
                <w:lang w:val="ky-KG"/>
              </w:rPr>
              <w:t xml:space="preserve">, на сегодняшний день они являются </w:t>
            </w:r>
            <w:r w:rsidRPr="0089276C">
              <w:rPr>
                <w:rFonts w:ascii="Times New Roman" w:hAnsi="Times New Roman" w:cs="Times New Roman"/>
                <w:sz w:val="24"/>
                <w:szCs w:val="24"/>
              </w:rPr>
              <w:t>сертифицированными специалистами, ответственными  за  государственные закупки на местах.</w:t>
            </w:r>
          </w:p>
          <w:p w:rsidR="007C7641" w:rsidRPr="0089276C" w:rsidRDefault="007C7641" w:rsidP="00F05F7B">
            <w:pPr>
              <w:pStyle w:val="a4"/>
              <w:spacing w:before="0" w:beforeAutospacing="0" w:after="0" w:afterAutospacing="0"/>
              <w:ind w:firstLine="426"/>
              <w:jc w:val="both"/>
              <w:rPr>
                <w:b/>
                <w:u w:val="single"/>
              </w:rPr>
            </w:pPr>
            <w:r w:rsidRPr="0089276C">
              <w:t xml:space="preserve">Также в </w:t>
            </w:r>
            <w:r w:rsidRPr="0089276C">
              <w:rPr>
                <w:lang w:val="ky-KG"/>
              </w:rPr>
              <w:t xml:space="preserve">указанном </w:t>
            </w:r>
            <w:r w:rsidRPr="0089276C">
              <w:t>веб-портале можно вн</w:t>
            </w:r>
            <w:r w:rsidRPr="0089276C">
              <w:rPr>
                <w:lang w:val="ky-KG"/>
              </w:rPr>
              <w:t>ести</w:t>
            </w:r>
            <w:r w:rsidRPr="0089276C">
              <w:t xml:space="preserve"> на рассмотрение жалобы по вопросам государственных закупок,</w:t>
            </w:r>
            <w:r w:rsidRPr="0089276C">
              <w:rPr>
                <w:lang w:val="ky-KG"/>
              </w:rPr>
              <w:t xml:space="preserve"> </w:t>
            </w:r>
            <w:r w:rsidRPr="0089276C">
              <w:t>существует система обжалования</w:t>
            </w:r>
            <w:r w:rsidRPr="0089276C">
              <w:rPr>
                <w:lang w:val="ky-KG"/>
              </w:rPr>
              <w:t xml:space="preserve"> </w:t>
            </w:r>
            <w:r w:rsidRPr="0089276C">
              <w:t>для обеспечения юридических средств оспаривания и средств правовой защиты в случае несоблюдения правил или процедур</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Процедуры государственных закупок осуществляются в соответствии с имеющимся законодательством (Закон КР «О государственных закупках» за № 72 от 03.04.2015 года) через Департамент государственных закупок Министерства финансов КР, и основываются на принципах публичности, открытости, законности и беспристрастности в отношении поставщиков  (подрядчиков); расширения участия и развития конкуренции между поставщиками (подрядчиками) в процессе осуществления закупок; создания равных и справедливых </w:t>
            </w:r>
            <w:r w:rsidRPr="0089276C">
              <w:rPr>
                <w:rFonts w:ascii="Times New Roman" w:hAnsi="Times New Roman" w:cs="Times New Roman"/>
                <w:sz w:val="24"/>
                <w:szCs w:val="24"/>
              </w:rPr>
              <w:lastRenderedPageBreak/>
              <w:t>условий для поставщиков (подрядчиков) при осуществлении государственных закупок.</w:t>
            </w:r>
          </w:p>
          <w:p w:rsidR="00944732"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к работе с государственными закупками допускаются специалисты имеющие сертификаты о прохождении обучения государственным закупкам в Учебном центре Министерства финансов Кыргызской Республики.</w:t>
            </w:r>
          </w:p>
          <w:p w:rsidR="000A75FD" w:rsidRPr="0089276C" w:rsidRDefault="000A75FD" w:rsidP="00F05F7B">
            <w:pPr>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hAnsi="Times New Roman" w:cs="Times New Roman"/>
                <w:b/>
                <w:sz w:val="24"/>
                <w:szCs w:val="24"/>
                <w:u w:val="single"/>
              </w:rPr>
              <w:t>ФУГИ-</w:t>
            </w:r>
            <w:r w:rsidRPr="0089276C">
              <w:rPr>
                <w:rFonts w:ascii="Times New Roman" w:eastAsia="Times New Roman" w:hAnsi="Times New Roman" w:cs="Times New Roman"/>
                <w:spacing w:val="-6"/>
                <w:sz w:val="24"/>
                <w:szCs w:val="24"/>
                <w:lang w:eastAsia="ru-RU"/>
              </w:rPr>
              <w:t xml:space="preserve"> Три сотрудника Фонда в I квартале 2017г. успешно прошли обучение в Учебном центре Департамента госзакупок МФ КР и получили статус Сертифицирова</w:t>
            </w:r>
            <w:r w:rsidR="00B2725F">
              <w:rPr>
                <w:rFonts w:ascii="Times New Roman" w:eastAsia="Times New Roman" w:hAnsi="Times New Roman" w:cs="Times New Roman"/>
                <w:spacing w:val="-6"/>
                <w:sz w:val="24"/>
                <w:szCs w:val="24"/>
                <w:lang w:eastAsia="ru-RU"/>
              </w:rPr>
              <w:t>нные специалисты по госзакупкам.</w:t>
            </w:r>
          </w:p>
          <w:p w:rsidR="000A75FD" w:rsidRPr="0089276C" w:rsidRDefault="000A75FD" w:rsidP="00F05F7B">
            <w:pPr>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 xml:space="preserve">- Фонд зарегистрирован на портале государственных закупок </w:t>
            </w:r>
            <w:hyperlink r:id="rId68" w:history="1">
              <w:r w:rsidRPr="0089276C">
                <w:rPr>
                  <w:rStyle w:val="a3"/>
                  <w:rFonts w:ascii="Times New Roman" w:eastAsia="Times New Roman" w:hAnsi="Times New Roman" w:cs="Times New Roman"/>
                  <w:color w:val="auto"/>
                  <w:spacing w:val="-6"/>
                  <w:sz w:val="24"/>
                  <w:szCs w:val="24"/>
                  <w:lang w:eastAsia="ru-RU"/>
                </w:rPr>
                <w:t>www.zakupki.gov.kg</w:t>
              </w:r>
            </w:hyperlink>
            <w:r w:rsidRPr="0089276C">
              <w:rPr>
                <w:rFonts w:ascii="Times New Roman" w:eastAsia="Times New Roman" w:hAnsi="Times New Roman" w:cs="Times New Roman"/>
                <w:spacing w:val="-6"/>
                <w:sz w:val="24"/>
                <w:szCs w:val="24"/>
                <w:lang w:eastAsia="ru-RU"/>
              </w:rPr>
              <w:t xml:space="preserve"> и проводит тендера электронным методом и вся необходимая информация доступна на портале для общества.</w:t>
            </w:r>
          </w:p>
          <w:p w:rsidR="000A75FD" w:rsidRPr="0089276C" w:rsidRDefault="000A75FD" w:rsidP="00F05F7B">
            <w:pPr>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 xml:space="preserve">- Фонд предоставил Департаменту госзакупок МФ КР отчёт за 2016г. по осуществлённым закупкам и план закупок на 2017г. </w:t>
            </w:r>
          </w:p>
          <w:p w:rsidR="000A75FD" w:rsidRPr="0089276C" w:rsidRDefault="000A75FD" w:rsidP="00F05F7B">
            <w:pPr>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В целях обеспечения открытости и прозрачности, для каждого тендера формируется новый состав Комиссии из числа приглашённых лиц с ОС Фонда, Союза предпринимателей КР, курирующего Министерства экономики КР и сотрудников Фонда.</w:t>
            </w:r>
          </w:p>
          <w:p w:rsidR="000A75FD" w:rsidRPr="0089276C" w:rsidRDefault="000A75FD" w:rsidP="00F05F7B">
            <w:pPr>
              <w:spacing w:after="0" w:line="240" w:lineRule="auto"/>
              <w:ind w:firstLine="426"/>
              <w:jc w:val="both"/>
              <w:rPr>
                <w:rFonts w:ascii="Times New Roman" w:eastAsia="Times New Roman" w:hAnsi="Times New Roman" w:cs="Times New Roman"/>
                <w:spacing w:val="-6"/>
                <w:sz w:val="24"/>
                <w:szCs w:val="24"/>
                <w:lang w:eastAsia="ru-RU"/>
              </w:rPr>
            </w:pPr>
            <w:r w:rsidRPr="0089276C">
              <w:rPr>
                <w:rFonts w:ascii="Times New Roman" w:eastAsia="Times New Roman" w:hAnsi="Times New Roman" w:cs="Times New Roman"/>
                <w:spacing w:val="-6"/>
                <w:sz w:val="24"/>
                <w:szCs w:val="24"/>
                <w:lang w:eastAsia="ru-RU"/>
              </w:rPr>
              <w:t>В настоящее время в целях регламентирования порядка осуществления проведения государственных закупок в Фонде в соответствии с Законом Кыргызской Республики «О государственных закупках» и другими нормативными правовыми актами Кыргызской Республики, регулирующими вопросы государственных закупок, в целях эффективного использования выделенных средств разрабатывается Методика по проведению государственных закупок в Фонде по управлению государственным имуществом при Правительстве Кыргызской Республики.</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Pr="0089276C">
              <w:rPr>
                <w:rFonts w:ascii="Times New Roman" w:hAnsi="Times New Roman" w:cs="Times New Roman"/>
                <w:sz w:val="24"/>
                <w:szCs w:val="24"/>
              </w:rPr>
              <w:t xml:space="preserve"> </w:t>
            </w:r>
            <w:r w:rsidR="00606133" w:rsidRPr="00606133">
              <w:rPr>
                <w:rFonts w:ascii="Times New Roman" w:hAnsi="Times New Roman" w:cs="Times New Roman"/>
                <w:sz w:val="24"/>
                <w:szCs w:val="24"/>
              </w:rPr>
              <w:t xml:space="preserve">Один </w:t>
            </w:r>
            <w:r w:rsidR="00606133">
              <w:rPr>
                <w:rFonts w:ascii="Times New Roman" w:hAnsi="Times New Roman" w:cs="Times New Roman"/>
                <w:sz w:val="24"/>
                <w:szCs w:val="24"/>
              </w:rPr>
              <w:t>сотрудник прошел</w:t>
            </w:r>
            <w:r w:rsidRPr="0089276C">
              <w:rPr>
                <w:rFonts w:ascii="Times New Roman" w:hAnsi="Times New Roman" w:cs="Times New Roman"/>
                <w:sz w:val="24"/>
                <w:szCs w:val="24"/>
              </w:rPr>
              <w:t xml:space="preserve"> обучение и получил Сертификат о прохождении курса «Управление государственными закупками товаров, работ и услуг», в Учебном центре Министерства финансов КР.</w:t>
            </w:r>
          </w:p>
          <w:p w:rsidR="00A939B3" w:rsidRPr="0089276C" w:rsidRDefault="00B2725F" w:rsidP="00F05F7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00A939B3" w:rsidRPr="0089276C">
              <w:rPr>
                <w:rFonts w:ascii="Times New Roman" w:hAnsi="Times New Roman" w:cs="Times New Roman"/>
                <w:sz w:val="24"/>
                <w:szCs w:val="24"/>
              </w:rPr>
              <w:t xml:space="preserve"> мае месяце 2017 года курс обучения по вопросам государственного закупа («Управление государственными закупками товаров, работ и услуг») в Учебном центре Министерства финансов КР прошла</w:t>
            </w:r>
            <w:r w:rsidR="0026070A" w:rsidRPr="0089276C">
              <w:rPr>
                <w:rFonts w:ascii="Times New Roman" w:hAnsi="Times New Roman" w:cs="Times New Roman"/>
                <w:sz w:val="24"/>
                <w:szCs w:val="24"/>
              </w:rPr>
              <w:t xml:space="preserve"> </w:t>
            </w:r>
            <w:r w:rsidR="00A939B3" w:rsidRPr="0089276C">
              <w:rPr>
                <w:rFonts w:ascii="Times New Roman" w:hAnsi="Times New Roman" w:cs="Times New Roman"/>
                <w:sz w:val="24"/>
                <w:szCs w:val="24"/>
              </w:rPr>
              <w:t xml:space="preserve">уполномоченный по вопросам предупреждения коррупции в Госфиннадзоре </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Статс-секретарь Госфиннадзора является членом межведомственной комиссии и бухгалтер-кассир членом межведомственной рабочей группы по проведению централизованных закупок.</w:t>
            </w:r>
          </w:p>
          <w:p w:rsidR="00A939B3" w:rsidRPr="0089276C" w:rsidRDefault="00A939B3"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 xml:space="preserve">Комиссией  по государственным закупкам Госфиннадзора по итогам 1 полугодия 2017 года были проведены  электронные закупки на портале Государственной закупки.  </w:t>
            </w:r>
            <w:r w:rsidRPr="0089276C">
              <w:rPr>
                <w:rFonts w:ascii="Times New Roman" w:hAnsi="Times New Roman" w:cs="Times New Roman"/>
                <w:bCs/>
                <w:sz w:val="24"/>
                <w:szCs w:val="24"/>
                <w:lang w:eastAsia="ru-RU"/>
              </w:rPr>
              <w:t>Упрощенным методом -15,  прямым- 11</w:t>
            </w:r>
            <w:r w:rsidRPr="0089276C">
              <w:rPr>
                <w:rFonts w:ascii="Times New Roman" w:hAnsi="Times New Roman" w:cs="Times New Roman"/>
                <w:b/>
                <w:bCs/>
                <w:sz w:val="24"/>
                <w:szCs w:val="24"/>
                <w:lang w:eastAsia="ru-RU"/>
              </w:rPr>
              <w:t xml:space="preserve"> </w:t>
            </w:r>
            <w:r w:rsidRPr="0089276C">
              <w:rPr>
                <w:rFonts w:ascii="Times New Roman" w:hAnsi="Times New Roman" w:cs="Times New Roman"/>
                <w:sz w:val="24"/>
                <w:szCs w:val="24"/>
              </w:rPr>
              <w:t>на необходимые материальные ценности, согласно предоставленному плану в Государственные закупки.</w:t>
            </w:r>
            <w:r w:rsidR="0026070A" w:rsidRPr="0089276C">
              <w:rPr>
                <w:rFonts w:ascii="Times New Roman" w:hAnsi="Times New Roman" w:cs="Times New Roman"/>
                <w:sz w:val="24"/>
                <w:szCs w:val="24"/>
              </w:rPr>
              <w:t xml:space="preserve"> </w:t>
            </w:r>
            <w:r w:rsidRPr="0089276C">
              <w:rPr>
                <w:rFonts w:ascii="Times New Roman" w:hAnsi="Times New Roman" w:cs="Times New Roman"/>
                <w:sz w:val="24"/>
                <w:szCs w:val="24"/>
              </w:rPr>
              <w:t>Так как товары и услуги приобретаются по электронным закупкам, контакт с поставщиками отсутствует, протокол вскрыти</w:t>
            </w:r>
            <w:r w:rsidR="0026070A" w:rsidRPr="0089276C">
              <w:rPr>
                <w:rFonts w:ascii="Times New Roman" w:hAnsi="Times New Roman" w:cs="Times New Roman"/>
                <w:sz w:val="24"/>
                <w:szCs w:val="24"/>
              </w:rPr>
              <w:t>я</w:t>
            </w:r>
            <w:r w:rsidRPr="0089276C">
              <w:rPr>
                <w:rFonts w:ascii="Times New Roman" w:hAnsi="Times New Roman" w:cs="Times New Roman"/>
                <w:sz w:val="24"/>
                <w:szCs w:val="24"/>
              </w:rPr>
              <w:t xml:space="preserve"> конкурсной заявок  происходит автоматически.</w:t>
            </w: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4A2103" w:rsidRPr="0089276C" w:rsidRDefault="007647AD"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705583" w:rsidRPr="0089276C">
              <w:rPr>
                <w:rFonts w:ascii="Times New Roman" w:eastAsia="Times New Roman" w:hAnsi="Times New Roman" w:cs="Times New Roman"/>
                <w:sz w:val="24"/>
                <w:szCs w:val="24"/>
                <w:lang w:eastAsia="ru-RU"/>
              </w:rPr>
              <w:t>Обучение по вопросам добропорядочности в сфере государственных закупок проводятся на еженедельной основе в Учебном центре Министерства финансов КР.Эффективная система обжалования предусмотрена в Законе КР «О государственных закупках» от 03.04.2015 года №72, где в зависимости от метода закупок установлены конкретные сроки для возможности обжалования принятого решения конкурсной Комиссии закупающей организации</w:t>
            </w:r>
            <w:r w:rsidR="004A2103" w:rsidRPr="0089276C">
              <w:rPr>
                <w:rFonts w:ascii="Times New Roman" w:eastAsia="Times New Roman" w:hAnsi="Times New Roman" w:cs="Times New Roman"/>
                <w:sz w:val="24"/>
                <w:szCs w:val="24"/>
                <w:lang w:eastAsia="ru-RU"/>
              </w:rPr>
              <w:t>.</w:t>
            </w:r>
          </w:p>
          <w:p w:rsidR="007647AD" w:rsidRDefault="007647AD"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00217DA5" w:rsidRPr="0089276C">
              <w:rPr>
                <w:rFonts w:ascii="Times New Roman" w:eastAsia="Times New Roman" w:hAnsi="Times New Roman" w:cs="Times New Roman"/>
                <w:sz w:val="24"/>
                <w:szCs w:val="24"/>
                <w:lang w:eastAsia="ru-RU"/>
              </w:rPr>
              <w:t>Проведение непрерывного обучения по вопросам добропорядочности в сфере государственных закупок.</w:t>
            </w:r>
          </w:p>
          <w:p w:rsidR="00A662F9" w:rsidRPr="00A662F9" w:rsidRDefault="00A662F9" w:rsidP="00F05F7B">
            <w:pPr>
              <w:spacing w:after="0" w:line="240" w:lineRule="auto"/>
              <w:jc w:val="both"/>
              <w:rPr>
                <w:rFonts w:ascii="Times New Roman" w:hAnsi="Times New Roman" w:cs="Times New Roman"/>
                <w:sz w:val="24"/>
                <w:szCs w:val="24"/>
                <w:lang w:val="ky-KG"/>
              </w:rPr>
            </w:pPr>
            <w:r w:rsidRPr="00A662F9">
              <w:rPr>
                <w:rFonts w:ascii="Times New Roman" w:eastAsia="Times New Roman" w:hAnsi="Times New Roman" w:cs="Times New Roman"/>
                <w:b/>
                <w:i/>
                <w:sz w:val="24"/>
                <w:szCs w:val="24"/>
                <w:lang w:val="ky-KG" w:eastAsia="ru-RU"/>
              </w:rPr>
              <w:t>Рекомендации:</w:t>
            </w:r>
            <w:r>
              <w:rPr>
                <w:rFonts w:ascii="Times New Roman" w:eastAsia="Times New Roman" w:hAnsi="Times New Roman" w:cs="Times New Roman"/>
                <w:sz w:val="24"/>
                <w:szCs w:val="24"/>
                <w:lang w:val="ky-KG" w:eastAsia="ru-RU"/>
              </w:rPr>
              <w:t xml:space="preserve"> Изучение и внедрение лучших практик рассмотрения жалоб по вопросам государственных закупок, с привлечением специалистов в каждой отрасли.</w:t>
            </w:r>
          </w:p>
          <w:p w:rsidR="004B285E" w:rsidRPr="0089276C" w:rsidRDefault="007647AD"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A662F9">
              <w:rPr>
                <w:rFonts w:ascii="Times New Roman" w:hAnsi="Times New Roman" w:cs="Times New Roman"/>
                <w:sz w:val="24"/>
                <w:szCs w:val="24"/>
                <w:lang w:val="ky-KG"/>
              </w:rPr>
              <w:t>Выполняется</w:t>
            </w:r>
            <w:r w:rsidR="00705583" w:rsidRPr="0089276C">
              <w:rPr>
                <w:rFonts w:ascii="Times New Roman" w:hAnsi="Times New Roman" w:cs="Times New Roman"/>
                <w:sz w:val="24"/>
                <w:szCs w:val="24"/>
              </w:rPr>
              <w:t>.</w:t>
            </w: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lastRenderedPageBreak/>
              <w:t>35</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Внедрить стандарты внутреннего аудита Кыргызской Республики</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Осуществление переподготовки специалистов по внутреннему аудиту по основным принципам внутреннего аудита, Стандартам внутреннего аудита Кыргызской Республики, применению руководства по внутреннему аудиту, аудиту государственных закупок финансового управления активами, расходования средств, бюджетному учету и т.д.</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МФ, государственные органы, ОМСУ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Развитие системы внутреннего аудита в государственном секторе и ОМСУ. Доля государственных органов, в которых созданы службы внутреннего аудита</w:t>
            </w:r>
          </w:p>
        </w:tc>
        <w:tc>
          <w:tcPr>
            <w:tcW w:w="544" w:type="pct"/>
            <w:gridSpan w:val="8"/>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полугодие 2015 года, с ежеквартальным обновлением сведений о достигнутых результатах</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7647AD" w:rsidRPr="0089276C" w:rsidRDefault="007647AD" w:rsidP="00F05F7B">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077736" w:rsidRPr="0089276C" w:rsidRDefault="00077736"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МИД-</w:t>
            </w:r>
            <w:r w:rsidRPr="0089276C">
              <w:rPr>
                <w:rFonts w:ascii="Times New Roman" w:hAnsi="Times New Roman" w:cs="Times New Roman"/>
                <w:sz w:val="24"/>
                <w:szCs w:val="24"/>
              </w:rPr>
              <w:t xml:space="preserve"> За отчетный период Службой аудита МИД КР проведено 5 аудитов в соответствии с Планом проведения внутреннего аудита МИД и загранучреждений на 2017 год</w:t>
            </w:r>
            <w:r w:rsidR="00824E4B" w:rsidRPr="0089276C">
              <w:rPr>
                <w:rFonts w:ascii="Times New Roman" w:hAnsi="Times New Roman" w:cs="Times New Roman"/>
                <w:sz w:val="24"/>
                <w:szCs w:val="24"/>
              </w:rPr>
              <w:t>.</w:t>
            </w:r>
          </w:p>
          <w:p w:rsidR="00824E4B" w:rsidRPr="0089276C" w:rsidRDefault="00824E4B" w:rsidP="00F05F7B">
            <w:pPr>
              <w:pStyle w:val="ad"/>
              <w:tabs>
                <w:tab w:val="left" w:pos="0"/>
              </w:tabs>
              <w:ind w:firstLine="426"/>
              <w:rPr>
                <w:rFonts w:ascii="Times New Roman" w:hAnsi="Times New Roman" w:cs="Times New Roman"/>
                <w:sz w:val="24"/>
                <w:szCs w:val="24"/>
              </w:rPr>
            </w:pPr>
            <w:r w:rsidRPr="0089276C">
              <w:rPr>
                <w:rFonts w:ascii="Times New Roman" w:hAnsi="Times New Roman" w:cs="Times New Roman"/>
                <w:b/>
                <w:sz w:val="24"/>
                <w:szCs w:val="24"/>
                <w:u w:val="single"/>
              </w:rPr>
              <w:t>МОН-</w:t>
            </w:r>
            <w:r w:rsidRPr="0089276C">
              <w:rPr>
                <w:rFonts w:ascii="Times New Roman" w:hAnsi="Times New Roman" w:cs="Times New Roman"/>
                <w:sz w:val="24"/>
                <w:szCs w:val="24"/>
              </w:rPr>
              <w:t xml:space="preserve"> Создан Отдел внутреннего аудита Министерства образования и науки КР (Приказ МОН КР № 91/1 от 29.01.2016 года). За 2016 года сотрудники ОВА МОН КР прошли курсы по обучению международным стандартам внутреннего аудита, организованные Министерством финансов КР.</w:t>
            </w:r>
          </w:p>
          <w:p w:rsidR="00824E4B" w:rsidRPr="0089276C" w:rsidRDefault="00824E4B" w:rsidP="00F05F7B">
            <w:pPr>
              <w:pStyle w:val="ad"/>
              <w:tabs>
                <w:tab w:val="left" w:pos="0"/>
              </w:tabs>
              <w:ind w:firstLine="426"/>
              <w:rPr>
                <w:rFonts w:ascii="Times New Roman" w:hAnsi="Times New Roman" w:cs="Times New Roman"/>
                <w:sz w:val="24"/>
                <w:szCs w:val="24"/>
              </w:rPr>
            </w:pPr>
            <w:r w:rsidRPr="0089276C">
              <w:rPr>
                <w:rFonts w:ascii="Times New Roman" w:hAnsi="Times New Roman" w:cs="Times New Roman"/>
                <w:sz w:val="24"/>
                <w:szCs w:val="24"/>
              </w:rPr>
              <w:t xml:space="preserve">Заведующий ОВА участвовал в тематическом заседании Практикующего сообщества </w:t>
            </w:r>
            <w:r w:rsidRPr="0089276C">
              <w:rPr>
                <w:rFonts w:ascii="Times New Roman" w:hAnsi="Times New Roman" w:cs="Times New Roman"/>
                <w:sz w:val="24"/>
                <w:szCs w:val="24"/>
                <w:lang w:val="en-US"/>
              </w:rPr>
              <w:t>PEMPAL</w:t>
            </w:r>
            <w:r w:rsidRPr="0089276C">
              <w:rPr>
                <w:rFonts w:ascii="Times New Roman" w:hAnsi="Times New Roman" w:cs="Times New Roman"/>
                <w:sz w:val="24"/>
                <w:szCs w:val="24"/>
              </w:rPr>
              <w:t xml:space="preserve"> «Современный внутренний аудит и финансовый менеджмент и контроль», организованный Министерством финансов КР</w:t>
            </w:r>
          </w:p>
          <w:p w:rsidR="00824E4B" w:rsidRPr="0089276C" w:rsidRDefault="00824E4B" w:rsidP="00F05F7B">
            <w:pPr>
              <w:pStyle w:val="ad"/>
              <w:tabs>
                <w:tab w:val="left" w:pos="0"/>
              </w:tabs>
              <w:ind w:firstLine="426"/>
              <w:rPr>
                <w:rFonts w:ascii="Times New Roman" w:hAnsi="Times New Roman" w:cs="Times New Roman"/>
                <w:sz w:val="24"/>
                <w:szCs w:val="24"/>
              </w:rPr>
            </w:pPr>
            <w:r w:rsidRPr="0089276C">
              <w:rPr>
                <w:rFonts w:ascii="Times New Roman" w:hAnsi="Times New Roman" w:cs="Times New Roman"/>
                <w:sz w:val="24"/>
                <w:szCs w:val="24"/>
              </w:rPr>
              <w:t>В 2016 году проведено 88 аудит</w:t>
            </w:r>
            <w:r w:rsidR="00606133">
              <w:rPr>
                <w:rFonts w:ascii="Times New Roman" w:hAnsi="Times New Roman" w:cs="Times New Roman"/>
                <w:sz w:val="24"/>
                <w:szCs w:val="24"/>
              </w:rPr>
              <w:t>ов</w:t>
            </w:r>
            <w:r w:rsidRPr="0089276C">
              <w:rPr>
                <w:rFonts w:ascii="Times New Roman" w:hAnsi="Times New Roman" w:cs="Times New Roman"/>
                <w:sz w:val="24"/>
                <w:szCs w:val="24"/>
              </w:rPr>
              <w:t xml:space="preserve"> в подведомственных учреждениях, в том числе: 69 – плановых и 19 – внеплановых, на основании заявлений граждан и поручений руководства.</w:t>
            </w:r>
          </w:p>
          <w:p w:rsidR="00824E4B" w:rsidRPr="0089276C" w:rsidRDefault="00824E4B"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За 1 полугодие 2017 года проведено 90 аудитов в подведомственных учреждениях, в том числе: 27 – внеплановых.</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eastAsia="Calibri" w:hAnsi="Times New Roman" w:cs="Times New Roman"/>
                <w:sz w:val="24"/>
                <w:szCs w:val="24"/>
              </w:rPr>
              <w:t xml:space="preserve"> </w:t>
            </w:r>
            <w:r w:rsidR="00606133">
              <w:rPr>
                <w:rFonts w:ascii="Times New Roman" w:eastAsia="Calibri" w:hAnsi="Times New Roman" w:cs="Times New Roman"/>
                <w:sz w:val="24"/>
                <w:szCs w:val="24"/>
              </w:rPr>
              <w:t>П</w:t>
            </w:r>
            <w:r w:rsidRPr="0089276C">
              <w:rPr>
                <w:rFonts w:ascii="Times New Roman" w:eastAsia="Calibri" w:hAnsi="Times New Roman" w:cs="Times New Roman"/>
                <w:sz w:val="24"/>
                <w:szCs w:val="24"/>
              </w:rPr>
              <w:t>одготовлен проект постановления Правительства Кыргызской Республики «О внесении изменения в постановление Правительства Кыргызской Республики «О создании служб внутреннего аудита в государственных органах и учреждениях Кыргызской Республики» от 13 марта 2009 года № 177», в части дополнения Перечня государственных органов и учреждений Кыргызской Республики, обязанных иметь службы внутреннего аудита. Правительством Кыргызской Республики было принято постановление от 23 апреля 2015 года № 241, согласно которому к имеющимся 12 министерствам и 7 ведомствам дополнительно включены 1 (одно) министерство и 7 (семь) ведомств, в которых должны быть созданы службы внутреннего аудита. Доля государственных органов и учреждений находящихся в ведении Правительства Кыргызской Республики, в которых созданы службы внутреннего аудита составляет 69,3 % (от общего числа всех министерств и ведомств в структуре Правительства Кыргызской Республики).</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При этом, указанный Перечень государственных органов и учреждений Кыргызской Республики, обязанных иметь службы внутреннего аудита, утвержденного постановлением Правительства Кыргызской Республики  от 13 марта 2009 года № 177 согласно постановления Правительства Кыргызской Республики от 27 октября 2015 года № 752 был дополнен мэрией города Бишкек, где в настоящее время создан и функционирует отдел внутреннего аудита с численностью 5 человек.</w:t>
            </w:r>
          </w:p>
          <w:p w:rsidR="006D2DDE" w:rsidRPr="00A662F9" w:rsidRDefault="006D2DDE" w:rsidP="00F05F7B">
            <w:pPr>
              <w:tabs>
                <w:tab w:val="left" w:pos="0"/>
              </w:tabs>
              <w:spacing w:after="0" w:line="240" w:lineRule="auto"/>
              <w:ind w:firstLine="426"/>
              <w:jc w:val="both"/>
              <w:rPr>
                <w:rFonts w:ascii="Times New Roman" w:eastAsia="Calibri" w:hAnsi="Times New Roman" w:cs="Times New Roman"/>
                <w:sz w:val="24"/>
                <w:szCs w:val="24"/>
                <w:lang w:val="ky-KG"/>
              </w:rPr>
            </w:pPr>
            <w:r w:rsidRPr="0089276C">
              <w:rPr>
                <w:rFonts w:ascii="Times New Roman" w:eastAsia="Calibri" w:hAnsi="Times New Roman" w:cs="Times New Roman"/>
                <w:sz w:val="24"/>
                <w:szCs w:val="24"/>
              </w:rPr>
              <w:t xml:space="preserve">В настоящее подготовлен проект постановления Правительства Кыргызской Республики “О внесении изменений и дополнений в постановление Правительства Кыргызской Республики “О создании служб внутреннего аудита в государственных органах и учреждениях, </w:t>
            </w:r>
            <w:r w:rsidRPr="0089276C">
              <w:rPr>
                <w:rFonts w:ascii="Times New Roman" w:eastAsia="Calibri" w:hAnsi="Times New Roman" w:cs="Times New Roman"/>
                <w:sz w:val="24"/>
                <w:szCs w:val="24"/>
              </w:rPr>
              <w:lastRenderedPageBreak/>
              <w:t>органов местного самоуправления Кыргызской Республики, обязанных иметь службу внутреннего аудита” от 13 марта 2009 года”, согласно которому приложением 1 был дополнен Перечень государственных органов и учреждений Кыргызской Республики, обязанных иметь службы внутреннего аудита, приложением 2 предусмотрены</w:t>
            </w:r>
            <w:r w:rsidRPr="0089276C">
              <w:rPr>
                <w:rFonts w:ascii="Times New Roman" w:hAnsi="Times New Roman" w:cs="Times New Roman"/>
                <w:sz w:val="24"/>
                <w:szCs w:val="24"/>
              </w:rPr>
              <w:t xml:space="preserve"> </w:t>
            </w:r>
            <w:r w:rsidRPr="0089276C">
              <w:rPr>
                <w:rFonts w:ascii="Times New Roman" w:eastAsia="Calibri" w:hAnsi="Times New Roman" w:cs="Times New Roman"/>
                <w:sz w:val="24"/>
                <w:szCs w:val="24"/>
              </w:rPr>
              <w:t xml:space="preserve">требования к профессиональному уровню внутренних аудиторов.  Данный проект постановления Правительства Кыргызской Республики был направлен на согласование (письмо № 24-1-2/2956 от 16.03.2017 года) по министерствам и ведомствам. Кроме того, письмом от 29.03.2017 года №24-1-1/3375 данный проект постановления ПКР был направлен в Аппарат Правительства КР для размещения на официальном сайте Правительства КР. Кроме того, согласован с Министерством юстиции КР (письмо МЮ КР от 25.04.2017 года № 04-1/5-4505). В настоящее время проект постановления Правительства КР внесен в Аппарат Правительства КР (письмо МФ КР от 28.04.2017 года № 24-1-1/4709). Проект постановления находится в отделе финансов и кредитной политики Аппарата ПКР и </w:t>
            </w:r>
            <w:r w:rsidR="00A662F9">
              <w:rPr>
                <w:rFonts w:ascii="Times New Roman" w:eastAsia="Calibri" w:hAnsi="Times New Roman" w:cs="Times New Roman"/>
                <w:sz w:val="24"/>
                <w:szCs w:val="24"/>
                <w:lang w:val="ky-KG"/>
              </w:rPr>
              <w:t>находится на согласовании</w:t>
            </w:r>
            <w:r w:rsidRPr="0089276C">
              <w:rPr>
                <w:rFonts w:ascii="Times New Roman" w:eastAsia="Calibri" w:hAnsi="Times New Roman" w:cs="Times New Roman"/>
                <w:sz w:val="24"/>
                <w:szCs w:val="24"/>
              </w:rPr>
              <w:t xml:space="preserve"> согласно установленного регламента работы</w:t>
            </w:r>
            <w:r w:rsidR="00A662F9">
              <w:rPr>
                <w:rFonts w:ascii="Times New Roman" w:eastAsia="Calibri" w:hAnsi="Times New Roman" w:cs="Times New Roman"/>
                <w:sz w:val="24"/>
                <w:szCs w:val="24"/>
                <w:lang w:val="ky-KG"/>
              </w:rPr>
              <w:t>.</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рамках проекта «Развитие потенциала в управлении государственными финансами» Многостороннего Донорского Трастового фонда и в целях применения Стандартов внутреннего аудита в Кыргызской Республике, с 26 января по 29 января 2015 года международным консультантом были проведены тренинги на тему: «Риск-ориентированное стратегическое и годовое планирование» для служб внутреннего аудита министерств и ведомств Кыргызской Республики. Всего было обучено 90 человек.</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Проведены тренинги для специалистов служб внутреннего аудита министерств и ведомств Кыргызской Республики по использованию Руководства.</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Обучение проводилось для 3-х групп специалистов служб внутреннего аудита, по  5 дней в следующие сроки:</w:t>
            </w:r>
          </w:p>
          <w:p w:rsidR="006D2DDE" w:rsidRPr="0089276C" w:rsidRDefault="006D2DDE" w:rsidP="00F05F7B">
            <w:pPr>
              <w:numPr>
                <w:ilvl w:val="0"/>
                <w:numId w:val="19"/>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29 февраля по 1 марта 2016 года – 1-я группа внутренних;</w:t>
            </w:r>
          </w:p>
          <w:p w:rsidR="006D2DDE" w:rsidRPr="0089276C" w:rsidRDefault="006D2DDE" w:rsidP="00F05F7B">
            <w:pPr>
              <w:numPr>
                <w:ilvl w:val="0"/>
                <w:numId w:val="19"/>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14 по 18 марта 2016 года – 2-я группа внутренних аудиторов;</w:t>
            </w:r>
          </w:p>
          <w:p w:rsidR="006D2DDE" w:rsidRPr="0089276C" w:rsidRDefault="006D2DDE" w:rsidP="00F05F7B">
            <w:pPr>
              <w:numPr>
                <w:ilvl w:val="0"/>
                <w:numId w:val="19"/>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28 марта по 1 апреля 2016 года – 3-я группа внутренних аудиторов.</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Всего было обучено 82 специалиста служб внутреннего аудита.</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рамках реализации Проекта «Развитие потенциала внутреннего аудита в государственном секторе» (РП «ВАГС»), Министерством финансов Кыргызской Республики с 6 по 25 июня 2016 года в Учебном центре Министерства финансов Кыргызской Республики, были проведены тренинги по обучению (подготовке) тренеров по внутреннему аудиту</w:t>
            </w:r>
            <w:r w:rsidRPr="0089276C">
              <w:rPr>
                <w:rFonts w:ascii="Times New Roman" w:hAnsi="Times New Roman" w:cs="Times New Roman"/>
                <w:sz w:val="24"/>
                <w:szCs w:val="24"/>
              </w:rPr>
              <w:t xml:space="preserve"> </w:t>
            </w:r>
            <w:r w:rsidRPr="0089276C">
              <w:rPr>
                <w:rFonts w:ascii="Times New Roman" w:eastAsia="Calibri" w:hAnsi="Times New Roman" w:cs="Times New Roman"/>
                <w:sz w:val="24"/>
                <w:szCs w:val="24"/>
              </w:rPr>
              <w:t>из числа руководителей и специалистов служб внутреннего аудита министерств и ведомств Кыргызской Республики. Всего прошли обучение 10 человек.</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рамках реализации Проекта «Развитие потенциала внутреннего аудита в государственном секторе», Министерством финансов Кыргызской Республики были проведены тренинги с 23 мая по 17 августа 2016 года для 3-х групп специалистов служб внутреннего аудита министерств и ведомств Кыргызской Республики по Программе обучения для сертификации внутренних аудиторов КР. Всего было обучено более 80 специалистов служб внутреннего аудита в следующие сроки:</w:t>
            </w:r>
          </w:p>
          <w:p w:rsidR="006D2DDE" w:rsidRPr="0089276C" w:rsidRDefault="006D2DDE" w:rsidP="00F05F7B">
            <w:pPr>
              <w:numPr>
                <w:ilvl w:val="0"/>
                <w:numId w:val="20"/>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23 мая по 20 июня 2016 года - 1 – я группа аудиторов;</w:t>
            </w:r>
          </w:p>
          <w:p w:rsidR="006D2DDE" w:rsidRPr="0089276C" w:rsidRDefault="006D2DDE" w:rsidP="00F05F7B">
            <w:pPr>
              <w:numPr>
                <w:ilvl w:val="0"/>
                <w:numId w:val="20"/>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21 июня по 19 июля 2016 года - 2 – я группа аудиторов;</w:t>
            </w:r>
          </w:p>
          <w:p w:rsidR="006D2DDE" w:rsidRPr="0089276C" w:rsidRDefault="006D2DDE" w:rsidP="00F05F7B">
            <w:pPr>
              <w:numPr>
                <w:ilvl w:val="0"/>
                <w:numId w:val="20"/>
              </w:numPr>
              <w:tabs>
                <w:tab w:val="left" w:pos="0"/>
              </w:tabs>
              <w:spacing w:after="0" w:line="240" w:lineRule="auto"/>
              <w:ind w:left="0"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с 20 июля по 17 августа 2016 года - 3 – я группа аудиторов.</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В  рамках выполнения мероприятий по Проекту “РП ВАГС” компонента 4 “Осведомленность и организация рабочих семинаров для государственных руководителей” с 13 по 14 октября 2016 года был проведен семинар по повышению осведомленности руководителей территориальных подразделений Министерства финансов КР по внутреннему аудиту на тему: «Внутренний аудит и контроль в системе </w:t>
            </w:r>
            <w:r w:rsidRPr="0089276C">
              <w:rPr>
                <w:rFonts w:ascii="Times New Roman" w:eastAsia="Calibri" w:hAnsi="Times New Roman" w:cs="Times New Roman"/>
                <w:sz w:val="24"/>
                <w:szCs w:val="24"/>
              </w:rPr>
              <w:lastRenderedPageBreak/>
              <w:t>государственного управления». В тренинге приняли участие 35 человек, включая тренеров и организаторов семинара.</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рамках выполнения мероприятий по компоненту 4 “Осведомленность и организация рабочих семинаров для государственных руководителей” по проекту «Развитие потенциала внутреннего аудита в государственном секторе» (РП ВАГС), финансируемого Всемирным банком, Министерством финансов Кыргызской Республики с 20 по 22 февраля 2017 года была проведена конференция для высшего руководства в лице Министров, Руководителей Аппарата Правительства КР, представителей Счетной палаты КР и т.д. На конференции приняли участие более 100 представителей.</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Кроме того, в рамках реализации вышеуказанного Проекта с 16 по 17 марта 2017 года Министерством финансов КР был проведен семинар для руководителей в лице статс-секретарей государственных органов и учреждений КР, в Иссык-Кульской области на тему: «Внутренний аудит и контроль в системе государственного управления». Всего приняли участие около 30 участников.</w:t>
            </w:r>
          </w:p>
          <w:p w:rsidR="006D2DDE" w:rsidRPr="0089276C" w:rsidRDefault="006D2DDE" w:rsidP="00F05F7B">
            <w:pPr>
              <w:tabs>
                <w:tab w:val="left" w:pos="0"/>
              </w:tabs>
              <w:spacing w:after="0" w:line="240" w:lineRule="auto"/>
              <w:ind w:firstLine="426"/>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В рамках реализации компонента 1 Проекта «Развитие потенциала внутреннего аудита в государственном секторе», финансируемого Всемирным банком, была разработана онлайн система обучения внутренних аудиторов государственного сектора Кыргызской Республики. В этой связи, Министерством финансов КР с 13 марта по 3 апреля 2017 года было проводено онлайн обучение в режиме реального времени на рабочих местах без отрыва от рабочего времени. Всего приняли участие 11 человек.</w:t>
            </w:r>
          </w:p>
          <w:p w:rsidR="006D2DDE" w:rsidRPr="0089276C" w:rsidRDefault="006D2DDE" w:rsidP="00F05F7B">
            <w:pPr>
              <w:pStyle w:val="ad"/>
              <w:tabs>
                <w:tab w:val="left" w:pos="0"/>
              </w:tabs>
              <w:ind w:firstLine="426"/>
              <w:jc w:val="both"/>
              <w:rPr>
                <w:rFonts w:ascii="Times New Roman" w:eastAsia="Times New Roman" w:hAnsi="Times New Roman" w:cs="Times New Roman"/>
                <w:b/>
                <w:sz w:val="24"/>
                <w:szCs w:val="24"/>
                <w:u w:val="single"/>
                <w:lang w:eastAsia="ru-RU"/>
              </w:rPr>
            </w:pPr>
            <w:r w:rsidRPr="0089276C">
              <w:rPr>
                <w:rFonts w:ascii="Times New Roman" w:eastAsia="Calibri" w:hAnsi="Times New Roman" w:cs="Times New Roman"/>
                <w:sz w:val="24"/>
                <w:szCs w:val="24"/>
              </w:rPr>
              <w:t>С 8 июня по 20 июня 2017 года было проведено обучение в режиме реального времени на рабочих местах без отрыва от рабочего времени. Всего приняли участие 10 специалистов служб внутреннего аудита министерств и ведомств КР.</w:t>
            </w:r>
          </w:p>
          <w:p w:rsidR="000C1820" w:rsidRPr="00A662F9" w:rsidRDefault="000C1820" w:rsidP="00F05F7B">
            <w:pPr>
              <w:tabs>
                <w:tab w:val="left" w:pos="0"/>
              </w:tabs>
              <w:spacing w:after="0" w:line="240" w:lineRule="auto"/>
              <w:ind w:firstLine="426"/>
              <w:jc w:val="both"/>
              <w:rPr>
                <w:rFonts w:ascii="Times New Roman" w:eastAsia="Times New Roman" w:hAnsi="Times New Roman" w:cs="Times New Roman"/>
                <w:b/>
                <w:sz w:val="24"/>
                <w:szCs w:val="24"/>
                <w:u w:val="single"/>
                <w:lang w:val="ky-KG" w:eastAsia="ru-RU"/>
              </w:rPr>
            </w:pPr>
            <w:r w:rsidRPr="0089276C">
              <w:rPr>
                <w:rFonts w:ascii="Times New Roman" w:hAnsi="Times New Roman" w:cs="Times New Roman"/>
                <w:b/>
                <w:bCs/>
                <w:sz w:val="24"/>
                <w:szCs w:val="24"/>
                <w:u w:val="single"/>
              </w:rPr>
              <w:t>МСХППиМ</w:t>
            </w:r>
            <w:r w:rsidR="00A662F9">
              <w:rPr>
                <w:rFonts w:ascii="Times New Roman" w:hAnsi="Times New Roman" w:cs="Times New Roman"/>
                <w:b/>
                <w:bCs/>
                <w:sz w:val="24"/>
                <w:szCs w:val="24"/>
                <w:u w:val="single"/>
                <w:lang w:val="ky-KG"/>
              </w:rPr>
              <w:t xml:space="preserve"> </w:t>
            </w:r>
            <w:r w:rsidRPr="0089276C">
              <w:rPr>
                <w:rFonts w:ascii="Times New Roman" w:hAnsi="Times New Roman" w:cs="Times New Roman"/>
                <w:b/>
                <w:bCs/>
                <w:sz w:val="24"/>
                <w:szCs w:val="24"/>
                <w:u w:val="single"/>
              </w:rPr>
              <w:t>-</w:t>
            </w:r>
            <w:r w:rsidR="00A662F9">
              <w:rPr>
                <w:rFonts w:ascii="Times New Roman" w:hAnsi="Times New Roman" w:cs="Times New Roman"/>
                <w:b/>
                <w:bCs/>
                <w:sz w:val="24"/>
                <w:szCs w:val="24"/>
                <w:u w:val="single"/>
                <w:lang w:val="ky-KG"/>
              </w:rPr>
              <w:t xml:space="preserve"> </w:t>
            </w:r>
            <w:r w:rsidRPr="0089276C">
              <w:rPr>
                <w:rFonts w:ascii="Times New Roman" w:eastAsia="Times New Roman" w:hAnsi="Times New Roman" w:cs="Times New Roman"/>
                <w:sz w:val="24"/>
                <w:szCs w:val="24"/>
                <w:lang w:eastAsia="ru-RU"/>
              </w:rPr>
              <w:t>Осуществлена переподготовка и.о.зав.сектора, и.о. главного специалиста СВА в период 08-20 июня 2017года. По Темам внутреннего аудита, по основным принципам внутреннего аудита, Стандартам внутреннего аудита Кыргызской Республики, применению руководства по внутреннему аудиту, финансового управления активами, расходования средств, бюджетному учету и т.д. Проведено  онлайн-тренинг обучение и.о.зав.сектора, и.о. главного специалиста  СВА в период 08-20 июня 2017года. По результатам сданы тесты</w:t>
            </w:r>
            <w:r w:rsidR="00A662F9">
              <w:rPr>
                <w:rFonts w:ascii="Times New Roman" w:eastAsia="Times New Roman" w:hAnsi="Times New Roman" w:cs="Times New Roman"/>
                <w:sz w:val="24"/>
                <w:szCs w:val="24"/>
                <w:lang w:val="ky-KG" w:eastAsia="ru-RU"/>
              </w:rPr>
              <w:t>.</w:t>
            </w:r>
          </w:p>
          <w:p w:rsidR="0022689B" w:rsidRPr="0089276C" w:rsidRDefault="0022689B" w:rsidP="00F05F7B">
            <w:pPr>
              <w:pStyle w:val="110"/>
              <w:shd w:val="clear" w:color="auto" w:fill="auto"/>
              <w:tabs>
                <w:tab w:val="left" w:pos="0"/>
              </w:tabs>
              <w:spacing w:line="240" w:lineRule="auto"/>
              <w:ind w:firstLine="426"/>
              <w:jc w:val="both"/>
              <w:rPr>
                <w:sz w:val="24"/>
                <w:szCs w:val="24"/>
              </w:rPr>
            </w:pPr>
            <w:r w:rsidRPr="0089276C">
              <w:rPr>
                <w:rFonts w:eastAsia="Times New Roman"/>
                <w:b/>
                <w:sz w:val="24"/>
                <w:szCs w:val="24"/>
                <w:lang w:eastAsia="ru-RU"/>
              </w:rPr>
              <w:t>МТД</w:t>
            </w:r>
            <w:r w:rsidR="00A662F9">
              <w:rPr>
                <w:rFonts w:eastAsia="Times New Roman"/>
                <w:b/>
                <w:sz w:val="24"/>
                <w:szCs w:val="24"/>
                <w:lang w:val="ky-KG" w:eastAsia="ru-RU"/>
              </w:rPr>
              <w:t xml:space="preserve"> </w:t>
            </w:r>
            <w:r w:rsidRPr="0089276C">
              <w:rPr>
                <w:rFonts w:eastAsia="Times New Roman"/>
                <w:b/>
                <w:sz w:val="24"/>
                <w:szCs w:val="24"/>
                <w:lang w:eastAsia="ru-RU"/>
              </w:rPr>
              <w:t>-</w:t>
            </w:r>
            <w:r w:rsidRPr="0089276C">
              <w:rPr>
                <w:sz w:val="24"/>
                <w:szCs w:val="24"/>
              </w:rPr>
              <w:t xml:space="preserve"> Проведены комплексные, тематические ревизии для выявления потерь доходов Национальной компании «Кыргыз темир жолу».  Отделом ревизии ГП «НК «КТЖ» проведено 13 ревизий, из них комплексных -8, тематических – 2, внеплановых 3. </w:t>
            </w:r>
          </w:p>
          <w:p w:rsidR="0022689B" w:rsidRPr="0089276C" w:rsidRDefault="0022689B" w:rsidP="00F05F7B">
            <w:pPr>
              <w:pStyle w:val="110"/>
              <w:shd w:val="clear" w:color="auto" w:fill="auto"/>
              <w:tabs>
                <w:tab w:val="left" w:pos="0"/>
              </w:tabs>
              <w:spacing w:line="240" w:lineRule="auto"/>
              <w:ind w:firstLine="426"/>
              <w:jc w:val="both"/>
              <w:rPr>
                <w:sz w:val="24"/>
                <w:szCs w:val="24"/>
              </w:rPr>
            </w:pPr>
            <w:r w:rsidRPr="0089276C">
              <w:rPr>
                <w:sz w:val="24"/>
                <w:szCs w:val="24"/>
              </w:rPr>
              <w:t>При комплексной проверке станций всего выявлено недобор на сумму 281 870,40 сом. по результатам проверки наложены дисциплинарные взыскания работникам допустивших нарушения:</w:t>
            </w:r>
          </w:p>
          <w:p w:rsidR="0022689B" w:rsidRPr="0089276C" w:rsidRDefault="0022689B" w:rsidP="00F05F7B">
            <w:pPr>
              <w:pStyle w:val="110"/>
              <w:shd w:val="clear" w:color="auto" w:fill="auto"/>
              <w:tabs>
                <w:tab w:val="left" w:pos="0"/>
              </w:tabs>
              <w:spacing w:line="240" w:lineRule="auto"/>
              <w:ind w:firstLine="426"/>
              <w:jc w:val="both"/>
              <w:rPr>
                <w:sz w:val="24"/>
                <w:szCs w:val="24"/>
              </w:rPr>
            </w:pPr>
            <w:r w:rsidRPr="0089276C">
              <w:rPr>
                <w:sz w:val="24"/>
                <w:szCs w:val="24"/>
              </w:rPr>
              <w:t xml:space="preserve">- выговор – 4 работникам, </w:t>
            </w:r>
          </w:p>
          <w:p w:rsidR="0022689B" w:rsidRPr="0089276C" w:rsidRDefault="0022689B" w:rsidP="00F05F7B">
            <w:pPr>
              <w:pStyle w:val="110"/>
              <w:shd w:val="clear" w:color="auto" w:fill="auto"/>
              <w:tabs>
                <w:tab w:val="left" w:pos="0"/>
              </w:tabs>
              <w:spacing w:line="240" w:lineRule="auto"/>
              <w:ind w:firstLine="426"/>
              <w:jc w:val="both"/>
              <w:rPr>
                <w:sz w:val="24"/>
                <w:szCs w:val="24"/>
              </w:rPr>
            </w:pPr>
            <w:r w:rsidRPr="0089276C">
              <w:rPr>
                <w:sz w:val="24"/>
                <w:szCs w:val="24"/>
              </w:rPr>
              <w:t>- лишены премии:</w:t>
            </w:r>
          </w:p>
          <w:p w:rsidR="0022689B" w:rsidRPr="0089276C" w:rsidRDefault="0022689B" w:rsidP="00F05F7B">
            <w:pPr>
              <w:pStyle w:val="110"/>
              <w:shd w:val="clear" w:color="auto" w:fill="auto"/>
              <w:tabs>
                <w:tab w:val="left" w:pos="0"/>
              </w:tabs>
              <w:spacing w:line="240" w:lineRule="auto"/>
              <w:ind w:firstLine="426"/>
              <w:jc w:val="both"/>
              <w:rPr>
                <w:sz w:val="24"/>
                <w:szCs w:val="24"/>
              </w:rPr>
            </w:pPr>
            <w:r w:rsidRPr="0089276C">
              <w:rPr>
                <w:sz w:val="24"/>
                <w:szCs w:val="24"/>
              </w:rPr>
              <w:t>- на 50% - 7 чел.,</w:t>
            </w:r>
          </w:p>
          <w:p w:rsidR="0022689B" w:rsidRPr="0089276C" w:rsidRDefault="0022689B"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на 100% - 11 чел.</w:t>
            </w:r>
          </w:p>
          <w:p w:rsidR="00104926" w:rsidRPr="0089276C" w:rsidRDefault="00104926"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Минздрав-</w:t>
            </w:r>
            <w:r w:rsidRPr="0089276C">
              <w:rPr>
                <w:rFonts w:ascii="Times New Roman" w:hAnsi="Times New Roman" w:cs="Times New Roman"/>
                <w:sz w:val="24"/>
                <w:szCs w:val="24"/>
              </w:rPr>
              <w:t xml:space="preserve"> Разработан риск ориентированный стратегический план аудита в соответствии со Стандартами внутреннего аудита.</w:t>
            </w:r>
          </w:p>
          <w:p w:rsidR="00104926" w:rsidRPr="0089276C" w:rsidRDefault="00104926"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Произведен отбор консультационных услуг по широкомасштабному тестированию новой методологии внутреннего аудита и разработке, и внедрению единой системы информационного управления внутреннего аудита по результатам торгов, контракт в процессе подписания. </w:t>
            </w:r>
          </w:p>
          <w:p w:rsidR="00104926" w:rsidRPr="0089276C" w:rsidRDefault="00A662F9" w:rsidP="00F05F7B">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04926" w:rsidRPr="0089276C">
              <w:rPr>
                <w:rFonts w:ascii="Times New Roman" w:hAnsi="Times New Roman" w:cs="Times New Roman"/>
                <w:sz w:val="24"/>
                <w:szCs w:val="24"/>
              </w:rPr>
              <w:t>В 2017 году 1 сотрудник отдела внутреннего аудита прошел обучение по применению руководства по внутреннему аудиту, а также руководитель отдела внутреннего аудита и 2 сотрудника прошли месячные курсы подготовки для сертификации внутренних аудиторов в государственных органах, в августе планируется отправить еще 1 сотрудника на обучение в Минфин.</w:t>
            </w:r>
          </w:p>
          <w:p w:rsidR="00104926" w:rsidRPr="0089276C" w:rsidRDefault="00104926"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Специалисты отдела внутреннего аудита Министерства здравоохранения за 2016 год прошли курсы по повышению квалификации по темам: </w:t>
            </w:r>
            <w:r w:rsidRPr="0089276C">
              <w:rPr>
                <w:rFonts w:ascii="Times New Roman" w:hAnsi="Times New Roman" w:cs="Times New Roman"/>
                <w:sz w:val="24"/>
                <w:szCs w:val="24"/>
              </w:rPr>
              <w:lastRenderedPageBreak/>
              <w:t>«Использование Руководства по Программе гарантии и повышения качества внутреннего аудита»; «Основы применение законодательства и методологии по внутреннему аудиту Кыргызской Республики» и «Программа подготовки внутренних аудиторов государственного сектора для получения статуса государственного внедренного аудитора Кыргызской Республики» на базе Министерства финансов Кыргызской Республики.</w:t>
            </w:r>
          </w:p>
          <w:p w:rsidR="00104926" w:rsidRPr="0089276C" w:rsidRDefault="00104926"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повышение потенциала руководителей ОЗ г. Бишкек и Чуйской области проведен семинар по внутреннему контролю в ОЗ, более 120 руководителей приняли участие.   </w:t>
            </w:r>
          </w:p>
          <w:p w:rsidR="00E0354A" w:rsidRPr="0089276C" w:rsidRDefault="00E0354A" w:rsidP="00F05F7B">
            <w:pPr>
              <w:pStyle w:val="af"/>
              <w:tabs>
                <w:tab w:val="left" w:pos="0"/>
              </w:tabs>
              <w:spacing w:after="0" w:line="240" w:lineRule="auto"/>
              <w:ind w:left="0" w:firstLine="426"/>
              <w:jc w:val="both"/>
              <w:rPr>
                <w:rFonts w:ascii="Times New Roman" w:hAnsi="Times New Roman"/>
                <w:sz w:val="24"/>
                <w:szCs w:val="24"/>
              </w:rPr>
            </w:pPr>
            <w:r w:rsidRPr="0089276C">
              <w:rPr>
                <w:rFonts w:ascii="Times New Roman" w:hAnsi="Times New Roman"/>
                <w:b/>
                <w:sz w:val="24"/>
                <w:szCs w:val="24"/>
                <w:u w:val="single"/>
              </w:rPr>
              <w:t>ГАООСЛХ</w:t>
            </w:r>
            <w:r w:rsidR="00A662F9">
              <w:rPr>
                <w:rFonts w:ascii="Times New Roman" w:hAnsi="Times New Roman"/>
                <w:b/>
                <w:sz w:val="24"/>
                <w:szCs w:val="24"/>
                <w:u w:val="single"/>
                <w:lang w:val="ky-KG"/>
              </w:rPr>
              <w:t xml:space="preserve"> </w:t>
            </w:r>
            <w:r w:rsidRPr="0089276C">
              <w:rPr>
                <w:rFonts w:ascii="Times New Roman" w:hAnsi="Times New Roman"/>
                <w:b/>
                <w:sz w:val="24"/>
                <w:szCs w:val="24"/>
                <w:u w:val="single"/>
              </w:rPr>
              <w:t>-</w:t>
            </w:r>
            <w:r w:rsidR="00A662F9">
              <w:rPr>
                <w:rFonts w:ascii="Times New Roman" w:hAnsi="Times New Roman"/>
                <w:b/>
                <w:sz w:val="24"/>
                <w:szCs w:val="24"/>
                <w:u w:val="single"/>
                <w:lang w:val="ky-KG"/>
              </w:rPr>
              <w:t xml:space="preserve"> </w:t>
            </w:r>
            <w:r w:rsidRPr="0089276C">
              <w:rPr>
                <w:rFonts w:ascii="Times New Roman" w:hAnsi="Times New Roman"/>
                <w:sz w:val="24"/>
                <w:szCs w:val="24"/>
              </w:rPr>
              <w:t>В целях развития системы внутреннего аудита в ГАООСЛХ, во исполнение постановления Правительства Кыргызской Республики от 13 марта 2009 года № 177 «О создании служб внутреннего аудита в государственных органах и учреждениях, органы местного самоуправления Кыргызской Республики», на конкурсной основе принят на работу 12 мая 2017 го</w:t>
            </w:r>
            <w:r w:rsidR="000775A6">
              <w:rPr>
                <w:rFonts w:ascii="Times New Roman" w:hAnsi="Times New Roman"/>
                <w:sz w:val="24"/>
                <w:szCs w:val="24"/>
              </w:rPr>
              <w:t>да, 1 штатная единица – главный</w:t>
            </w:r>
            <w:r w:rsidRPr="0089276C">
              <w:rPr>
                <w:rFonts w:ascii="Times New Roman" w:hAnsi="Times New Roman"/>
                <w:sz w:val="24"/>
                <w:szCs w:val="24"/>
              </w:rPr>
              <w:t xml:space="preserve"> специалиста внутреннего аудита.</w:t>
            </w:r>
          </w:p>
          <w:p w:rsidR="00E0354A" w:rsidRPr="0089276C" w:rsidRDefault="000775A6"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b/>
                <w:sz w:val="24"/>
                <w:szCs w:val="24"/>
                <w:u w:val="single"/>
              </w:rPr>
            </w:pPr>
            <w:r>
              <w:rPr>
                <w:rFonts w:ascii="Times New Roman" w:hAnsi="Times New Roman" w:cs="Times New Roman"/>
                <w:sz w:val="24"/>
                <w:szCs w:val="24"/>
              </w:rPr>
              <w:t>П</w:t>
            </w:r>
            <w:r w:rsidR="00E0354A" w:rsidRPr="0089276C">
              <w:rPr>
                <w:rFonts w:ascii="Times New Roman" w:hAnsi="Times New Roman" w:cs="Times New Roman"/>
                <w:sz w:val="24"/>
                <w:szCs w:val="24"/>
              </w:rPr>
              <w:t>риказом ГАООСЛХ от 29 мая 2017 года № 01-9/ 119 утверждено Положение о внутреннем аудите и Должностная инструкция о внутреннем аудите ГАООСЛХ</w:t>
            </w:r>
          </w:p>
          <w:p w:rsidR="00F3466B" w:rsidRPr="0089276C" w:rsidRDefault="00F3466B"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sz w:val="24"/>
                <w:szCs w:val="24"/>
              </w:rPr>
              <w:t xml:space="preserve"> Утверждены планы внутреннего аудита на 2017 год.</w:t>
            </w:r>
          </w:p>
          <w:p w:rsidR="00F3466B" w:rsidRPr="0089276C" w:rsidRDefault="00F3466B"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первом полугодии согласно утвержденного плана работы эксперта по внутреннему аудиту проведен аудит и мониторинг в структурных подразделениях: центральное региональное управление, отдел стратегического анализа, государственных закупок и внешних связей.. По результатам  составлены отчеты с рекомендациями и представлены руководителю для принятия дальнейших мер.</w:t>
            </w:r>
          </w:p>
          <w:p w:rsidR="00F3466B" w:rsidRPr="0089276C" w:rsidRDefault="000775A6" w:rsidP="00F05F7B">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F3466B" w:rsidRPr="0089276C">
              <w:rPr>
                <w:rFonts w:ascii="Times New Roman" w:hAnsi="Times New Roman" w:cs="Times New Roman"/>
                <w:sz w:val="24"/>
                <w:szCs w:val="24"/>
              </w:rPr>
              <w:t>роведены дополнительные внеплановые проверки в Отделе бухгалтерского учета и финансов по установленным нарушениям материалы переданы в Отдел правового обеспечения и работе с дебиторской задолженностью.</w:t>
            </w:r>
          </w:p>
          <w:p w:rsidR="00E60FEC" w:rsidRPr="0089276C" w:rsidRDefault="00E60FEC" w:rsidP="00F05F7B">
            <w:pPr>
              <w:tabs>
                <w:tab w:val="left" w:pos="0"/>
              </w:tabs>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b/>
                <w:sz w:val="24"/>
                <w:szCs w:val="24"/>
                <w:u w:val="single"/>
              </w:rPr>
              <w:t>ГТС</w:t>
            </w:r>
            <w:r w:rsidR="00A662F9">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rPr>
              <w:t xml:space="preserve"> В рамках повышения квалификации в области внутреннего аудита сотрудники прошли следующее обучение.</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с 29.02.2016 по 04.03.2016 г. «По использованию руководства по программе гарантии и повышения качества внутреннего аудита». - 3 сотрудника.</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с 14 марта  по 18 марта 2016 года «По использованию руководства по программе гарантии и повышения качества внутреннего аудита». – 2 сотрудника.</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 23 мая по 20 июня 2016 года  «По программе обучения для сертификации внутренних аудиторов государственного сектора для получения статуса государственного внутреннего аудитора КР». – 2 сотрудника.  </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с 6 июня по 25 июня 2016 года «По программе обучения (подготовке) тренеров по внутреннему аудиту которая включает в себя программу тренинга по программе подготовки к сертификации внутренних аудиторов государственного сектора для получения статуса государственного внутреннего а</w:t>
            </w:r>
            <w:r w:rsidR="00A662F9">
              <w:rPr>
                <w:rFonts w:ascii="Times New Roman" w:hAnsi="Times New Roman" w:cs="Times New Roman"/>
                <w:sz w:val="24"/>
                <w:szCs w:val="24"/>
              </w:rPr>
              <w:t>удитора КР» – 1 сотрудник.</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с 20 июля по 17 августа 2016 года «По программе обучения для сертификации внутренних аудиторов государственного сектора для получения статуса государственного внутреннего аудитора КР». – 2 сотрудника.</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с 23 октября по 05 ноября 2016 года  учебная поездка в Республику Молдова </w:t>
            </w:r>
            <w:r w:rsidRPr="0089276C">
              <w:rPr>
                <w:rFonts w:ascii="Times New Roman" w:hAnsi="Times New Roman" w:cs="Times New Roman"/>
                <w:sz w:val="24"/>
                <w:szCs w:val="24"/>
                <w:lang w:val="ky-KG"/>
              </w:rPr>
              <w:t>тренеров из числа служб внутреннего аудита для обучения по вопросам функционирования системы внутреннего аудита, финансового управления и контроля сектора государственного управления.</w:t>
            </w:r>
            <w:r w:rsidRPr="0089276C">
              <w:rPr>
                <w:rFonts w:ascii="Times New Roman" w:hAnsi="Times New Roman" w:cs="Times New Roman"/>
                <w:sz w:val="24"/>
                <w:szCs w:val="24"/>
              </w:rPr>
              <w:t xml:space="preserve"> – 1 сотрудника.    </w:t>
            </w:r>
          </w:p>
          <w:p w:rsidR="00E60FEC" w:rsidRPr="0089276C" w:rsidRDefault="00E60FEC" w:rsidP="00F05F7B">
            <w:pPr>
              <w:pStyle w:val="ad"/>
              <w:tabs>
                <w:tab w:val="left" w:pos="0"/>
              </w:tabs>
              <w:ind w:firstLine="426"/>
              <w:jc w:val="both"/>
              <w:rPr>
                <w:rFonts w:ascii="Times New Roman" w:hAnsi="Times New Roman" w:cs="Times New Roman"/>
                <w:sz w:val="24"/>
                <w:szCs w:val="24"/>
              </w:rPr>
            </w:pPr>
            <w:r w:rsidRPr="0089276C">
              <w:rPr>
                <w:rFonts w:ascii="Times New Roman" w:hAnsi="Times New Roman" w:cs="Times New Roman"/>
                <w:sz w:val="24"/>
                <w:szCs w:val="24"/>
              </w:rPr>
              <w:t>22 декабря 2016 года был проведен круглый стол на тему: «Изучение международного опыта развития системы внутреннего аудита и финансового управления и контроля в Республике Молдова и в Республике Армения». – 1 сотрудник.</w:t>
            </w:r>
          </w:p>
          <w:p w:rsidR="00B9289E" w:rsidRPr="0089276C" w:rsidRDefault="00B9289E" w:rsidP="00F05F7B">
            <w:pPr>
              <w:tabs>
                <w:tab w:val="left" w:pos="0"/>
              </w:tabs>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lastRenderedPageBreak/>
              <w:t>МЧС</w:t>
            </w:r>
            <w:r w:rsidR="00A662F9">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eastAsia="Times New Roman" w:hAnsi="Times New Roman" w:cs="Times New Roman"/>
                <w:sz w:val="24"/>
                <w:szCs w:val="24"/>
                <w:lang w:eastAsia="ru-RU"/>
              </w:rPr>
              <w:t xml:space="preserve"> 24.03.2017г. в</w:t>
            </w:r>
            <w:r w:rsidRPr="0089276C">
              <w:rPr>
                <w:rFonts w:ascii="Times New Roman" w:hAnsi="Times New Roman" w:cs="Times New Roman"/>
                <w:sz w:val="24"/>
                <w:szCs w:val="24"/>
              </w:rPr>
              <w:t xml:space="preserve"> рамках профессиональной переподготовки и повышения квалификации государственных служащих, сотрудники МЧС КР прошли обучение в </w:t>
            </w:r>
            <w:r w:rsidRPr="0089276C">
              <w:rPr>
                <w:rFonts w:ascii="Times New Roman" w:eastAsia="Times New Roman" w:hAnsi="Times New Roman" w:cs="Times New Roman"/>
                <w:sz w:val="24"/>
                <w:szCs w:val="24"/>
                <w:lang w:eastAsia="ru-RU"/>
              </w:rPr>
              <w:t>Министерстве финансов Кыргызской Республики с 26 марта по 27 марта - 2 человека, (в целях развития системы внутреннего контроля в МЧС КР сотрудники сектора внутреннего аудита прошли курсы повышения квалификации на тему «Развитие потенциалов государственного сектора» приказ от 24.03.2017г. №56).</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Pr="0089276C">
              <w:rPr>
                <w:rFonts w:ascii="Times New Roman" w:hAnsi="Times New Roman" w:cs="Times New Roman"/>
                <w:sz w:val="24"/>
                <w:szCs w:val="24"/>
              </w:rPr>
              <w:t xml:space="preserve"> </w:t>
            </w:r>
            <w:r w:rsidRPr="0089276C">
              <w:rPr>
                <w:rFonts w:ascii="Times New Roman" w:eastAsia="Times New Roman" w:hAnsi="Times New Roman" w:cs="Times New Roman"/>
                <w:sz w:val="24"/>
                <w:szCs w:val="24"/>
              </w:rPr>
              <w:t xml:space="preserve">В целях </w:t>
            </w:r>
            <w:r w:rsidRPr="0089276C">
              <w:rPr>
                <w:rFonts w:ascii="Times New Roman" w:hAnsi="Times New Roman" w:cs="Times New Roman"/>
                <w:sz w:val="24"/>
                <w:szCs w:val="24"/>
              </w:rPr>
              <w:t>предупреждения, выявления, пресечения и профилактики должностных правонарушений, преступлений в системе налоговых органов приказом ГНС при ПКР от 1 сентября 2014 г. № 190 был утвержден Лист опроса этических сигналов, поступающих от налогоплательщиков о возможной коррумпированности   сотрудников налогового органа. Во исполнение данного приказа в течение 1 полугодия 2017 года было опрошено всего 259 респондента, в том числе:</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- 34 предпринимателя ТЦ «Бишкек-парк» и «Бета-сторес-1»;</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- 129 предпринимателя на курируемых участках 3 сотрудников УГНС по Ленинскому району;</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50 предпринимателей ТРК «Мадина»;</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- 46  предпринимателей ТЦ «Аю гранд комфорт» (расположен в мкр «Тунгуч»). 20 июня 2017 года состоялось   рассмотрение итогов работы сотрудников отдела контроля  по специальным налоговым режимам территориальных налоговых органов г.Бишкек,  с учетом  результатов анонимного  опроса в ТЦ «Аю гранд комфорт».</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Проведен анонимный опрос трудовых коллективов 16  территориальных УГНС, в том числе в 9 районах  Чуйской области и в  7 районах Ошской области в отношении начальников этих налоговых органов.</w:t>
            </w:r>
          </w:p>
          <w:p w:rsidR="00666F17" w:rsidRPr="0089276C" w:rsidRDefault="00666F1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Результаты опроса обработаны и представлены руководству ГНС при ПКР. </w:t>
            </w:r>
          </w:p>
          <w:p w:rsidR="00666F17" w:rsidRPr="0089276C" w:rsidRDefault="000775A6" w:rsidP="00F05F7B">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66F17" w:rsidRPr="0089276C">
              <w:rPr>
                <w:rFonts w:ascii="Times New Roman" w:hAnsi="Times New Roman" w:cs="Times New Roman"/>
                <w:sz w:val="24"/>
                <w:szCs w:val="24"/>
              </w:rPr>
              <w:t xml:space="preserve">В целях вовлечения гражданского общества в борьбу с коррупцией и формирования негативного отношения к коррупционным проявлениям был снят социальный видеоролик на антикоррупционную тематику под слоганом «Честно платя налоги, мы остановим коррупцию», который в течение месяца транслировался на канале </w:t>
            </w:r>
            <w:r w:rsidR="00666F17" w:rsidRPr="0089276C">
              <w:rPr>
                <w:rFonts w:ascii="Times New Roman" w:hAnsi="Times New Roman" w:cs="Times New Roman"/>
                <w:sz w:val="24"/>
                <w:szCs w:val="24"/>
                <w:lang w:val="en-US"/>
              </w:rPr>
              <w:t>MTV</w:t>
            </w:r>
            <w:r w:rsidR="00666F17" w:rsidRPr="0089276C">
              <w:rPr>
                <w:rFonts w:ascii="Times New Roman" w:hAnsi="Times New Roman" w:cs="Times New Roman"/>
                <w:sz w:val="24"/>
                <w:szCs w:val="24"/>
              </w:rPr>
              <w:t xml:space="preserve">. Согласно Медиа-плану Первого общественного канала  трансляция видеоролика намечена   с 10  по 16 июля включительно. </w:t>
            </w:r>
          </w:p>
          <w:p w:rsidR="00B25D34" w:rsidRPr="0089276C" w:rsidRDefault="00B25D34" w:rsidP="00F05F7B">
            <w:pPr>
              <w:widowControl w:val="0"/>
              <w:tabs>
                <w:tab w:val="left" w:pos="0"/>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ГСБЭП-</w:t>
            </w:r>
            <w:r w:rsidRPr="0089276C">
              <w:rPr>
                <w:rFonts w:ascii="Times New Roman" w:eastAsia="Times New Roman" w:hAnsi="Times New Roman" w:cs="Times New Roman"/>
                <w:sz w:val="24"/>
                <w:szCs w:val="24"/>
              </w:rPr>
              <w:t xml:space="preserve"> Ведомством внесены изменения в штатное расписание и введена должность инспектора по внутреннему аудиту.   </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lang w:val="ky-KG"/>
              </w:rPr>
              <w:t xml:space="preserve"> Во исполнение постановления Правительства КР от 13.03.2009 года №77 (в редакции ППКР от 23.04.2015г. №241) была создана должность внутреннего аудита.</w:t>
            </w:r>
          </w:p>
          <w:p w:rsidR="00CF07A4" w:rsidRPr="0089276C" w:rsidRDefault="000775A6" w:rsidP="00F05F7B">
            <w:pPr>
              <w:tabs>
                <w:tab w:val="left" w:pos="0"/>
              </w:tabs>
              <w:spacing w:after="0" w:line="240" w:lineRule="auto"/>
              <w:ind w:firstLine="426"/>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П</w:t>
            </w:r>
            <w:r w:rsidR="00CF07A4" w:rsidRPr="0089276C">
              <w:rPr>
                <w:rFonts w:ascii="Times New Roman" w:hAnsi="Times New Roman" w:cs="Times New Roman"/>
                <w:sz w:val="24"/>
                <w:szCs w:val="24"/>
                <w:lang w:val="ky-KG"/>
              </w:rPr>
              <w:t>редусмотренные по штату должности не функционировали в полном об</w:t>
            </w:r>
            <w:r w:rsidR="00CF07A4" w:rsidRPr="0089276C">
              <w:rPr>
                <w:rFonts w:ascii="Times New Roman" w:hAnsi="Times New Roman" w:cs="Times New Roman"/>
                <w:sz w:val="24"/>
                <w:szCs w:val="24"/>
              </w:rPr>
              <w:t>ъ</w:t>
            </w:r>
            <w:r w:rsidR="00CF07A4" w:rsidRPr="0089276C">
              <w:rPr>
                <w:rFonts w:ascii="Times New Roman" w:hAnsi="Times New Roman" w:cs="Times New Roman"/>
                <w:sz w:val="24"/>
                <w:szCs w:val="24"/>
                <w:lang w:val="ky-KG"/>
              </w:rPr>
              <w:t>еме.С преобразованием ГАГМР в ГКПЭН и изменением структуры приказом №216 от 26.07.2016г. был создан сектор внутреннего аудита.</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lang w:val="ky-KG"/>
              </w:rPr>
            </w:pPr>
            <w:r w:rsidRPr="0089276C">
              <w:rPr>
                <w:rFonts w:ascii="Times New Roman" w:hAnsi="Times New Roman" w:cs="Times New Roman"/>
                <w:sz w:val="24"/>
                <w:szCs w:val="24"/>
              </w:rPr>
              <w:t>В 2016 году была проведена внеплановая проверка по отдельным вопросам на основании письменного запроса Управления государственной службы по борьбе с экономическими преступлениями при правительстве КР по Нарынской области №21-17/932 от 10.10.2016г. филиала Кара-Кече ГП «Кыргыз Комур»</w:t>
            </w:r>
          </w:p>
          <w:p w:rsidR="00CF07A4" w:rsidRPr="0089276C" w:rsidRDefault="000775A6" w:rsidP="00F05F7B">
            <w:pPr>
              <w:tabs>
                <w:tab w:val="left" w:pos="0"/>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F07A4" w:rsidRPr="0089276C">
              <w:rPr>
                <w:rFonts w:ascii="Times New Roman" w:hAnsi="Times New Roman" w:cs="Times New Roman"/>
                <w:sz w:val="24"/>
                <w:szCs w:val="24"/>
              </w:rPr>
              <w:t>Сектором внутреннего аудита разработаны долгосрочные и краткосрочные планы проведения внутреннего аудита и утверждены Приказом №450 от 28 декабря 2016 года.</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Стратегический план на 2017-2019гг.</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Годовой план на 2017г.</w:t>
            </w:r>
          </w:p>
          <w:p w:rsidR="00CF07A4" w:rsidRPr="0089276C" w:rsidRDefault="000775A6" w:rsidP="00F05F7B">
            <w:pPr>
              <w:tabs>
                <w:tab w:val="left" w:pos="0"/>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w:t>
            </w:r>
            <w:r w:rsidR="00CF07A4" w:rsidRPr="0089276C">
              <w:rPr>
                <w:rFonts w:ascii="Times New Roman" w:hAnsi="Times New Roman" w:cs="Times New Roman"/>
                <w:sz w:val="24"/>
                <w:szCs w:val="24"/>
              </w:rPr>
              <w:t xml:space="preserve">а 2017 год намечается проведение внутреннего аудита 10 объектов на предмет их деятельности, выполнения работы за счет </w:t>
            </w:r>
            <w:r w:rsidR="00CF07A4" w:rsidRPr="0089276C">
              <w:rPr>
                <w:rFonts w:ascii="Times New Roman" w:hAnsi="Times New Roman" w:cs="Times New Roman"/>
                <w:sz w:val="24"/>
                <w:szCs w:val="24"/>
              </w:rPr>
              <w:lastRenderedPageBreak/>
              <w:t xml:space="preserve">республиканского бюджета. </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За первое полугодие были проведены проверки 5 объектов:</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1. ГП «Кыргызская комплексная гидрогеологическая экспедиция», в том числе Ошской и Сокулукской партии Гидроэкспедиции, </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2. ГП «Южно-Кыргызская геологическая экспедиция»; </w:t>
            </w:r>
          </w:p>
          <w:p w:rsidR="00CF07A4" w:rsidRPr="0089276C" w:rsidRDefault="00CF07A4" w:rsidP="00F05F7B">
            <w:pPr>
              <w:tabs>
                <w:tab w:val="left" w:pos="0"/>
              </w:tabs>
              <w:spacing w:after="0" w:line="240" w:lineRule="auto"/>
              <w:ind w:firstLine="426"/>
              <w:contextualSpacing/>
              <w:jc w:val="both"/>
              <w:rPr>
                <w:rFonts w:ascii="Times New Roman" w:hAnsi="Times New Roman" w:cs="Times New Roman"/>
                <w:sz w:val="24"/>
                <w:szCs w:val="24"/>
              </w:rPr>
            </w:pPr>
            <w:r w:rsidRPr="0089276C">
              <w:rPr>
                <w:rFonts w:ascii="Times New Roman" w:hAnsi="Times New Roman" w:cs="Times New Roman"/>
                <w:sz w:val="24"/>
                <w:szCs w:val="24"/>
              </w:rPr>
              <w:t xml:space="preserve">3. ГП «Северо-Кыргызская геологическая экспедиция»; </w:t>
            </w:r>
          </w:p>
          <w:p w:rsidR="00CF07A4" w:rsidRPr="0089276C" w:rsidRDefault="00CF07A4" w:rsidP="00F05F7B">
            <w:pPr>
              <w:tabs>
                <w:tab w:val="left" w:pos="0"/>
              </w:tabs>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По итогам проведенной проверки, по 2 объектам дело передано в ГСБЭП для дальнейшего рассмотрения.</w:t>
            </w:r>
          </w:p>
          <w:p w:rsidR="00FD7900" w:rsidRPr="0089276C" w:rsidRDefault="00FD7900" w:rsidP="00F05F7B">
            <w:pPr>
              <w:tabs>
                <w:tab w:val="left" w:pos="0"/>
              </w:tabs>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ГАМФКС-</w:t>
            </w:r>
            <w:r w:rsidR="00A662F9">
              <w:rPr>
                <w:rFonts w:ascii="Times New Roman" w:hAnsi="Times New Roman" w:cs="Times New Roman"/>
                <w:sz w:val="24"/>
                <w:szCs w:val="24"/>
              </w:rPr>
              <w:t xml:space="preserve"> В 1 полугодии 2017 года </w:t>
            </w:r>
            <w:r w:rsidRPr="0089276C">
              <w:rPr>
                <w:rFonts w:ascii="Times New Roman" w:hAnsi="Times New Roman" w:cs="Times New Roman"/>
                <w:sz w:val="24"/>
                <w:szCs w:val="24"/>
              </w:rPr>
              <w:t xml:space="preserve">в структуре Госагентства был образован сектор внутреннего аудита. За отчетный период гл.специалист сектора Анарбаева Л.Т. прошла в он-лайн режиме курсы повышения квалификации по </w:t>
            </w:r>
            <w:r w:rsidRPr="0089276C">
              <w:rPr>
                <w:rFonts w:ascii="Times New Roman" w:hAnsi="Times New Roman" w:cs="Times New Roman"/>
                <w:sz w:val="24"/>
                <w:szCs w:val="24"/>
                <w:shd w:val="clear" w:color="auto" w:fill="FFFFFF"/>
              </w:rPr>
              <w:t>внутреннему аудиту по основным принципам внутреннего аудита.</w:t>
            </w:r>
          </w:p>
          <w:p w:rsidR="0036587D" w:rsidRPr="0089276C" w:rsidRDefault="00E21C56"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МВД</w:t>
            </w:r>
            <w:r w:rsidRPr="0089276C">
              <w:rPr>
                <w:rFonts w:ascii="Times New Roman" w:eastAsia="Times New Roman" w:hAnsi="Times New Roman" w:cs="Times New Roman"/>
                <w:sz w:val="24"/>
                <w:szCs w:val="24"/>
                <w:lang w:eastAsia="ru-RU"/>
              </w:rPr>
              <w:t xml:space="preserve"> -</w:t>
            </w:r>
            <w:r w:rsidR="000C6AF6" w:rsidRPr="0089276C">
              <w:rPr>
                <w:rFonts w:ascii="Times New Roman" w:hAnsi="Times New Roman" w:cs="Times New Roman"/>
                <w:sz w:val="24"/>
                <w:szCs w:val="24"/>
              </w:rPr>
              <w:t xml:space="preserve"> </w:t>
            </w:r>
            <w:r w:rsidR="0036587D" w:rsidRPr="0089276C">
              <w:rPr>
                <w:rFonts w:ascii="Times New Roman" w:hAnsi="Times New Roman" w:cs="Times New Roman"/>
                <w:sz w:val="24"/>
                <w:szCs w:val="24"/>
              </w:rPr>
              <w:t>Согласно приказа МВД КР № 128 от 09.02.2015 г. утверждено Положение о Службе внутреннего аудита МВД КР.</w:t>
            </w:r>
          </w:p>
          <w:p w:rsidR="0036587D" w:rsidRPr="000775A6" w:rsidRDefault="0036587D" w:rsidP="00F05F7B">
            <w:pPr>
              <w:tabs>
                <w:tab w:val="left" w:pos="0"/>
              </w:tabs>
              <w:spacing w:after="0" w:line="240" w:lineRule="auto"/>
              <w:ind w:firstLine="426"/>
              <w:jc w:val="both"/>
              <w:rPr>
                <w:rFonts w:ascii="Times New Roman" w:hAnsi="Times New Roman" w:cs="Times New Roman"/>
                <w:sz w:val="24"/>
                <w:szCs w:val="24"/>
              </w:rPr>
            </w:pPr>
            <w:r w:rsidRPr="000775A6">
              <w:rPr>
                <w:rFonts w:ascii="Times New Roman" w:hAnsi="Times New Roman" w:cs="Times New Roman"/>
                <w:sz w:val="24"/>
                <w:szCs w:val="24"/>
              </w:rPr>
              <w:t>СВА МВД КР является структурным подразделением Центрального аппарата министерства, в пределах своей компетенции осуществляющая деятельность по внутреннему аудиту в МВД и его структурных подразделениях.</w:t>
            </w:r>
          </w:p>
          <w:p w:rsidR="0036587D" w:rsidRPr="000775A6" w:rsidRDefault="0036587D" w:rsidP="00F05F7B">
            <w:pPr>
              <w:tabs>
                <w:tab w:val="left" w:pos="0"/>
              </w:tabs>
              <w:spacing w:after="0" w:line="240" w:lineRule="auto"/>
              <w:ind w:firstLine="426"/>
              <w:jc w:val="both"/>
              <w:rPr>
                <w:rFonts w:ascii="Times New Roman" w:hAnsi="Times New Roman" w:cs="Times New Roman"/>
                <w:sz w:val="24"/>
                <w:szCs w:val="24"/>
              </w:rPr>
            </w:pPr>
            <w:r w:rsidRPr="000775A6">
              <w:rPr>
                <w:rFonts w:ascii="Times New Roman" w:hAnsi="Times New Roman" w:cs="Times New Roman"/>
                <w:sz w:val="24"/>
                <w:szCs w:val="24"/>
              </w:rPr>
              <w:t>Служба внутреннего аудита МВД Кыргызской Республики проводит аудит финансовой системы ведомственного контроля в сфере финансового обеспечения и материально-технического снабжения органов внутренних дел согласно утвержденного приказа МВД  Кыргызской Республики от 20.02.2017 года  № 141 «Об утверждении годового плана проведения аудита СВА МВД Кыргызской Республики на 2017 год».</w:t>
            </w:r>
          </w:p>
          <w:p w:rsidR="0036587D" w:rsidRPr="000775A6" w:rsidRDefault="0036587D" w:rsidP="00F05F7B">
            <w:pPr>
              <w:tabs>
                <w:tab w:val="left" w:pos="0"/>
              </w:tabs>
              <w:spacing w:after="0" w:line="240" w:lineRule="auto"/>
              <w:ind w:firstLine="426"/>
              <w:jc w:val="both"/>
              <w:rPr>
                <w:rFonts w:ascii="Times New Roman" w:hAnsi="Times New Roman" w:cs="Times New Roman"/>
                <w:sz w:val="24"/>
                <w:szCs w:val="24"/>
              </w:rPr>
            </w:pPr>
            <w:r w:rsidRPr="000775A6">
              <w:rPr>
                <w:rFonts w:ascii="Times New Roman" w:hAnsi="Times New Roman" w:cs="Times New Roman"/>
                <w:sz w:val="24"/>
                <w:szCs w:val="24"/>
              </w:rPr>
              <w:t>Министерством финансов КР производится онлайн-обучение специалистов служб внутренних аудитов по теме: «Основы внутреннего аудита и процедуры внутреннего контроля», включающиеся в себе анализ, оценку и мониторинг адекватности и эффективности системы внутреннего контроля, надежности и достоверности финансовой и управленческой информации, результатвности, экономичности и эффективнности деятельности и управления, сохранности активов и соблюдения законодательства КР.</w:t>
            </w:r>
          </w:p>
          <w:p w:rsidR="000C6AF6" w:rsidRPr="0089276C" w:rsidRDefault="0036587D" w:rsidP="00F05F7B">
            <w:pPr>
              <w:tabs>
                <w:tab w:val="left" w:pos="0"/>
              </w:tabs>
              <w:spacing w:after="0" w:line="240" w:lineRule="auto"/>
              <w:ind w:firstLine="426"/>
              <w:jc w:val="both"/>
              <w:rPr>
                <w:rFonts w:ascii="Times New Roman" w:hAnsi="Times New Roman" w:cs="Times New Roman"/>
                <w:sz w:val="24"/>
                <w:szCs w:val="24"/>
                <w:lang w:val="ky-KG"/>
              </w:rPr>
            </w:pPr>
            <w:r w:rsidRPr="0089276C">
              <w:rPr>
                <w:rFonts w:ascii="Times New Roman" w:eastAsia="Courier New" w:hAnsi="Times New Roman" w:cs="Times New Roman"/>
                <w:b/>
                <w:sz w:val="24"/>
                <w:szCs w:val="24"/>
              </w:rPr>
              <w:t xml:space="preserve">За первое полугодие 2017 года проведено </w:t>
            </w:r>
            <w:r w:rsidRPr="0089276C">
              <w:rPr>
                <w:rFonts w:ascii="Times New Roman" w:eastAsia="Courier New" w:hAnsi="Times New Roman" w:cs="Times New Roman"/>
                <w:sz w:val="24"/>
                <w:szCs w:val="24"/>
              </w:rPr>
              <w:t>20 плановых внутренних аудитов финансовой системы и 18 внеплановых проверок</w:t>
            </w:r>
          </w:p>
          <w:p w:rsidR="007C7641" w:rsidRPr="0089276C" w:rsidRDefault="007C7641" w:rsidP="00F05F7B">
            <w:pPr>
              <w:pStyle w:val="a4"/>
              <w:tabs>
                <w:tab w:val="left" w:pos="0"/>
              </w:tabs>
              <w:spacing w:before="0" w:beforeAutospacing="0" w:after="0" w:afterAutospacing="0"/>
              <w:ind w:firstLine="426"/>
              <w:jc w:val="both"/>
              <w:rPr>
                <w:b/>
                <w:u w:val="single"/>
              </w:rPr>
            </w:pPr>
            <w:r w:rsidRPr="0089276C">
              <w:rPr>
                <w:b/>
                <w:u w:val="single"/>
              </w:rPr>
              <w:t>ГСИН-</w:t>
            </w:r>
            <w:r w:rsidRPr="0089276C">
              <w:t>Сектор</w:t>
            </w:r>
            <w:r w:rsidRPr="0089276C">
              <w:rPr>
                <w:lang w:val="ky-KG"/>
              </w:rPr>
              <w:t>ом</w:t>
            </w:r>
            <w:r w:rsidRPr="0089276C">
              <w:t xml:space="preserve"> внутреннего аудита ГСИН разработа</w:t>
            </w:r>
            <w:r w:rsidRPr="0089276C">
              <w:rPr>
                <w:lang w:val="ky-KG"/>
              </w:rPr>
              <w:t xml:space="preserve">н и утвержден </w:t>
            </w:r>
            <w:r w:rsidRPr="0089276C">
              <w:t xml:space="preserve">приказом </w:t>
            </w:r>
            <w:r w:rsidRPr="0089276C">
              <w:rPr>
                <w:lang w:val="ky-KG"/>
              </w:rPr>
              <w:t>ГСИН</w:t>
            </w:r>
            <w:r w:rsidRPr="0089276C">
              <w:t xml:space="preserve"> от</w:t>
            </w:r>
            <w:r w:rsidRPr="0089276C">
              <w:rPr>
                <w:lang w:val="ky-KG"/>
              </w:rPr>
              <w:t xml:space="preserve"> </w:t>
            </w:r>
            <w:r w:rsidRPr="0089276C">
              <w:t xml:space="preserve">26 января 2016 года №33 стратегический план работы за 2016 – 2018 годы </w:t>
            </w:r>
            <w:r w:rsidRPr="0089276C">
              <w:rPr>
                <w:lang w:val="ky-KG"/>
              </w:rPr>
              <w:t>в соответствии со</w:t>
            </w:r>
            <w:r w:rsidRPr="0089276C">
              <w:t xml:space="preserve"> Стандарт</w:t>
            </w:r>
            <w:r w:rsidRPr="0089276C">
              <w:rPr>
                <w:lang w:val="ky-KG"/>
              </w:rPr>
              <w:t>ом</w:t>
            </w:r>
            <w:r w:rsidRPr="0089276C">
              <w:t xml:space="preserve"> внутреннего аудита в Кыргызской Республике</w:t>
            </w:r>
            <w:r w:rsidRPr="0089276C">
              <w:rPr>
                <w:lang w:val="ky-KG"/>
              </w:rPr>
              <w:t xml:space="preserve">, утвержденным постановлением Правительства </w:t>
            </w:r>
            <w:r w:rsidRPr="0089276C">
              <w:t>Кыргызской Республике от 3 июня 2014 года</w:t>
            </w:r>
            <w:r w:rsidRPr="0089276C">
              <w:rPr>
                <w:lang w:val="ky-KG"/>
              </w:rPr>
              <w:t xml:space="preserve"> №296.</w:t>
            </w:r>
          </w:p>
          <w:p w:rsidR="007C7641" w:rsidRPr="0089276C" w:rsidRDefault="007C7641"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Аудиты объектов проводятся по новой системе</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основанн</w:t>
            </w:r>
            <w:r w:rsidRPr="0089276C">
              <w:rPr>
                <w:rFonts w:ascii="Times New Roman" w:hAnsi="Times New Roman" w:cs="Times New Roman"/>
                <w:sz w:val="24"/>
                <w:szCs w:val="24"/>
                <w:lang w:val="ky-KG"/>
              </w:rPr>
              <w:t>ой</w:t>
            </w:r>
            <w:r w:rsidRPr="0089276C">
              <w:rPr>
                <w:rFonts w:ascii="Times New Roman" w:hAnsi="Times New Roman" w:cs="Times New Roman"/>
                <w:sz w:val="24"/>
                <w:szCs w:val="24"/>
              </w:rPr>
              <w:t xml:space="preserve"> на стандартах Международного института внутренних аудиторов</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(МИВА). </w:t>
            </w:r>
          </w:p>
          <w:p w:rsidR="007C7641" w:rsidRPr="0089276C" w:rsidRDefault="00312DC1" w:rsidP="00F05F7B">
            <w:pPr>
              <w:tabs>
                <w:tab w:val="left" w:pos="0"/>
              </w:tabs>
              <w:spacing w:after="0" w:line="240" w:lineRule="auto"/>
              <w:ind w:firstLine="426"/>
              <w:jc w:val="both"/>
              <w:rPr>
                <w:rFonts w:ascii="Times New Roman" w:hAnsi="Times New Roman" w:cs="Times New Roman"/>
                <w:b/>
                <w:sz w:val="24"/>
                <w:szCs w:val="24"/>
                <w:u w:val="single"/>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В соответствии с Постановлением Правительства за № 752 от 27.10.2015 года «О создании служб внутреннего аудита в государственных органах и учреждениях Кыргызской Республики» в структуре аппарата</w:t>
            </w:r>
            <w:r w:rsidR="00A662F9">
              <w:rPr>
                <w:rFonts w:ascii="Times New Roman" w:hAnsi="Times New Roman" w:cs="Times New Roman"/>
                <w:sz w:val="24"/>
                <w:szCs w:val="24"/>
              </w:rPr>
              <w:t xml:space="preserve"> мэрии города Бишкек образован о</w:t>
            </w:r>
            <w:r w:rsidRPr="0089276C">
              <w:rPr>
                <w:rFonts w:ascii="Times New Roman" w:hAnsi="Times New Roman" w:cs="Times New Roman"/>
                <w:sz w:val="24"/>
                <w:szCs w:val="24"/>
              </w:rPr>
              <w:t>тдел внутреннего аудита.</w:t>
            </w:r>
          </w:p>
          <w:p w:rsidR="00570E50" w:rsidRPr="0089276C" w:rsidRDefault="007A3C47" w:rsidP="00F05F7B">
            <w:pPr>
              <w:tabs>
                <w:tab w:val="left" w:pos="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ФОМС-</w:t>
            </w:r>
            <w:r w:rsidRPr="0089276C">
              <w:rPr>
                <w:rFonts w:ascii="Times New Roman" w:hAnsi="Times New Roman" w:cs="Times New Roman"/>
                <w:sz w:val="24"/>
                <w:szCs w:val="24"/>
              </w:rPr>
              <w:t xml:space="preserve"> В </w:t>
            </w:r>
            <w:r w:rsidRPr="0089276C">
              <w:rPr>
                <w:rFonts w:ascii="Times New Roman" w:hAnsi="Times New Roman" w:cs="Times New Roman"/>
                <w:sz w:val="24"/>
                <w:szCs w:val="24"/>
                <w:lang w:val="en-US"/>
              </w:rPr>
              <w:t>I</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полугодие 2017 года сотрудники Управления внутреннего аудита участвовали в тренинге «Руководство по внутреннему аудиту и международные стандарты внутреннего аудита». С 20-22 февраля 2017 года Председатель Фонда ОМС и начальник Управления внутреннего аудита приняли участие в работе конференции, посвященной теме «Государственное управление: внутренний аудит и контроль, как важный элемент в системе государственного управления» проведенный министерством финансов КР. Сотрудники Управления внутреннего аудита участвовали в конференции проведенный министерством финансов КР на тему «Развитие потенциала внутреннего аудита в государственном секторе».</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hAnsi="Times New Roman"/>
                <w:i w:val="0"/>
                <w:sz w:val="24"/>
                <w:szCs w:val="24"/>
                <w:u w:val="single"/>
              </w:rPr>
              <w:t>ФУГИ</w:t>
            </w:r>
            <w:r w:rsidRPr="0089276C">
              <w:rPr>
                <w:rFonts w:ascii="Times New Roman" w:hAnsi="Times New Roman"/>
                <w:b w:val="0"/>
                <w:sz w:val="24"/>
                <w:szCs w:val="24"/>
                <w:u w:val="single"/>
              </w:rPr>
              <w:t>-</w:t>
            </w:r>
            <w:r w:rsidR="000775A6" w:rsidRPr="0089276C">
              <w:rPr>
                <w:rFonts w:ascii="Times New Roman" w:eastAsiaTheme="minorHAnsi" w:hAnsi="Times New Roman"/>
                <w:b w:val="0"/>
                <w:bCs w:val="0"/>
                <w:i w:val="0"/>
                <w:iCs w:val="0"/>
                <w:sz w:val="24"/>
                <w:szCs w:val="24"/>
                <w:lang w:eastAsia="en-US"/>
              </w:rPr>
              <w:t xml:space="preserve"> </w:t>
            </w:r>
            <w:r w:rsidRPr="0089276C">
              <w:rPr>
                <w:rFonts w:ascii="Times New Roman" w:eastAsiaTheme="minorHAnsi" w:hAnsi="Times New Roman"/>
                <w:b w:val="0"/>
                <w:bCs w:val="0"/>
                <w:i w:val="0"/>
                <w:iCs w:val="0"/>
                <w:sz w:val="24"/>
                <w:szCs w:val="24"/>
                <w:lang w:eastAsia="en-US"/>
              </w:rPr>
              <w:t xml:space="preserve">Приказом Фонда от 15.07.2015 г. №211-п «Об утверждении структуры и штатного расписания Фонда» в структуре Фонда создан </w:t>
            </w:r>
            <w:r w:rsidRPr="0089276C">
              <w:rPr>
                <w:rFonts w:ascii="Times New Roman" w:eastAsiaTheme="minorHAnsi" w:hAnsi="Times New Roman"/>
                <w:b w:val="0"/>
                <w:bCs w:val="0"/>
                <w:i w:val="0"/>
                <w:iCs w:val="0"/>
                <w:sz w:val="24"/>
                <w:szCs w:val="24"/>
                <w:lang w:eastAsia="en-US"/>
              </w:rPr>
              <w:lastRenderedPageBreak/>
              <w:t>Отдел внутреннего аудита (далее ОВА) со штатной единицей 4 сотрудника.</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Разработаны и утверждены следующие документы:</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 xml:space="preserve">1. Положение ОВА, утв. приказом Фонда №268-п от 21.08.2015 г. </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 xml:space="preserve">2. Стратегический план ОВА на 2016-2018 годы и текущий план на 2016 год, утв. приказом №392-п от 17.11.2015г. </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3. приказом Фонда №53-п от 02.02.2017г. утверждён Годовой план внутреннего аудита на 2017 год.</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В рамках реализации Стратегического и текущих планов, ОВА, согласно соответствующим приказам Фонда были проведены следующие работы:</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 проведён внутренний аудит и анализ финансово-хозяйственной деятельности ГП «Солнышко» и ГП «Витязь», ГП «Туратали базары», ГП «Кыял», ГП «Санаторий Иссык-Куль Аврора», ГП «Элдик», ОсОО «Ош-ТВ», ОАО «БМЗ», ГП «БШЗ», ОАО «Кыргызнефтегаз», ОАО «КГРК», ОАО «Дастан», ГП «НК КТЖ», ГП «Дан», ОсОО «КАК», ОсОО «Пирамида», составлены соответствующие Акты внутреннего аудита с рекомендациями, утверждены и направлены на исполнение;</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 Также проведён внутренний аудит и анализ финансово-хозяйственной деятельности ОАО «Кызыл-Кийский ТФЗ», ОАО «Ош-Дюбек» и ОАО «ГАК «Кыргызтамекиси».</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По итогам проведённых аудитов даны следующие рекомендации:</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hAnsi="Times New Roman"/>
                <w:spacing w:val="-6"/>
                <w:sz w:val="24"/>
                <w:szCs w:val="24"/>
              </w:rPr>
              <w:t>-</w:t>
            </w:r>
            <w:r w:rsidRPr="0089276C">
              <w:rPr>
                <w:rFonts w:ascii="Times New Roman" w:eastAsiaTheme="minorHAnsi" w:hAnsi="Times New Roman"/>
                <w:b w:val="0"/>
                <w:bCs w:val="0"/>
                <w:i w:val="0"/>
                <w:iCs w:val="0"/>
                <w:sz w:val="24"/>
                <w:szCs w:val="24"/>
                <w:lang w:eastAsia="en-US"/>
              </w:rPr>
              <w:t>перечисление свободных средств в размере 10,5 млн.сом на счёт ФУГИ при ПКР для дальнейшего перечисления в Республиканский бюджет;</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-реконструкция системы водоснабжения;</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-переход на электронные виды оплаты (пансионаты);</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-разработка учётной политики;</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-взыскание дебиторской задолженности и начисленной пени по итогам аудита;</w:t>
            </w:r>
          </w:p>
          <w:p w:rsidR="000A75FD" w:rsidRPr="0089276C"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-разработка и утверждение подробного бизнес-плана и др.</w:t>
            </w:r>
          </w:p>
          <w:p w:rsidR="00570E50" w:rsidRPr="000775A6" w:rsidRDefault="000A75FD" w:rsidP="00F05F7B">
            <w:pPr>
              <w:pStyle w:val="af7"/>
              <w:tabs>
                <w:tab w:val="left" w:pos="0"/>
              </w:tabs>
              <w:spacing w:after="0" w:line="240" w:lineRule="auto"/>
              <w:ind w:firstLine="426"/>
              <w:jc w:val="both"/>
              <w:rPr>
                <w:rFonts w:ascii="Times New Roman" w:eastAsiaTheme="minorHAnsi" w:hAnsi="Times New Roman"/>
                <w:b w:val="0"/>
                <w:bCs w:val="0"/>
                <w:i w:val="0"/>
                <w:iCs w:val="0"/>
                <w:sz w:val="24"/>
                <w:szCs w:val="24"/>
                <w:lang w:eastAsia="en-US"/>
              </w:rPr>
            </w:pPr>
            <w:r w:rsidRPr="0089276C">
              <w:rPr>
                <w:rFonts w:ascii="Times New Roman" w:eastAsiaTheme="minorHAnsi" w:hAnsi="Times New Roman"/>
                <w:b w:val="0"/>
                <w:bCs w:val="0"/>
                <w:i w:val="0"/>
                <w:iCs w:val="0"/>
                <w:sz w:val="24"/>
                <w:szCs w:val="24"/>
                <w:lang w:eastAsia="en-US"/>
              </w:rPr>
              <w:t>Кроме этого, Фондом ведётся взаимодействие с представителями Министерства финансов КР по повышен</w:t>
            </w:r>
            <w:r w:rsidR="000775A6">
              <w:rPr>
                <w:rFonts w:ascii="Times New Roman" w:eastAsiaTheme="minorHAnsi" w:hAnsi="Times New Roman"/>
                <w:b w:val="0"/>
                <w:bCs w:val="0"/>
                <w:i w:val="0"/>
                <w:iCs w:val="0"/>
                <w:sz w:val="24"/>
                <w:szCs w:val="24"/>
                <w:lang w:eastAsia="en-US"/>
              </w:rPr>
              <w:t>ию квалификации сотрудников ОВА</w:t>
            </w: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1B1600"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Достижение ожидаемых результатов</w:t>
            </w:r>
            <w:r w:rsidR="001B1600" w:rsidRPr="0089276C">
              <w:rPr>
                <w:rFonts w:ascii="Times New Roman" w:hAnsi="Times New Roman" w:cs="Times New Roman"/>
                <w:b/>
                <w:i/>
                <w:sz w:val="24"/>
                <w:szCs w:val="24"/>
              </w:rPr>
              <w:t xml:space="preserve">. </w:t>
            </w:r>
            <w:r w:rsidR="001B1600" w:rsidRPr="0089276C">
              <w:rPr>
                <w:rFonts w:ascii="Times New Roman" w:eastAsia="Times New Roman" w:hAnsi="Times New Roman" w:cs="Times New Roman"/>
                <w:sz w:val="24"/>
                <w:szCs w:val="24"/>
                <w:lang w:eastAsia="ru-RU"/>
              </w:rPr>
              <w:t xml:space="preserve">В целях осуществления государственной политики в сфере внутреннего аудита и дальнейшего укрепления и развития системы внутреннего аудита в Кыргызской Республике Министерство финансов Кыргызской Республики на регулярной основе проводит мероприятия по развитию потенциала специалистов служб внутреннего аудита министерств и ведомств в части непрерывного совершенствования профессиональных навыков внутренних аудиторов. </w:t>
            </w:r>
          </w:p>
          <w:p w:rsidR="001B1600" w:rsidRPr="0089276C" w:rsidRDefault="007647AD"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i/>
                <w:sz w:val="24"/>
                <w:szCs w:val="24"/>
              </w:rPr>
              <w:t xml:space="preserve">Ожидаемый результат на предстоящий период. </w:t>
            </w:r>
            <w:r w:rsidR="001B1600" w:rsidRPr="0089276C">
              <w:rPr>
                <w:rFonts w:ascii="Times New Roman" w:eastAsia="Times New Roman" w:hAnsi="Times New Roman" w:cs="Times New Roman"/>
                <w:sz w:val="24"/>
                <w:szCs w:val="24"/>
                <w:lang w:eastAsia="ru-RU"/>
              </w:rPr>
              <w:t xml:space="preserve">Развитие системы внутреннего аудита в государственном секторе и ОМСУ. </w:t>
            </w:r>
          </w:p>
          <w:p w:rsidR="007647AD" w:rsidRPr="00A662F9" w:rsidRDefault="007647AD"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i/>
                <w:sz w:val="24"/>
                <w:szCs w:val="24"/>
              </w:rPr>
              <w:t xml:space="preserve">Статус. </w:t>
            </w:r>
            <w:r w:rsidR="00A662F9">
              <w:rPr>
                <w:rFonts w:ascii="Times New Roman" w:hAnsi="Times New Roman" w:cs="Times New Roman"/>
                <w:sz w:val="24"/>
                <w:szCs w:val="24"/>
                <w:lang w:val="ky-KG"/>
              </w:rPr>
              <w:t>Выполняется.</w:t>
            </w:r>
          </w:p>
          <w:p w:rsidR="001B1600" w:rsidRDefault="001B1600" w:rsidP="00F05F7B">
            <w:pPr>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spacing w:after="0" w:line="240" w:lineRule="auto"/>
              <w:ind w:firstLine="426"/>
              <w:jc w:val="both"/>
              <w:rPr>
                <w:rFonts w:ascii="Times New Roman" w:eastAsia="Times New Roman" w:hAnsi="Times New Roman" w:cs="Times New Roman"/>
                <w:sz w:val="24"/>
                <w:szCs w:val="24"/>
                <w:lang w:eastAsia="ru-RU"/>
              </w:rPr>
            </w:pPr>
          </w:p>
          <w:p w:rsidR="00B2725F" w:rsidRDefault="00B2725F" w:rsidP="00F05F7B">
            <w:pPr>
              <w:spacing w:after="0" w:line="240" w:lineRule="auto"/>
              <w:ind w:firstLine="426"/>
              <w:jc w:val="both"/>
              <w:rPr>
                <w:rFonts w:ascii="Times New Roman" w:eastAsia="Times New Roman" w:hAnsi="Times New Roman" w:cs="Times New Roman"/>
                <w:sz w:val="24"/>
                <w:szCs w:val="24"/>
                <w:lang w:eastAsia="ru-RU"/>
              </w:rPr>
            </w:pPr>
          </w:p>
          <w:p w:rsidR="00B2725F" w:rsidRPr="0089276C" w:rsidRDefault="00B2725F" w:rsidP="00F05F7B">
            <w:pPr>
              <w:spacing w:after="0" w:line="240" w:lineRule="auto"/>
              <w:ind w:firstLine="426"/>
              <w:jc w:val="both"/>
              <w:rPr>
                <w:rFonts w:ascii="Times New Roman" w:eastAsia="Times New Roman" w:hAnsi="Times New Roman" w:cs="Times New Roman"/>
                <w:sz w:val="24"/>
                <w:szCs w:val="24"/>
                <w:lang w:eastAsia="ru-RU"/>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tcPr>
          <w:p w:rsidR="00750AB1" w:rsidRPr="00B2725F" w:rsidRDefault="00750AB1" w:rsidP="00F05F7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B2725F">
              <w:rPr>
                <w:rFonts w:ascii="Times New Roman" w:eastAsia="Times New Roman" w:hAnsi="Times New Roman" w:cs="Times New Roman"/>
                <w:b/>
                <w:sz w:val="28"/>
                <w:szCs w:val="28"/>
                <w:u w:val="single"/>
                <w:lang w:eastAsia="ru-RU"/>
              </w:rPr>
              <w:lastRenderedPageBreak/>
              <w:t>XII. Мониторинг и оценка реализации антикоррупционных мер</w:t>
            </w:r>
          </w:p>
        </w:tc>
        <w:tc>
          <w:tcPr>
            <w:tcW w:w="519" w:type="pct"/>
          </w:tcPr>
          <w:p w:rsidR="00750AB1" w:rsidRPr="0089276C" w:rsidRDefault="00750AB1"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8" w:space="0" w:color="auto"/>
              <w:right w:val="single" w:sz="8" w:space="0" w:color="auto"/>
            </w:tcBorders>
          </w:tcPr>
          <w:p w:rsidR="00750AB1" w:rsidRPr="0089276C" w:rsidRDefault="00750AB1"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36</w:t>
            </w:r>
          </w:p>
        </w:tc>
        <w:tc>
          <w:tcPr>
            <w:tcW w:w="45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Разработать процедуры, обеспечивающие вовлечение широкой общественности в разработку и мониторинг реализации антикоррупционных мер путем расширения достоянных форм сотрудничества</w:t>
            </w:r>
          </w:p>
        </w:tc>
        <w:tc>
          <w:tcPr>
            <w:tcW w:w="1341" w:type="pct"/>
            <w:gridSpan w:val="3"/>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Разработка и внедрение постоянных форм сотрудничества (Антикоррупционный форум, координационный совет при Генпрокуратуре, общественные советы при государственных органах и др.) между гражданским обществом и государственными органами;</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внедрение практики проведения общественных консультаций и слушаний, публикации законопроектов с предоставлением возможности подачи комментариев в режиме онлайн</w:t>
            </w:r>
          </w:p>
        </w:tc>
        <w:tc>
          <w:tcPr>
            <w:tcW w:w="43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Генпрокуратура (п</w:t>
            </w:r>
            <w:r w:rsidR="00687E60" w:rsidRPr="0089276C">
              <w:rPr>
                <w:rFonts w:ascii="Times New Roman" w:eastAsia="Times New Roman" w:hAnsi="Times New Roman" w:cs="Times New Roman"/>
                <w:sz w:val="24"/>
                <w:szCs w:val="24"/>
                <w:lang w:eastAsia="ru-RU"/>
              </w:rPr>
              <w:t>о согласованию), АПКР</w:t>
            </w:r>
            <w:r w:rsidRPr="0089276C">
              <w:rPr>
                <w:rFonts w:ascii="Times New Roman" w:eastAsia="Times New Roman" w:hAnsi="Times New Roman" w:cs="Times New Roman"/>
                <w:sz w:val="24"/>
                <w:szCs w:val="24"/>
                <w:lang w:eastAsia="ru-RU"/>
              </w:rPr>
              <w:t>, государственные органы, ОМСУ (по согласованию), ОС (по согласованию), НПО (по согласованию)</w:t>
            </w:r>
          </w:p>
        </w:tc>
        <w:tc>
          <w:tcPr>
            <w:tcW w:w="1015" w:type="pct"/>
            <w:gridSpan w:val="2"/>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Вовлеченность широкой общественности в разработку, реализацию и мониторинг антикоррупционных мер (тематика, формы и достижения); наличие согласованных коммуникационных планов, обратная связь</w:t>
            </w:r>
          </w:p>
        </w:tc>
        <w:tc>
          <w:tcPr>
            <w:tcW w:w="544" w:type="pct"/>
            <w:gridSpan w:val="8"/>
            <w:tcBorders>
              <w:top w:val="nil"/>
              <w:left w:val="nil"/>
              <w:bottom w:val="single" w:sz="8"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Постоянно</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7647AD" w:rsidRPr="0089276C" w:rsidRDefault="007647AD"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C35D09" w:rsidRPr="0089276C" w:rsidRDefault="00C35D09" w:rsidP="00F05F7B">
            <w:pPr>
              <w:pStyle w:val="31"/>
              <w:ind w:firstLine="426"/>
              <w:jc w:val="both"/>
              <w:rPr>
                <w:rFonts w:ascii="Times New Roman" w:hAnsi="Times New Roman"/>
                <w:sz w:val="24"/>
                <w:szCs w:val="24"/>
              </w:rPr>
            </w:pPr>
            <w:r w:rsidRPr="0089276C">
              <w:rPr>
                <w:rFonts w:ascii="Times New Roman" w:hAnsi="Times New Roman"/>
                <w:b/>
                <w:sz w:val="24"/>
                <w:szCs w:val="24"/>
                <w:u w:val="single"/>
                <w:lang w:eastAsia="ru-RU"/>
              </w:rPr>
              <w:t>Генпрокуратура-</w:t>
            </w:r>
            <w:r w:rsidRPr="0089276C">
              <w:rPr>
                <w:rFonts w:ascii="Times New Roman" w:hAnsi="Times New Roman"/>
                <w:sz w:val="24"/>
                <w:szCs w:val="24"/>
              </w:rPr>
              <w:t xml:space="preserve"> На основании приказов Генерального прокурора Кыргызской Республики №19-п от 15.02.11г. и №119-п от 21.12.12г. «Об организации работы по взаимодействию с общественными объединениями, неправительственными организациями и средствами массовой информации» и Плана мероприятий по достижению целей и реализации задач коммуникационной стратегии органов прокуратуры на 2013 год, утвержденного приказом Генерального прокурора Кыргызской Республики №4-п от 18.01.2013г. органами прокуратуры республики проводится постоянная работа.  </w:t>
            </w:r>
          </w:p>
          <w:p w:rsidR="00C35D09" w:rsidRPr="0089276C" w:rsidRDefault="00C35D09" w:rsidP="00F05F7B">
            <w:pPr>
              <w:pStyle w:val="14"/>
              <w:ind w:firstLine="426"/>
              <w:jc w:val="both"/>
              <w:rPr>
                <w:rFonts w:ascii="Times New Roman" w:hAnsi="Times New Roman"/>
                <w:sz w:val="24"/>
                <w:szCs w:val="24"/>
              </w:rPr>
            </w:pPr>
            <w:r w:rsidRPr="0089276C">
              <w:rPr>
                <w:rFonts w:ascii="Times New Roman" w:hAnsi="Times New Roman"/>
                <w:sz w:val="24"/>
                <w:szCs w:val="24"/>
              </w:rPr>
              <w:t xml:space="preserve">В целях борьбы с коррупцией в органах государственной власти и местного самоуправления на местах вывешены баннеры с указанием номеров телефонов доверия органов прокуратуры, а также созданы электронные адреса для получения электронных обращений. </w:t>
            </w:r>
          </w:p>
          <w:p w:rsidR="00C35D09" w:rsidRPr="0089276C" w:rsidRDefault="00C35D09" w:rsidP="00F05F7B">
            <w:pPr>
              <w:pStyle w:val="14"/>
              <w:ind w:firstLine="426"/>
              <w:jc w:val="both"/>
              <w:rPr>
                <w:rFonts w:ascii="Times New Roman" w:hAnsi="Times New Roman"/>
                <w:sz w:val="24"/>
                <w:szCs w:val="24"/>
              </w:rPr>
            </w:pPr>
            <w:r w:rsidRPr="0089276C">
              <w:rPr>
                <w:rFonts w:ascii="Times New Roman" w:hAnsi="Times New Roman"/>
                <w:sz w:val="24"/>
                <w:szCs w:val="24"/>
              </w:rPr>
              <w:t xml:space="preserve">В средствах массовой информации публикуется информация о проводимой работе органов прокуратуры в целом, о введении в органах прокуратуры республики новой формы взаимодействия с гражданским обществом и возможности граждан лично обращаться к руководству прокуратуры посредством видеосвязи. </w:t>
            </w:r>
          </w:p>
          <w:p w:rsidR="00C35D09" w:rsidRPr="0089276C" w:rsidRDefault="00C35D09" w:rsidP="00F05F7B">
            <w:pPr>
              <w:pStyle w:val="14"/>
              <w:ind w:firstLine="426"/>
              <w:jc w:val="both"/>
              <w:rPr>
                <w:rFonts w:ascii="Times New Roman" w:hAnsi="Times New Roman"/>
                <w:sz w:val="24"/>
                <w:szCs w:val="24"/>
              </w:rPr>
            </w:pPr>
            <w:r w:rsidRPr="0089276C">
              <w:rPr>
                <w:rFonts w:ascii="Times New Roman" w:hAnsi="Times New Roman"/>
                <w:sz w:val="24"/>
                <w:szCs w:val="24"/>
              </w:rPr>
              <w:t xml:space="preserve">Всего органами прокуратуры в данном направлении в 1 полугодии 2017 года принято участие в более чем 180 сельских сходах, прокуроры выступили на более чем 140 заседаниях в представительных органах и учреждениях, а также осуществили более 150 выступлений и публикаций в СМИ на указанную тему. </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sz w:val="24"/>
                <w:szCs w:val="24"/>
              </w:rPr>
              <w:t xml:space="preserve">В рамках Координационного совещания </w:t>
            </w:r>
            <w:r w:rsidRPr="0089276C">
              <w:rPr>
                <w:rFonts w:ascii="Times New Roman" w:eastAsia="Times New Roman" w:hAnsi="Times New Roman" w:cs="Times New Roman"/>
                <w:sz w:val="24"/>
                <w:szCs w:val="24"/>
              </w:rPr>
              <w:t xml:space="preserve">правоохранительных, фискальных и других государственных органов, органов местного </w:t>
            </w:r>
            <w:r w:rsidRPr="0089276C">
              <w:rPr>
                <w:rFonts w:ascii="Times New Roman" w:eastAsia="Times New Roman" w:hAnsi="Times New Roman" w:cs="Times New Roman"/>
                <w:sz w:val="24"/>
                <w:szCs w:val="24"/>
              </w:rPr>
              <w:lastRenderedPageBreak/>
              <w:t xml:space="preserve">самоуправления КР по вопросам противодействия коррупции </w:t>
            </w:r>
            <w:r w:rsidRPr="0089276C">
              <w:rPr>
                <w:rFonts w:ascii="Times New Roman" w:hAnsi="Times New Roman" w:cs="Times New Roman"/>
                <w:sz w:val="24"/>
                <w:szCs w:val="24"/>
              </w:rPr>
              <w:t xml:space="preserve">при Генеральной прокуратуре. </w:t>
            </w:r>
            <w:r w:rsidRPr="0089276C">
              <w:rPr>
                <w:rFonts w:ascii="Times New Roman" w:eastAsia="Times New Roman" w:hAnsi="Times New Roman" w:cs="Times New Roman"/>
                <w:sz w:val="24"/>
                <w:szCs w:val="24"/>
              </w:rPr>
              <w:t>Координация деятельности вышеуказанных государственных органов и органов местного самоуправления КР осуществляется в следующих основных формах:</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контроль за выполнением государственных программ по борьбе с коррупцией, решений Координационного совещания;</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анализ состояния уровня коррупции и мер противодействия в системе государственного управления и местного самоуправления, коррупционной преступности и правонарушений, ее динамики и тенденций к развитию;</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 разработка и осуществление согласованных действий, направленных на своевременное выявление, раскрытие, пресечение и предупреждение коррупционных правонарушений и преступлений, устранение причин и условий, способствующих их совершению. </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выработка предложений об улучшении правоохранительной деятельности, о совершенствовании правового регулирования деятельности по противодействию коррупции;</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xml:space="preserve"> - изучение координационной деятельности правоохранительных органов других государств, распространение положительного опыта;</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совместные выезды в регионы для проведения согласованных действий, проверок и оказания помощи местным правоохранительным органам в борьбе с коррупцией, изучения и распространения положительного опыта;</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eastAsia="Times New Roman" w:hAnsi="Times New Roman" w:cs="Times New Roman"/>
                <w:sz w:val="24"/>
                <w:szCs w:val="24"/>
              </w:rPr>
              <w:t>- проведение координационных совещаний с руководителями правоохранительных, фискальных и других государственных органов.</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МИД-</w:t>
            </w:r>
            <w:r w:rsidRPr="0089276C">
              <w:rPr>
                <w:rFonts w:ascii="Times New Roman" w:eastAsia="Calibri" w:hAnsi="Times New Roman" w:cs="Times New Roman"/>
                <w:sz w:val="24"/>
                <w:szCs w:val="24"/>
                <w:lang w:eastAsia="ru-RU"/>
              </w:rPr>
              <w:t xml:space="preserve"> </w:t>
            </w:r>
            <w:r w:rsidR="00713F2A">
              <w:rPr>
                <w:rFonts w:ascii="Times New Roman" w:eastAsia="Calibri" w:hAnsi="Times New Roman" w:cs="Times New Roman"/>
                <w:sz w:val="24"/>
                <w:szCs w:val="24"/>
                <w:lang w:val="ky-KG" w:eastAsia="ru-RU"/>
              </w:rPr>
              <w:t>П</w:t>
            </w:r>
            <w:r w:rsidR="00713F2A">
              <w:rPr>
                <w:rFonts w:ascii="Times New Roman" w:eastAsia="Calibri" w:hAnsi="Times New Roman" w:cs="Times New Roman"/>
                <w:sz w:val="24"/>
                <w:szCs w:val="24"/>
                <w:lang w:eastAsia="ru-RU"/>
              </w:rPr>
              <w:t>ринимаю</w:t>
            </w:r>
            <w:r w:rsidRPr="0089276C">
              <w:rPr>
                <w:rFonts w:ascii="Times New Roman" w:eastAsia="Calibri" w:hAnsi="Times New Roman" w:cs="Times New Roman"/>
                <w:sz w:val="24"/>
                <w:szCs w:val="24"/>
                <w:lang w:eastAsia="ru-RU"/>
              </w:rPr>
              <w:t>т</w:t>
            </w:r>
            <w:r w:rsidR="00713F2A">
              <w:rPr>
                <w:rFonts w:ascii="Times New Roman" w:eastAsia="Calibri" w:hAnsi="Times New Roman" w:cs="Times New Roman"/>
                <w:sz w:val="24"/>
                <w:szCs w:val="24"/>
                <w:lang w:val="ky-KG" w:eastAsia="ru-RU"/>
              </w:rPr>
              <w:t>ся</w:t>
            </w:r>
            <w:r w:rsidRPr="0089276C">
              <w:rPr>
                <w:rFonts w:ascii="Times New Roman" w:eastAsia="Calibri" w:hAnsi="Times New Roman" w:cs="Times New Roman"/>
                <w:sz w:val="24"/>
                <w:szCs w:val="24"/>
                <w:lang w:eastAsia="ru-RU"/>
              </w:rPr>
              <w:t xml:space="preserve"> меры по вовлечению общественности в разработке, реализации и мониторинга антикоррупционных мер. </w:t>
            </w:r>
            <w:r w:rsidR="00713F2A">
              <w:rPr>
                <w:rFonts w:ascii="Times New Roman" w:eastAsia="Calibri" w:hAnsi="Times New Roman" w:cs="Times New Roman"/>
                <w:sz w:val="24"/>
                <w:szCs w:val="24"/>
                <w:lang w:eastAsia="ru-RU"/>
              </w:rPr>
              <w:t>Общественный совет был избран</w:t>
            </w:r>
            <w:r w:rsidRPr="0089276C">
              <w:rPr>
                <w:rFonts w:ascii="Times New Roman" w:eastAsia="Calibri" w:hAnsi="Times New Roman" w:cs="Times New Roman"/>
                <w:sz w:val="24"/>
                <w:szCs w:val="24"/>
                <w:lang w:eastAsia="ru-RU"/>
              </w:rPr>
              <w:t xml:space="preserve"> в мае текущего года. Несмотря на это члены ОС приняли участие</w:t>
            </w:r>
            <w:r w:rsidRPr="0089276C">
              <w:rPr>
                <w:rFonts w:ascii="Times New Roman" w:eastAsia="Times New Roman" w:hAnsi="Times New Roman" w:cs="Times New Roman"/>
                <w:color w:val="222222"/>
                <w:sz w:val="24"/>
                <w:szCs w:val="24"/>
                <w:lang w:eastAsia="ru-RU"/>
              </w:rPr>
              <w:t xml:space="preserve"> в работе конкурсной комиссии министерства иностранных дел по отбору абитуриентов в МГИМО(У) МИД РФ и на учебу в Дипломатическую академию МИД РФ.</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МФ-</w:t>
            </w:r>
            <w:r w:rsidRPr="0089276C">
              <w:rPr>
                <w:rFonts w:ascii="Times New Roman" w:hAnsi="Times New Roman" w:cs="Times New Roman"/>
                <w:sz w:val="24"/>
                <w:szCs w:val="24"/>
              </w:rPr>
              <w:t xml:space="preserve"> </w:t>
            </w:r>
            <w:r w:rsidR="00713F2A">
              <w:rPr>
                <w:rFonts w:ascii="Times New Roman" w:hAnsi="Times New Roman" w:cs="Times New Roman"/>
                <w:sz w:val="24"/>
                <w:szCs w:val="24"/>
                <w:lang w:val="ky-KG"/>
              </w:rPr>
              <w:t>Е</w:t>
            </w:r>
            <w:r w:rsidRPr="0089276C">
              <w:rPr>
                <w:rFonts w:ascii="Times New Roman" w:hAnsi="Times New Roman" w:cs="Times New Roman"/>
                <w:sz w:val="24"/>
                <w:szCs w:val="24"/>
              </w:rPr>
              <w:t>жеквартально проводится п</w:t>
            </w:r>
            <w:r w:rsidRPr="0089276C">
              <w:rPr>
                <w:rFonts w:ascii="Times New Roman" w:hAnsi="Times New Roman" w:cs="Times New Roman"/>
                <w:bCs/>
                <w:sz w:val="24"/>
                <w:szCs w:val="24"/>
              </w:rPr>
              <w:t xml:space="preserve">ервичный антикоррупционный мониторинг </w:t>
            </w:r>
            <w:r w:rsidRPr="0089276C">
              <w:rPr>
                <w:rFonts w:ascii="Times New Roman" w:hAnsi="Times New Roman" w:cs="Times New Roman"/>
                <w:sz w:val="24"/>
                <w:szCs w:val="24"/>
              </w:rPr>
              <w:t xml:space="preserve">исполнения Плана мероприятий по противодействию коррупции МФ КР на 2017 год с участием представителей </w:t>
            </w:r>
            <w:r w:rsidRPr="0089276C">
              <w:rPr>
                <w:rFonts w:ascii="Times New Roman" w:hAnsi="Times New Roman" w:cs="Times New Roman"/>
                <w:bCs/>
                <w:sz w:val="24"/>
                <w:szCs w:val="24"/>
              </w:rPr>
              <w:t xml:space="preserve">Общественного совета Министерства финансов Кыргызской Республики </w:t>
            </w:r>
            <w:r w:rsidRPr="0089276C">
              <w:rPr>
                <w:rFonts w:ascii="Times New Roman" w:hAnsi="Times New Roman" w:cs="Times New Roman"/>
                <w:sz w:val="24"/>
                <w:szCs w:val="24"/>
              </w:rPr>
              <w:t xml:space="preserve">и </w:t>
            </w:r>
            <w:r w:rsidRPr="0089276C">
              <w:rPr>
                <w:rFonts w:ascii="Times New Roman" w:hAnsi="Times New Roman" w:cs="Times New Roman"/>
                <w:bCs/>
                <w:sz w:val="24"/>
                <w:szCs w:val="24"/>
              </w:rPr>
              <w:t xml:space="preserve">Институтов гражданского общества </w:t>
            </w:r>
            <w:r w:rsidRPr="0089276C">
              <w:rPr>
                <w:rFonts w:ascii="Times New Roman" w:hAnsi="Times New Roman" w:cs="Times New Roman"/>
                <w:sz w:val="24"/>
                <w:szCs w:val="24"/>
              </w:rPr>
              <w:t>(</w:t>
            </w:r>
            <w:r w:rsidRPr="0089276C">
              <w:rPr>
                <w:rFonts w:ascii="Times New Roman" w:hAnsi="Times New Roman" w:cs="Times New Roman"/>
                <w:bCs/>
                <w:sz w:val="24"/>
                <w:szCs w:val="24"/>
              </w:rPr>
              <w:t xml:space="preserve">Институт Политики Развития </w:t>
            </w:r>
            <w:r w:rsidRPr="0089276C">
              <w:rPr>
                <w:rFonts w:ascii="Times New Roman" w:hAnsi="Times New Roman" w:cs="Times New Roman"/>
                <w:sz w:val="24"/>
                <w:szCs w:val="24"/>
              </w:rPr>
              <w:t xml:space="preserve">и </w:t>
            </w:r>
            <w:r w:rsidRPr="0089276C">
              <w:rPr>
                <w:rFonts w:ascii="Times New Roman" w:hAnsi="Times New Roman" w:cs="Times New Roman"/>
                <w:bCs/>
                <w:sz w:val="24"/>
                <w:szCs w:val="24"/>
              </w:rPr>
              <w:t>Альянс “За прозрачный бюджет”</w:t>
            </w:r>
            <w:r w:rsidRPr="0089276C">
              <w:rPr>
                <w:rFonts w:ascii="Times New Roman" w:hAnsi="Times New Roman" w:cs="Times New Roman"/>
                <w:sz w:val="24"/>
                <w:szCs w:val="24"/>
              </w:rPr>
              <w:t>) согласно Методологии антикоррупционного мониторинга и оценки, утвержденная распоряжением Правительства Кыргызской Республики от 12 февраля 2014 года №44-р. По итогам  первого квартала 2017 года мониторинг  проведен 28 апреля текущего года. По итогам полугодия 2017 года мониторинг будет проведен до конца июля текущего года.</w:t>
            </w:r>
          </w:p>
          <w:p w:rsidR="006D2DDE" w:rsidRPr="0089276C" w:rsidRDefault="006D2DD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экспертами рабочей группы Секретариата Совета </w:t>
            </w:r>
            <w:r w:rsidR="00713F2A">
              <w:rPr>
                <w:rFonts w:ascii="Times New Roman" w:hAnsi="Times New Roman" w:cs="Times New Roman"/>
                <w:sz w:val="24"/>
                <w:szCs w:val="24"/>
                <w:lang w:val="ky-KG"/>
              </w:rPr>
              <w:t>безопасности</w:t>
            </w:r>
            <w:r w:rsidRPr="0089276C">
              <w:rPr>
                <w:rFonts w:ascii="Times New Roman" w:hAnsi="Times New Roman" w:cs="Times New Roman"/>
                <w:sz w:val="24"/>
                <w:szCs w:val="24"/>
              </w:rPr>
              <w:t xml:space="preserve"> Кыргызской Республики осуществляется мониторинг исполнения </w:t>
            </w:r>
            <w:r w:rsidRPr="0089276C">
              <w:rPr>
                <w:rFonts w:ascii="Times New Roman" w:hAnsi="Times New Roman" w:cs="Times New Roman"/>
                <w:sz w:val="24"/>
                <w:szCs w:val="24"/>
                <w:lang w:eastAsia="ky-KG"/>
              </w:rPr>
              <w:t>Обновленного плана</w:t>
            </w:r>
            <w:r w:rsidRPr="0089276C">
              <w:rPr>
                <w:rFonts w:ascii="Times New Roman" w:hAnsi="Times New Roman" w:cs="Times New Roman"/>
                <w:sz w:val="24"/>
                <w:szCs w:val="24"/>
              </w:rPr>
              <w:t xml:space="preserve"> мероприятий по внедрению антикоррупционной модели управления в Министерстве финансов КР.</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xml:space="preserve">В системе Министерства финансов Кыргызской Республики все разрабатываемые министерством проекты нормативных правовых актов направляются в Общественный совет Министерства </w:t>
            </w:r>
            <w:r w:rsidR="00713F2A">
              <w:rPr>
                <w:rFonts w:ascii="Times New Roman" w:eastAsia="Times New Roman" w:hAnsi="Times New Roman" w:cs="Times New Roman"/>
                <w:sz w:val="24"/>
                <w:szCs w:val="24"/>
                <w:lang w:eastAsia="ky-KG"/>
              </w:rPr>
              <w:t xml:space="preserve">финансов Кыргызской Республики </w:t>
            </w:r>
            <w:r w:rsidR="00713F2A">
              <w:rPr>
                <w:rFonts w:ascii="Times New Roman" w:eastAsia="Times New Roman" w:hAnsi="Times New Roman" w:cs="Times New Roman"/>
                <w:sz w:val="24"/>
                <w:szCs w:val="24"/>
                <w:lang w:val="ky-KG" w:eastAsia="ky-KG"/>
              </w:rPr>
              <w:t>д</w:t>
            </w:r>
            <w:r w:rsidRPr="0089276C">
              <w:rPr>
                <w:rFonts w:ascii="Times New Roman" w:eastAsia="Times New Roman" w:hAnsi="Times New Roman" w:cs="Times New Roman"/>
                <w:sz w:val="24"/>
                <w:szCs w:val="24"/>
                <w:lang w:eastAsia="ky-KG"/>
              </w:rPr>
              <w:t>ля внесения предложений и замечаний с размещением на официальном сайте.</w:t>
            </w:r>
            <w:r w:rsidRPr="0089276C">
              <w:rPr>
                <w:rFonts w:ascii="Times New Roman" w:hAnsi="Times New Roman" w:cs="Times New Roman"/>
                <w:sz w:val="24"/>
                <w:szCs w:val="24"/>
              </w:rPr>
              <w:t xml:space="preserve"> Также </w:t>
            </w:r>
            <w:r w:rsidRPr="0089276C">
              <w:rPr>
                <w:rFonts w:ascii="Times New Roman" w:eastAsia="Times New Roman" w:hAnsi="Times New Roman" w:cs="Times New Roman"/>
                <w:sz w:val="24"/>
                <w:szCs w:val="24"/>
                <w:lang w:eastAsia="ky-KG"/>
              </w:rPr>
              <w:t>на веб-сайте Министерства финансов Кыргызской Республики размещается нижеследующая информация:</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информация о заседании Комиссии по противодействию коррупции;</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информация по проведению альтернативного мониторинга реализации Стамбульского плана против коррупции со стороны гражданского общества;</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информация по исполнению Обновленного плана мероприятий по внедрению антикоррупционной модели управления в Министерстве финансов Кыргызской Республики;</w:t>
            </w:r>
          </w:p>
          <w:p w:rsidR="006D2DDE" w:rsidRPr="0089276C" w:rsidRDefault="006D2DDE" w:rsidP="00F05F7B">
            <w:pPr>
              <w:spacing w:after="0" w:line="240" w:lineRule="auto"/>
              <w:ind w:firstLine="426"/>
              <w:jc w:val="both"/>
              <w:rPr>
                <w:rFonts w:ascii="Times New Roman" w:eastAsia="Times New Roman" w:hAnsi="Times New Roman" w:cs="Times New Roman"/>
                <w:sz w:val="24"/>
                <w:szCs w:val="24"/>
                <w:lang w:eastAsia="ky-KG"/>
              </w:rPr>
            </w:pPr>
            <w:r w:rsidRPr="0089276C">
              <w:rPr>
                <w:rFonts w:ascii="Times New Roman" w:eastAsia="Times New Roman" w:hAnsi="Times New Roman" w:cs="Times New Roman"/>
                <w:sz w:val="24"/>
                <w:szCs w:val="24"/>
                <w:lang w:eastAsia="ky-KG"/>
              </w:rPr>
              <w:t>- пресс-релиз об оценке работы Министерства финансов Кыргызской Республики  по исполнению Обновленного плана мероприятий по внедрению антикоррупционной модели управления</w:t>
            </w:r>
          </w:p>
          <w:p w:rsidR="0022689B" w:rsidRPr="0089276C" w:rsidRDefault="0022689B"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lastRenderedPageBreak/>
              <w:t>МТД</w:t>
            </w:r>
            <w:r w:rsidR="00713F2A">
              <w:rPr>
                <w:rFonts w:ascii="Times New Roman" w:eastAsia="Times New Roman" w:hAnsi="Times New Roman" w:cs="Times New Roman"/>
                <w:b/>
                <w:sz w:val="24"/>
                <w:szCs w:val="24"/>
                <w:lang w:val="ky-KG" w:eastAsia="ru-RU"/>
              </w:rPr>
              <w:t xml:space="preserve"> </w:t>
            </w:r>
            <w:r w:rsidRPr="0089276C">
              <w:rPr>
                <w:rFonts w:ascii="Times New Roman" w:eastAsia="Times New Roman" w:hAnsi="Times New Roman" w:cs="Times New Roman"/>
                <w:b/>
                <w:sz w:val="24"/>
                <w:szCs w:val="24"/>
                <w:lang w:eastAsia="ru-RU"/>
              </w:rPr>
              <w:t xml:space="preserve">- </w:t>
            </w:r>
            <w:r w:rsidRPr="0089276C">
              <w:rPr>
                <w:rFonts w:ascii="Times New Roman" w:hAnsi="Times New Roman" w:cs="Times New Roman"/>
                <w:sz w:val="24"/>
                <w:szCs w:val="24"/>
              </w:rPr>
              <w:t>К разработке и мониторингу реализации антикоррупционных мер привлекаются члены Общественного совета министерства, проводятся совместно с ними такие мероприятия, как заседания комиссии по предупреждению коррупции и общественные слушания. Кроме этого, отчеты по реализации принятых антикоррупционных мер ежеквартально публикуются на официальном сайте министерства.</w:t>
            </w:r>
          </w:p>
          <w:p w:rsidR="0022689B" w:rsidRPr="000775A6" w:rsidRDefault="0022689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течение июня 2017 года изучена с выездом на место работа ведомственных предприятий и организаций по реализации принятых планов мероприятий по предупреждению коррупции, </w:t>
            </w:r>
            <w:r w:rsidRPr="000775A6">
              <w:rPr>
                <w:rFonts w:ascii="Times New Roman" w:hAnsi="Times New Roman" w:cs="Times New Roman"/>
                <w:sz w:val="24"/>
                <w:szCs w:val="24"/>
              </w:rPr>
              <w:t>на заседание коллегии министерства на июль 2017 года подготовлен вопрос: вопросу «О ходе реализации мер по предупреждению коррупции в отрасли».</w:t>
            </w:r>
          </w:p>
          <w:p w:rsidR="0022689B" w:rsidRPr="0089276C" w:rsidRDefault="0022689B"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Согласно приказу министерств</w:t>
            </w:r>
            <w:r w:rsidR="000775A6">
              <w:rPr>
                <w:rFonts w:ascii="Times New Roman" w:hAnsi="Times New Roman" w:cs="Times New Roman"/>
                <w:sz w:val="24"/>
                <w:szCs w:val="24"/>
              </w:rPr>
              <w:t xml:space="preserve">а от </w:t>
            </w:r>
            <w:r w:rsidRPr="0089276C">
              <w:rPr>
                <w:rFonts w:ascii="Times New Roman" w:hAnsi="Times New Roman" w:cs="Times New Roman"/>
                <w:sz w:val="24"/>
                <w:szCs w:val="24"/>
              </w:rPr>
              <w:t>3 февраля 2017 года № 50 внесено предложение Общественному совету министерства о включении в перечень вопросов, подлежащих к общественным слушаниям вопроса о ходе исполнения детализированных планов мероприятий по предупреждению коррупции в отрасли. Слушание состоялось на заседании Общественного совета министерства 08.06.2017 года.</w:t>
            </w:r>
          </w:p>
          <w:p w:rsidR="00DA003C" w:rsidRPr="0089276C" w:rsidRDefault="00DA003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bCs/>
                <w:sz w:val="24"/>
                <w:szCs w:val="24"/>
                <w:u w:val="single"/>
              </w:rPr>
              <w:t>ГСМ</w:t>
            </w:r>
            <w:r w:rsidR="00713F2A">
              <w:rPr>
                <w:rFonts w:ascii="Times New Roman" w:hAnsi="Times New Roman" w:cs="Times New Roman"/>
                <w:b/>
                <w:bCs/>
                <w:sz w:val="24"/>
                <w:szCs w:val="24"/>
                <w:u w:val="single"/>
                <w:lang w:val="ky-KG"/>
              </w:rPr>
              <w:t xml:space="preserve"> </w:t>
            </w:r>
            <w:r w:rsidRPr="0089276C">
              <w:rPr>
                <w:rFonts w:ascii="Times New Roman" w:hAnsi="Times New Roman" w:cs="Times New Roman"/>
                <w:b/>
                <w:bCs/>
                <w:sz w:val="24"/>
                <w:szCs w:val="24"/>
                <w:u w:val="single"/>
              </w:rPr>
              <w:t>-</w:t>
            </w:r>
            <w:r w:rsidRPr="0089276C">
              <w:rPr>
                <w:rFonts w:ascii="Times New Roman" w:hAnsi="Times New Roman" w:cs="Times New Roman"/>
                <w:sz w:val="24"/>
                <w:szCs w:val="24"/>
              </w:rPr>
              <w:t xml:space="preserve"> Образован Координационный совет по вопр</w:t>
            </w:r>
            <w:r w:rsidR="00713F2A">
              <w:rPr>
                <w:rFonts w:ascii="Times New Roman" w:hAnsi="Times New Roman" w:cs="Times New Roman"/>
                <w:sz w:val="24"/>
                <w:szCs w:val="24"/>
              </w:rPr>
              <w:t xml:space="preserve">осам миграции. Приказ № 254 от </w:t>
            </w:r>
            <w:r w:rsidRPr="0089276C">
              <w:rPr>
                <w:rFonts w:ascii="Times New Roman" w:hAnsi="Times New Roman" w:cs="Times New Roman"/>
                <w:sz w:val="24"/>
                <w:szCs w:val="24"/>
              </w:rPr>
              <w:t>6 мая 2016 г.</w:t>
            </w:r>
          </w:p>
          <w:p w:rsidR="00DA003C" w:rsidRPr="0089276C" w:rsidRDefault="00DA003C" w:rsidP="00F05F7B">
            <w:pPr>
              <w:spacing w:after="0" w:line="240" w:lineRule="auto"/>
              <w:ind w:firstLine="426"/>
              <w:jc w:val="both"/>
              <w:rPr>
                <w:rFonts w:ascii="Times New Roman" w:hAnsi="Times New Roman" w:cs="Times New Roman"/>
                <w:b/>
                <w:bCs/>
                <w:sz w:val="24"/>
                <w:szCs w:val="24"/>
                <w:u w:val="single"/>
              </w:rPr>
            </w:pPr>
            <w:r w:rsidRPr="0089276C">
              <w:rPr>
                <w:rFonts w:ascii="Times New Roman" w:hAnsi="Times New Roman" w:cs="Times New Roman"/>
                <w:sz w:val="24"/>
                <w:szCs w:val="24"/>
              </w:rPr>
              <w:t>Во втором квартале 11 мая 2017 года под руководством Вице-премьер министра Ч. Султанбеков</w:t>
            </w:r>
            <w:r w:rsidR="00713F2A">
              <w:rPr>
                <w:rFonts w:ascii="Times New Roman" w:hAnsi="Times New Roman" w:cs="Times New Roman"/>
                <w:sz w:val="24"/>
                <w:szCs w:val="24"/>
                <w:lang w:val="ky-KG"/>
              </w:rPr>
              <w:t>о</w:t>
            </w:r>
            <w:r w:rsidRPr="0089276C">
              <w:rPr>
                <w:rFonts w:ascii="Times New Roman" w:hAnsi="Times New Roman" w:cs="Times New Roman"/>
                <w:sz w:val="24"/>
                <w:szCs w:val="24"/>
              </w:rPr>
              <w:t>й был проведен второй Координационный совет по вопросам миграции утверждённый распоряжением от 26.01.2017 г. № 58 ПКР новый состав Корсовета из числа гражданского общества, независимых экспертов и представителей министерств и ведомств КР.</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ГТС-</w:t>
            </w:r>
            <w:r w:rsidR="000775A6">
              <w:rPr>
                <w:rFonts w:ascii="Times New Roman" w:hAnsi="Times New Roman" w:cs="Times New Roman"/>
                <w:sz w:val="24"/>
                <w:szCs w:val="24"/>
              </w:rPr>
              <w:t xml:space="preserve"> П</w:t>
            </w:r>
            <w:r w:rsidRPr="0089276C">
              <w:rPr>
                <w:rFonts w:ascii="Times New Roman" w:hAnsi="Times New Roman" w:cs="Times New Roman"/>
                <w:sz w:val="24"/>
                <w:szCs w:val="24"/>
              </w:rPr>
              <w:t xml:space="preserve">роведены круглые столы с участием государственных органов, экспертов и бизнес сообщества по рассмотрению вопроса включения их в рабочие группы по демонтажу коррупционных рисков в системе таможенной службы, по итогам которого приказом ГТС № 5-07/102 от 06.03.2015г. были образованы 8 рабочих групп, в состав которых кроме сотрудников ГТС были включены также представители Совета </w:t>
            </w:r>
            <w:r w:rsidR="000775A6">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(эксперты),  АП КР, министерств и ведомств, ТПП КР и бизнес-сообщества: Ассоциации поставщиков, Бизнес ассоциации, Ассоциации перевозчиков, Ассоциации гильдии Соотечественников, ОсОО «</w:t>
            </w:r>
            <w:r w:rsidRPr="0089276C">
              <w:rPr>
                <w:rFonts w:ascii="Times New Roman" w:hAnsi="Times New Roman" w:cs="Times New Roman"/>
                <w:sz w:val="24"/>
                <w:szCs w:val="24"/>
                <w:lang w:val="en-US"/>
              </w:rPr>
              <w:t>BGA</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en-US"/>
              </w:rPr>
              <w:t>Logistics</w:t>
            </w:r>
            <w:r w:rsidRPr="0089276C">
              <w:rPr>
                <w:rFonts w:ascii="Times New Roman" w:hAnsi="Times New Roman" w:cs="Times New Roman"/>
                <w:sz w:val="24"/>
                <w:szCs w:val="24"/>
              </w:rPr>
              <w:t>», ОсОО «Аудит прайс», ОсОО «СВТС - Брокер», ОсОО «Нурис Транс Сервис», Совета ассоциации таможенных брокеров, ОсОО «Лега Логистик», Ассоциация производителей, экспортеров и импортеров алкогольной продукции, союза ювелиров и   предпринимателей и независимый эксперт.</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При таможенных органах на местах образованы Консультативные советы, в состав, которого включены  государственные контролирующие органы, участники ВЭД и юридические лица. На площадке Консультативного совета рассматриваются вопросы таможенных процедур, профилактики коррупционных проявлений и иные интересующие вопросы.</w:t>
            </w:r>
          </w:p>
          <w:p w:rsidR="00B9289E" w:rsidRPr="000775A6"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МЧС</w:t>
            </w:r>
            <w:r w:rsidR="00713F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713F2A">
              <w:rPr>
                <w:rFonts w:ascii="Times New Roman" w:hAnsi="Times New Roman" w:cs="Times New Roman"/>
                <w:b/>
                <w:sz w:val="24"/>
                <w:szCs w:val="24"/>
                <w:u w:val="single"/>
                <w:lang w:val="ky-KG"/>
              </w:rPr>
              <w:t xml:space="preserve"> </w:t>
            </w:r>
            <w:r w:rsidRPr="0089276C">
              <w:rPr>
                <w:rFonts w:ascii="Times New Roman" w:eastAsia="Times New Roman" w:hAnsi="Times New Roman" w:cs="Times New Roman"/>
                <w:sz w:val="24"/>
                <w:szCs w:val="24"/>
                <w:lang w:eastAsia="ru-RU"/>
              </w:rPr>
              <w:t xml:space="preserve">30.01.2017г. проведено совместное рабочее совещание с участием председателя и членов Общественного совета МЧС КР, и заместителя министра ЧС К.О. Ахматова и членов комиссии МЧС КР по противодействию коррупции </w:t>
            </w:r>
            <w:r w:rsidRPr="000775A6">
              <w:rPr>
                <w:rFonts w:ascii="Times New Roman" w:eastAsia="Times New Roman" w:hAnsi="Times New Roman" w:cs="Times New Roman"/>
                <w:sz w:val="24"/>
                <w:szCs w:val="24"/>
                <w:lang w:eastAsia="ru-RU"/>
              </w:rPr>
              <w:t xml:space="preserve">на предмет полноты и соответствия Планов мероприятий по противодействию коррупции МЧС КР на 2017 год Государственной стратегии антикоррупционной политики Кыргызской Республики на 2015-2017 г.г. </w:t>
            </w:r>
          </w:p>
          <w:p w:rsidR="00B9289E" w:rsidRPr="000775A6"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775A6">
              <w:rPr>
                <w:rFonts w:ascii="Times New Roman" w:eastAsia="Times New Roman" w:hAnsi="Times New Roman" w:cs="Times New Roman"/>
                <w:sz w:val="24"/>
                <w:szCs w:val="24"/>
                <w:lang w:eastAsia="ru-RU"/>
              </w:rPr>
              <w:t>О ходе совместной реализации задач МЧС КР с Общественным советом заложенных в Плане мероприятий на 2017 год и улучшения качества проводимой работы в МЧС КР по противодействию коррупции и профилактике коррупционных и иных правонарушений.</w:t>
            </w:r>
          </w:p>
          <w:p w:rsidR="00B9289E" w:rsidRPr="0089276C" w:rsidRDefault="005529A6"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П</w:t>
            </w:r>
            <w:r w:rsidR="00B9289E" w:rsidRPr="0089276C">
              <w:rPr>
                <w:rFonts w:ascii="Times New Roman" w:eastAsia="Times New Roman" w:hAnsi="Times New Roman" w:cs="Times New Roman"/>
                <w:sz w:val="24"/>
                <w:szCs w:val="24"/>
                <w:lang w:eastAsia="ru-RU"/>
              </w:rPr>
              <w:t>о итогам согласован и утвержден протокол рабочего совещания ОС и МЧС КР.</w:t>
            </w:r>
          </w:p>
          <w:p w:rsidR="00B9289E" w:rsidRPr="0089276C" w:rsidRDefault="00B9289E" w:rsidP="00F05F7B">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Соответствующие рекомендации и предложения ОС были направлены руководителям подразделений МЧС КР.</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ГНС</w:t>
            </w:r>
            <w:r w:rsidR="005529A6" w:rsidRPr="0089276C">
              <w:rPr>
                <w:rFonts w:ascii="Times New Roman" w:eastAsia="Times New Roman" w:hAnsi="Times New Roman" w:cs="Times New Roman"/>
                <w:b/>
                <w:sz w:val="24"/>
                <w:szCs w:val="24"/>
                <w:u w:val="single"/>
                <w:lang w:eastAsia="ru-RU"/>
              </w:rPr>
              <w:t xml:space="preserve"> </w:t>
            </w:r>
            <w:r w:rsidRPr="0089276C">
              <w:rPr>
                <w:rFonts w:ascii="Times New Roman" w:eastAsia="Times New Roman" w:hAnsi="Times New Roman" w:cs="Times New Roman"/>
                <w:b/>
                <w:sz w:val="24"/>
                <w:szCs w:val="24"/>
                <w:u w:val="single"/>
                <w:lang w:eastAsia="ru-RU"/>
              </w:rPr>
              <w:t>-</w:t>
            </w:r>
            <w:r w:rsidR="005529A6" w:rsidRPr="000775A6">
              <w:rPr>
                <w:rFonts w:ascii="Times New Roman" w:eastAsia="Times New Roman" w:hAnsi="Times New Roman" w:cs="Times New Roman"/>
                <w:sz w:val="24"/>
                <w:szCs w:val="24"/>
                <w:lang w:eastAsia="ru-RU"/>
              </w:rPr>
              <w:t xml:space="preserve"> </w:t>
            </w:r>
            <w:r w:rsidR="000775A6" w:rsidRPr="000775A6">
              <w:rPr>
                <w:rFonts w:ascii="Times New Roman" w:eastAsia="Times New Roman" w:hAnsi="Times New Roman" w:cs="Times New Roman"/>
                <w:sz w:val="24"/>
                <w:szCs w:val="24"/>
                <w:lang w:eastAsia="ru-RU"/>
              </w:rPr>
              <w:t>Е</w:t>
            </w:r>
            <w:r w:rsidR="00713F2A">
              <w:rPr>
                <w:rFonts w:ascii="Times New Roman" w:hAnsi="Times New Roman" w:cs="Times New Roman"/>
                <w:sz w:val="24"/>
                <w:szCs w:val="24"/>
              </w:rPr>
              <w:t>жеквартально проводи</w:t>
            </w:r>
            <w:r w:rsidRPr="0089276C">
              <w:rPr>
                <w:rFonts w:ascii="Times New Roman" w:hAnsi="Times New Roman" w:cs="Times New Roman"/>
                <w:sz w:val="24"/>
                <w:szCs w:val="24"/>
              </w:rPr>
              <w:t xml:space="preserve">тся первичный мониторинг и оценка исполнения антикоррупционных мероприятий. На основании чего,  в территориальные УГНС и в структурные подразделения ЦА ГНС направляются письма с поручениями  с учетом  выявленных недостатков и недоработок.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lastRenderedPageBreak/>
              <w:t xml:space="preserve">Так, по состоянию на 01.07.2017 г. по результатам, проведенного первичного мониторинга и оценки исполнения антикоррупционных мероприятий за </w:t>
            </w:r>
            <w:r w:rsidR="00713F2A">
              <w:rPr>
                <w:rFonts w:ascii="Times New Roman" w:hAnsi="Times New Roman" w:cs="Times New Roman"/>
                <w:sz w:val="24"/>
                <w:szCs w:val="24"/>
              </w:rPr>
              <w:t>2016 год и 1 квартал 2017 года</w:t>
            </w:r>
            <w:r w:rsidRPr="0089276C">
              <w:rPr>
                <w:rFonts w:ascii="Times New Roman" w:hAnsi="Times New Roman" w:cs="Times New Roman"/>
                <w:sz w:val="24"/>
                <w:szCs w:val="24"/>
              </w:rPr>
              <w:t>:</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в т</w:t>
            </w:r>
            <w:r w:rsidR="00713F2A">
              <w:rPr>
                <w:rFonts w:ascii="Times New Roman" w:hAnsi="Times New Roman" w:cs="Times New Roman"/>
                <w:sz w:val="24"/>
                <w:szCs w:val="24"/>
              </w:rPr>
              <w:t xml:space="preserve">ерриториальные УГНС направлены </w:t>
            </w:r>
            <w:r w:rsidRPr="0089276C">
              <w:rPr>
                <w:rFonts w:ascii="Times New Roman" w:hAnsi="Times New Roman" w:cs="Times New Roman"/>
                <w:sz w:val="24"/>
                <w:szCs w:val="24"/>
              </w:rPr>
              <w:t>Указания от 09.01.2017 г. № 16-1-8/6/232 и от 24.04.2017 г. № 16-1-8/131/8474, в которых б</w:t>
            </w:r>
            <w:r w:rsidR="00713F2A">
              <w:rPr>
                <w:rFonts w:ascii="Times New Roman" w:hAnsi="Times New Roman" w:cs="Times New Roman"/>
                <w:sz w:val="24"/>
                <w:szCs w:val="24"/>
              </w:rPr>
              <w:t xml:space="preserve">ыла отмечена слабая </w:t>
            </w:r>
            <w:r w:rsidR="00713F2A" w:rsidRPr="0089276C">
              <w:rPr>
                <w:rFonts w:ascii="Times New Roman" w:hAnsi="Times New Roman" w:cs="Times New Roman"/>
                <w:sz w:val="24"/>
                <w:szCs w:val="24"/>
              </w:rPr>
              <w:t>работа</w:t>
            </w:r>
            <w:r w:rsidR="00713F2A">
              <w:rPr>
                <w:rFonts w:ascii="Times New Roman" w:hAnsi="Times New Roman" w:cs="Times New Roman"/>
                <w:sz w:val="24"/>
                <w:szCs w:val="24"/>
              </w:rPr>
              <w:t xml:space="preserve"> на местах </w:t>
            </w:r>
            <w:r w:rsidRPr="0089276C">
              <w:rPr>
                <w:rFonts w:ascii="Times New Roman" w:hAnsi="Times New Roman" w:cs="Times New Roman"/>
                <w:sz w:val="24"/>
                <w:szCs w:val="24"/>
              </w:rPr>
              <w:t xml:space="preserve">комиссий по этике и </w:t>
            </w:r>
            <w:r w:rsidR="00713F2A">
              <w:rPr>
                <w:rFonts w:ascii="Times New Roman" w:hAnsi="Times New Roman" w:cs="Times New Roman"/>
                <w:sz w:val="24"/>
                <w:szCs w:val="24"/>
              </w:rPr>
              <w:t xml:space="preserve">по предупреждению коррупции, </w:t>
            </w:r>
            <w:r w:rsidRPr="0089276C">
              <w:rPr>
                <w:rFonts w:ascii="Times New Roman" w:hAnsi="Times New Roman" w:cs="Times New Roman"/>
                <w:sz w:val="24"/>
                <w:szCs w:val="24"/>
              </w:rPr>
              <w:t>о необходимости их активизации и низкий уровень исполнительской дисциплины. В соответствии с Указанием ГНС при ПКР от 24.04.2017 г. № 16-1-8/131/8474 приказами территориальных налоговых органов  привлечены к  дисциплинарной ответственности  3 сотрудника ( объявлено: замечание – 2, выговор -1), устно предупреждены  5 сотрудников;</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 в структурные подразделения ЦА направлено Указание от 24.04.2017 г. № 16-1-8/6/132 о необходимости проработки закрепленных антикоррупционных мероприятий.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Отчеты об исполнении ведомственного плана мероприятий по профилактике коррупции ежеквартально направляются на электронный адрес председателя ОС ГНС при ПКР для проведения альтернативного мониторинга. </w:t>
            </w:r>
          </w:p>
          <w:p w:rsidR="00666F17" w:rsidRPr="0089276C" w:rsidRDefault="00666F17"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24.02.2017 г. на заседании Правительства Кыргызской Республики был рассмотрен вопрос «О  ходе исполнения Плана мероприятий государственных органов по выполнению Государственной стратегии антикоррупционной политики Кыргызской Республики на 2015-2017 годы»  по итогам 2016 года», где руководителям государственных органов был дан ряд поручений. Информация об их исполнении была направлена в Аппарат Правительства Кыргызской Республики письмом ГНС при ПКР от 24.03.2017 г. № 16-1-5/84/6752. </w:t>
            </w:r>
          </w:p>
          <w:p w:rsidR="00666F17" w:rsidRPr="0089276C" w:rsidRDefault="005A67E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ГАМСУМО</w:t>
            </w:r>
            <w:r w:rsidR="00713F2A">
              <w:rPr>
                <w:rFonts w:ascii="Times New Roman" w:hAnsi="Times New Roman" w:cs="Times New Roman"/>
                <w:b/>
                <w:sz w:val="24"/>
                <w:szCs w:val="24"/>
                <w:u w:val="single"/>
                <w:lang w:val="ky-KG"/>
              </w:rPr>
              <w:t xml:space="preserve"> </w:t>
            </w:r>
            <w:r w:rsidRPr="0089276C">
              <w:rPr>
                <w:rFonts w:ascii="Times New Roman" w:eastAsia="Calibri" w:hAnsi="Times New Roman" w:cs="Times New Roman"/>
                <w:sz w:val="24"/>
                <w:szCs w:val="24"/>
              </w:rPr>
              <w:t>–</w:t>
            </w:r>
            <w:r w:rsidR="00713F2A">
              <w:rPr>
                <w:rFonts w:ascii="Times New Roman" w:eastAsia="Calibri" w:hAnsi="Times New Roman" w:cs="Times New Roman"/>
                <w:sz w:val="24"/>
                <w:szCs w:val="24"/>
                <w:lang w:val="ky-KG"/>
              </w:rPr>
              <w:t xml:space="preserve"> </w:t>
            </w:r>
            <w:r w:rsidRPr="0089276C">
              <w:rPr>
                <w:rFonts w:ascii="Times New Roman" w:hAnsi="Times New Roman" w:cs="Times New Roman"/>
                <w:sz w:val="24"/>
                <w:szCs w:val="24"/>
              </w:rPr>
              <w:t xml:space="preserve">В целях доведения до широких слоев населения на сайте Агентства размещаются проекты </w:t>
            </w:r>
            <w:r w:rsidRPr="0089276C">
              <w:rPr>
                <w:rFonts w:ascii="Times New Roman" w:hAnsi="Times New Roman" w:cs="Times New Roman"/>
                <w:sz w:val="24"/>
                <w:szCs w:val="24"/>
                <w:lang w:val="ky-KG"/>
              </w:rPr>
              <w:t>нормативно правовых актов, результаты</w:t>
            </w:r>
            <w:r w:rsidRPr="0089276C">
              <w:rPr>
                <w:rFonts w:ascii="Times New Roman" w:hAnsi="Times New Roman" w:cs="Times New Roman"/>
                <w:sz w:val="24"/>
                <w:szCs w:val="24"/>
              </w:rPr>
              <w:t xml:space="preserve"> антикоррупционной</w:t>
            </w:r>
            <w:r w:rsidRPr="0089276C">
              <w:rPr>
                <w:rFonts w:ascii="Times New Roman" w:hAnsi="Times New Roman" w:cs="Times New Roman"/>
                <w:sz w:val="24"/>
                <w:szCs w:val="24"/>
                <w:lang w:val="ky-KG"/>
              </w:rPr>
              <w:t xml:space="preserve"> экспертизы всех нормативно правовых актов, разработываемых Агентством</w:t>
            </w:r>
            <w:r w:rsidRPr="0089276C">
              <w:rPr>
                <w:rFonts w:ascii="Times New Roman" w:hAnsi="Times New Roman" w:cs="Times New Roman"/>
                <w:sz w:val="24"/>
                <w:szCs w:val="24"/>
              </w:rPr>
              <w:t>, информации о проведении открытых конкурсов на замещение вакантных административных государственных должностей, информации о проведении антикоррупционных мероприятий с участием членов ОС, результаты деятельности Агентства по вопросам противодействия коррупции, осуществляется электронная закупка услуг</w:t>
            </w:r>
            <w:r w:rsidR="005529A6" w:rsidRPr="0089276C">
              <w:rPr>
                <w:rFonts w:ascii="Times New Roman" w:hAnsi="Times New Roman" w:cs="Times New Roman"/>
                <w:sz w:val="24"/>
                <w:szCs w:val="24"/>
              </w:rPr>
              <w:t>.</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Pr="0089276C">
              <w:rPr>
                <w:rFonts w:ascii="Times New Roman" w:hAnsi="Times New Roman" w:cs="Times New Roman"/>
                <w:sz w:val="24"/>
                <w:szCs w:val="24"/>
              </w:rPr>
              <w:t xml:space="preserve"> Согласно требованиям статьи 22 Закона Кыргызской Республики «О нормативных правовых актах Кыргызской Республики» за отчетным периодом на общественное обсуждение на официальный сайт Правительства Кыргызской Республики и официальный сайт ГКИТиС КР были размещены 4 НПА из них: </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Закон Кыргызской Республики «О внесении изменений в Кодекс об административной ответственности»;</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постановления Правительства Кыргызской Республики «О внесении изменений в постановление Правительства Кыргызской Республики «Об утверждении Правил оказания услуг подвижной радиотелефонной связи» от 17 февраля 2014 года №97;</w:t>
            </w:r>
          </w:p>
          <w:p w:rsidR="00AD3F9E"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проект постановления Правительства Кыргызской Республики «Об утверждении межсетевого соединения»;</w:t>
            </w:r>
          </w:p>
          <w:p w:rsidR="00AD3F9E" w:rsidRPr="0089276C" w:rsidRDefault="00AD3F9E" w:rsidP="00F05F7B">
            <w:pPr>
              <w:spacing w:after="0" w:line="240" w:lineRule="auto"/>
              <w:ind w:firstLine="426"/>
              <w:jc w:val="both"/>
              <w:rPr>
                <w:rFonts w:ascii="Times New Roman" w:hAnsi="Times New Roman" w:cs="Times New Roman"/>
                <w:b/>
                <w:sz w:val="24"/>
                <w:szCs w:val="24"/>
              </w:rPr>
            </w:pPr>
            <w:r w:rsidRPr="0089276C">
              <w:rPr>
                <w:rFonts w:ascii="Times New Roman" w:hAnsi="Times New Roman" w:cs="Times New Roman"/>
                <w:sz w:val="24"/>
                <w:szCs w:val="24"/>
              </w:rPr>
              <w:t>- проект постановления Правительства Кыргызской Республики «Об утверждении Национальной системы и плана нумерации на сетях электросвязи Кыргызской Республики и установление тарифов за единицу государственного ресурса нумерации, выделенного операторам».</w:t>
            </w:r>
          </w:p>
          <w:p w:rsidR="00E81631" w:rsidRPr="000B091B" w:rsidRDefault="00B50120"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МВД</w:t>
            </w:r>
            <w:r w:rsidR="00DD552A">
              <w:rPr>
                <w:rFonts w:ascii="Times New Roman" w:hAnsi="Times New Roman" w:cs="Times New Roman"/>
                <w:b/>
                <w:sz w:val="24"/>
                <w:szCs w:val="24"/>
                <w:u w:val="single"/>
                <w:lang w:val="ky-KG"/>
              </w:rPr>
              <w:t xml:space="preserve"> </w:t>
            </w:r>
            <w:r w:rsidR="00E81631" w:rsidRPr="0089276C">
              <w:rPr>
                <w:rFonts w:ascii="Times New Roman" w:hAnsi="Times New Roman" w:cs="Times New Roman"/>
                <w:b/>
                <w:sz w:val="24"/>
                <w:szCs w:val="24"/>
                <w:u w:val="single"/>
              </w:rPr>
              <w:t>-</w:t>
            </w:r>
            <w:r w:rsidR="00E81631" w:rsidRPr="0089276C">
              <w:rPr>
                <w:rFonts w:ascii="Times New Roman" w:hAnsi="Times New Roman" w:cs="Times New Roman"/>
                <w:sz w:val="24"/>
                <w:szCs w:val="24"/>
              </w:rPr>
              <w:t xml:space="preserve"> Министерством внутренних дел КР </w:t>
            </w:r>
            <w:r w:rsidR="00E81631" w:rsidRPr="000B091B">
              <w:rPr>
                <w:rFonts w:ascii="Times New Roman" w:hAnsi="Times New Roman" w:cs="Times New Roman"/>
                <w:sz w:val="24"/>
                <w:szCs w:val="24"/>
              </w:rPr>
              <w:t xml:space="preserve">на постоянной основе проводится мониторинг коррупционных рисков и в целях их снижения принимаются меры по предупреждению и пресечению коррупционных проявлений. </w:t>
            </w:r>
          </w:p>
          <w:p w:rsidR="00E81631" w:rsidRPr="0089276C" w:rsidRDefault="00E81631" w:rsidP="00F05F7B">
            <w:pPr>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89276C">
              <w:rPr>
                <w:rFonts w:ascii="Times New Roman" w:hAnsi="Times New Roman" w:cs="Times New Roman"/>
                <w:sz w:val="24"/>
                <w:szCs w:val="24"/>
              </w:rPr>
              <w:t xml:space="preserve">В ГУПМ МВД КР определены коррупционные риски, в связи, с чем совместно с Советом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был разработан проект Плана пошаговых мероприятий по демонтажу системной коррупции в ГУПМ МВД КР. </w:t>
            </w:r>
          </w:p>
          <w:p w:rsidR="00E81631" w:rsidRPr="0089276C" w:rsidRDefault="00E81631" w:rsidP="00F05F7B">
            <w:pPr>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lang w:val="ky-KG"/>
              </w:rPr>
            </w:pPr>
            <w:r w:rsidRPr="0089276C">
              <w:rPr>
                <w:rFonts w:ascii="Times New Roman" w:hAnsi="Times New Roman" w:cs="Times New Roman"/>
                <w:sz w:val="24"/>
                <w:szCs w:val="24"/>
              </w:rPr>
              <w:t xml:space="preserve"> 31 января 2017 года у первого заместителя министра внутренних дел Кыргызской </w:t>
            </w:r>
            <w:r w:rsidR="005529A6" w:rsidRPr="0089276C">
              <w:rPr>
                <w:rFonts w:ascii="Times New Roman" w:hAnsi="Times New Roman" w:cs="Times New Roman"/>
                <w:sz w:val="24"/>
                <w:szCs w:val="24"/>
              </w:rPr>
              <w:t xml:space="preserve">Республики </w:t>
            </w:r>
            <w:r w:rsidRPr="0089276C">
              <w:rPr>
                <w:rFonts w:ascii="Times New Roman" w:hAnsi="Times New Roman" w:cs="Times New Roman"/>
                <w:sz w:val="24"/>
                <w:szCs w:val="24"/>
              </w:rPr>
              <w:t xml:space="preserve">было </w:t>
            </w:r>
            <w:r w:rsidR="005529A6" w:rsidRPr="0089276C">
              <w:rPr>
                <w:rFonts w:ascii="Times New Roman" w:hAnsi="Times New Roman" w:cs="Times New Roman"/>
                <w:sz w:val="24"/>
                <w:szCs w:val="24"/>
              </w:rPr>
              <w:t>проведено совещание</w:t>
            </w:r>
            <w:r w:rsidRPr="0089276C">
              <w:rPr>
                <w:rFonts w:ascii="Times New Roman" w:hAnsi="Times New Roman" w:cs="Times New Roman"/>
                <w:sz w:val="24"/>
                <w:szCs w:val="24"/>
              </w:rPr>
              <w:t xml:space="preserve"> по мониторингу </w:t>
            </w:r>
            <w:r w:rsidRPr="0089276C">
              <w:rPr>
                <w:rFonts w:ascii="Times New Roman" w:hAnsi="Times New Roman" w:cs="Times New Roman"/>
                <w:sz w:val="24"/>
                <w:szCs w:val="24"/>
              </w:rPr>
              <w:lastRenderedPageBreak/>
              <w:t>антикоррупционных планов на 2017 год, на предмет полноты и соответствия Государственной стратегии антикоррупционной политики Кыргызской Республики на 2015-2017 годы, с участием представителями Общественного совета при МВД КР (протокол    № 3).</w:t>
            </w:r>
            <w:r w:rsidRPr="0089276C">
              <w:rPr>
                <w:rFonts w:ascii="Times New Roman" w:hAnsi="Times New Roman" w:cs="Times New Roman"/>
                <w:sz w:val="24"/>
                <w:szCs w:val="24"/>
                <w:lang w:val="ky-KG"/>
              </w:rPr>
              <w:t xml:space="preserve"> </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рамках взаимодействия с Общественным советом МВД КР</w:t>
            </w:r>
            <w:r w:rsidRPr="0089276C">
              <w:rPr>
                <w:rFonts w:ascii="Times New Roman" w:hAnsi="Times New Roman" w:cs="Times New Roman"/>
                <w:i/>
                <w:sz w:val="24"/>
                <w:szCs w:val="24"/>
              </w:rPr>
              <w:t xml:space="preserve"> </w:t>
            </w:r>
            <w:r w:rsidRPr="0089276C">
              <w:rPr>
                <w:rFonts w:ascii="Times New Roman" w:hAnsi="Times New Roman" w:cs="Times New Roman"/>
                <w:sz w:val="24"/>
                <w:szCs w:val="24"/>
              </w:rPr>
              <w:t>с начала 2017 года проведено 4 заседания, 1 выездное заседание, 2 открытых заседания (первое заседание – о деятельности ГУОБ МВД Кыргызской Республики, Пресс-служба МВД Кыргызской Республики, работы Передвижных приемных милиции, второе заседание о деятельности ГУПМ и ГУК МВД Кыргызской Республики); 5 рабочих встреч личным составом РУВД ГУВД г.Бишкек).</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Вместе с тем, для работы Общественного совета в МВД Кыргызской Республики выделен кабинет с необходимой офисной техникой.</w:t>
            </w:r>
          </w:p>
          <w:p w:rsidR="00E81631" w:rsidRPr="0089276C" w:rsidRDefault="00E81631" w:rsidP="00F05F7B">
            <w:pPr>
              <w:spacing w:after="0" w:line="240" w:lineRule="auto"/>
              <w:ind w:firstLine="426"/>
              <w:jc w:val="both"/>
              <w:rPr>
                <w:rFonts w:ascii="Times New Roman" w:hAnsi="Times New Roman" w:cs="Times New Roman"/>
                <w:spacing w:val="4"/>
                <w:sz w:val="24"/>
                <w:szCs w:val="24"/>
                <w:lang w:val="ky-KG"/>
              </w:rPr>
            </w:pPr>
            <w:r w:rsidRPr="0089276C">
              <w:rPr>
                <w:rFonts w:ascii="Times New Roman" w:hAnsi="Times New Roman" w:cs="Times New Roman"/>
                <w:sz w:val="24"/>
                <w:szCs w:val="24"/>
              </w:rPr>
              <w:t>На втором заседании 16 марта 2017 года были обсуждены предложения в проект Плана мероприятий на 2017-2018 годы. В данном плане внесены предложения по мониторингу реализации плана МВД по противодействию коррупции.</w:t>
            </w:r>
          </w:p>
          <w:p w:rsidR="00E81631" w:rsidRPr="0089276C" w:rsidRDefault="00E81631" w:rsidP="00F05F7B">
            <w:pPr>
              <w:spacing w:after="0" w:line="240" w:lineRule="auto"/>
              <w:ind w:firstLine="426"/>
              <w:jc w:val="both"/>
              <w:rPr>
                <w:rFonts w:ascii="Times New Roman" w:hAnsi="Times New Roman" w:cs="Times New Roman"/>
                <w:b/>
                <w:sz w:val="24"/>
                <w:szCs w:val="24"/>
                <w:lang w:val="ky-KG"/>
              </w:rPr>
            </w:pPr>
            <w:r w:rsidRPr="0089276C">
              <w:rPr>
                <w:rFonts w:ascii="Times New Roman" w:hAnsi="Times New Roman" w:cs="Times New Roman"/>
                <w:sz w:val="24"/>
                <w:szCs w:val="24"/>
              </w:rPr>
              <w:t>Общественный совет МВД, общественные советники Министра внутренних дел и Совет ветеранов МВД КР участвуют в организации и проведении обсуждений с общественностью планируемых стратегических и общественно значимых решений, в т.ч. программ и нормативных правовых актов.</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В целях автоматизации процессов работы кадровых аппаратов ОВД </w:t>
            </w:r>
            <w:r w:rsidRPr="0089276C">
              <w:rPr>
                <w:rFonts w:ascii="Times New Roman" w:hAnsi="Times New Roman" w:cs="Times New Roman"/>
                <w:sz w:val="24"/>
                <w:szCs w:val="24"/>
              </w:rPr>
              <w:t xml:space="preserve">введена в действие автоматизированная система учета кадров МВД КР (АС «Кадры»).  </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функции системы входит накопление информации о действующих сотрудниках и сотрудниках, уволенных из ОВД за коррупционные правонарушения, в т.ч. по отрицательным мотивам.</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Данная программа обеспечит интеграцию всех кадровых задач в едином информационном пространстве, что позволит существенно увеличить эффективность работы сотрудников отделов кадров ОВД республики, а также ускорить процесс поиска необходимой информации, упорядочить хранение данных и получение необходимых отчетов.</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Техническое задание АС «Кадры» разработано с учетом возможности систематического внесения изменений и дополнений в соответствии с особенностями деятельности кадровой службы. </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ГУК МВД КР используется программный продукт ПРООН «Кадры», которая  обеспечивает  интеграцию  всех кадровых задач  в едином информационном  пространстве, что  позволяет существенно увеличить  эффективность  работы сотрудников отделов кадров. Внедрение базы данных позволяет  ускорить процесс поиска необходимой информации, упорядочить хранение данных и получение необходимых отчетов, более эффективно управлять работой: выстраивать  четкую схему  передвижения кадров, контролировать пополнение сведений  о сотрудниках, оперативно и качественно  принимать управленческие решения, сократить  время работы  с документами, время их обработки, а также количество бумажных  документов. По базе данных «Кадры» ведется поиск уволенных сотрудников по отрицательным мотивам</w:t>
            </w:r>
            <w:r w:rsidR="005529A6" w:rsidRPr="0089276C">
              <w:rPr>
                <w:rFonts w:ascii="Times New Roman" w:hAnsi="Times New Roman" w:cs="Times New Roman"/>
                <w:sz w:val="24"/>
                <w:szCs w:val="24"/>
              </w:rPr>
              <w:t xml:space="preserve"> и </w:t>
            </w:r>
            <w:r w:rsidRPr="00DD552A">
              <w:rPr>
                <w:rFonts w:ascii="Times New Roman" w:hAnsi="Times New Roman" w:cs="Times New Roman"/>
                <w:sz w:val="24"/>
                <w:szCs w:val="24"/>
              </w:rPr>
              <w:t>уволенных за совершение коррупционных правонарушений</w:t>
            </w:r>
            <w:r w:rsidR="005529A6" w:rsidRPr="00DD552A">
              <w:rPr>
                <w:rFonts w:ascii="Times New Roman" w:hAnsi="Times New Roman" w:cs="Times New Roman"/>
                <w:sz w:val="24"/>
                <w:szCs w:val="24"/>
              </w:rPr>
              <w:t xml:space="preserve">. </w:t>
            </w:r>
            <w:r w:rsidRPr="00DD552A">
              <w:rPr>
                <w:rFonts w:ascii="Times New Roman" w:hAnsi="Times New Roman" w:cs="Times New Roman"/>
                <w:sz w:val="24"/>
                <w:szCs w:val="24"/>
              </w:rPr>
              <w:t>Архив базы данных уволенных ведется с 2012 года, что позволяет выявление</w:t>
            </w:r>
            <w:r w:rsidRPr="0089276C">
              <w:rPr>
                <w:rFonts w:ascii="Times New Roman" w:hAnsi="Times New Roman" w:cs="Times New Roman"/>
                <w:sz w:val="24"/>
                <w:szCs w:val="24"/>
              </w:rPr>
              <w:t xml:space="preserve"> и недопущение повторного назначения на руководящие должности лиц скомпрометировавших себя. </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За первое полугодие 2017 года  в базу данных введено 336 личных дел сотрудников.</w:t>
            </w:r>
          </w:p>
          <w:p w:rsidR="00E81631" w:rsidRPr="0089276C" w:rsidRDefault="00E8163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целях исключения коррупционного риска в Законе КР «Об органах внутренних дел Кыргызской Республики» исключена норма, предусматривающая продление предельного возраста пребывания </w:t>
            </w:r>
            <w:r w:rsidR="00DD552A">
              <w:rPr>
                <w:rFonts w:ascii="Times New Roman" w:hAnsi="Times New Roman" w:cs="Times New Roman"/>
                <w:sz w:val="24"/>
                <w:szCs w:val="24"/>
                <w:lang w:val="ky-KG"/>
              </w:rPr>
              <w:t>с</w:t>
            </w:r>
            <w:r w:rsidRPr="0089276C">
              <w:rPr>
                <w:rFonts w:ascii="Times New Roman" w:hAnsi="Times New Roman" w:cs="Times New Roman"/>
                <w:sz w:val="24"/>
                <w:szCs w:val="24"/>
              </w:rPr>
              <w:t>отрудника на службе в ОВД до 5-лет, так как данная норма позволяла вы</w:t>
            </w:r>
            <w:r w:rsidR="000B091B">
              <w:rPr>
                <w:rFonts w:ascii="Times New Roman" w:hAnsi="Times New Roman" w:cs="Times New Roman"/>
                <w:sz w:val="24"/>
                <w:szCs w:val="24"/>
              </w:rPr>
              <w:t>борочное продление срока службы.</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Постановлением Мэрии за № 173 от 18.11.2014 года утверждено положение об Общественном координационном совете </w:t>
            </w:r>
            <w:r w:rsidRPr="0089276C">
              <w:rPr>
                <w:rFonts w:ascii="Times New Roman" w:hAnsi="Times New Roman" w:cs="Times New Roman"/>
                <w:sz w:val="24"/>
                <w:szCs w:val="24"/>
              </w:rPr>
              <w:lastRenderedPageBreak/>
              <w:t>бизнес-сообщества при мэрии города Бишкек. В рамках образованного координационного совета на постоянной основе проводятся рабочие встречи с представителями бизнес-сообщества.</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В соответствии с утвержденным регламентом работы (Распоряжение Мэрии города Бишкек за № 139-р от 28.04.2015 года) для всех физических и юридических лиц, в том числе представителей бизнес-сообщества определены соответствующие часы посещения по личным вопросам у руководителей мэрии.</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Ленинским административным районом, совместно с Министерством юстиции КР, Государственной регистрационной службы при ПКР, а также с сотрудниками ЗАГСа 20-21 июня 2017 года у главного входа в ТРК «Ош-Базары» и на территории парка, рядом с информационным центром МТУ № 3 была проведена акция по оказанию бесплатной юридической консультации под лозунгом «Знай свои права». По итогам проведенной акции за правовой помощью обратилось порядка 500 человек.</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Консультация была дана по следующим вопросам:</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регистрация земельных участков и жилищного имущества;</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разрешение семейных споров;</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кредитование и возмещения по кредиту;</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наследственные споры;</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оформление различного рода документов (паспорт, свидетельство о рождении, свидетельство о смерти и т.д.);</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трудовые споры;</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 последовательность оформления обращений в суды и правоохранительные органы.</w:t>
            </w:r>
          </w:p>
          <w:p w:rsidR="00E81631"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во всех административных районах города Бишкек созданы постоянные независимые комиссии по предупреждению коррупции, а также в ее состав включены представители гражданского сектора и бизнес-сообщества, отраслевых ветеранов труда/заслуженных пенсионеров и т.д.</w:t>
            </w:r>
          </w:p>
          <w:p w:rsidR="0040608F" w:rsidRPr="000B091B" w:rsidRDefault="0040608F"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ГИЭТБ</w:t>
            </w:r>
            <w:r w:rsidR="00251ABF" w:rsidRPr="0089276C">
              <w:rPr>
                <w:rFonts w:ascii="Times New Roman" w:hAnsi="Times New Roman" w:cs="Times New Roman"/>
                <w:b/>
                <w:sz w:val="24"/>
                <w:szCs w:val="24"/>
                <w:u w:val="single"/>
              </w:rPr>
              <w:t xml:space="preserve"> </w:t>
            </w:r>
            <w:r w:rsidRPr="0089276C">
              <w:rPr>
                <w:rFonts w:ascii="Times New Roman" w:hAnsi="Times New Roman" w:cs="Times New Roman"/>
                <w:b/>
                <w:sz w:val="24"/>
                <w:szCs w:val="24"/>
                <w:u w:val="single"/>
              </w:rPr>
              <w:t>-</w:t>
            </w:r>
            <w:r w:rsidRPr="0089276C">
              <w:rPr>
                <w:rFonts w:ascii="Times New Roman" w:hAnsi="Times New Roman" w:cs="Times New Roman"/>
                <w:sz w:val="24"/>
                <w:szCs w:val="24"/>
                <w:lang w:val="ky-KG"/>
              </w:rPr>
              <w:t xml:space="preserve"> </w:t>
            </w:r>
            <w:r w:rsidRPr="000B091B">
              <w:rPr>
                <w:rFonts w:ascii="Times New Roman" w:hAnsi="Times New Roman" w:cs="Times New Roman"/>
                <w:sz w:val="24"/>
                <w:szCs w:val="24"/>
              </w:rPr>
              <w:t>Госэкотехинспекцией проведен анализ совместно c проектом «Инициатива USAID по развитию бизнеса» в части оптимизации содержания проверочных листов, исходя из норм действующего законодательства. В результате проведенного анализа, содержащиеся в проверочных листах требования были сокращены на 40 %, соответственно итогами работы утверждены совместным приказом Министерства экономики Кыргызской Республики и Госэкотехинспекции от 24 ноября 2014 года № 210 и 09 октября 2014 года № 703.</w:t>
            </w:r>
          </w:p>
          <w:p w:rsidR="0040608F" w:rsidRPr="0089276C" w:rsidRDefault="0040608F"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lang w:val="ky-KG"/>
              </w:rPr>
              <w:t xml:space="preserve">В настоящее время механизм </w:t>
            </w:r>
            <w:r w:rsidRPr="0089276C">
              <w:rPr>
                <w:rFonts w:ascii="Times New Roman" w:hAnsi="Times New Roman" w:cs="Times New Roman"/>
                <w:sz w:val="24"/>
                <w:szCs w:val="24"/>
              </w:rPr>
              <w:t>«Обратной связи» введен в действие посредством интернет-связи.</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pacing w:val="-6"/>
                <w:sz w:val="24"/>
                <w:szCs w:val="24"/>
                <w:u w:val="single"/>
              </w:rPr>
              <w:t>Госфинадзор</w:t>
            </w:r>
            <w:r w:rsidR="00251ABF" w:rsidRPr="0089276C">
              <w:rPr>
                <w:rFonts w:ascii="Times New Roman" w:hAnsi="Times New Roman" w:cs="Times New Roman"/>
                <w:b/>
                <w:spacing w:val="-6"/>
                <w:sz w:val="24"/>
                <w:szCs w:val="24"/>
                <w:u w:val="single"/>
              </w:rPr>
              <w:t xml:space="preserve"> </w:t>
            </w:r>
            <w:r w:rsidRPr="0089276C">
              <w:rPr>
                <w:rFonts w:ascii="Times New Roman" w:hAnsi="Times New Roman" w:cs="Times New Roman"/>
                <w:b/>
                <w:spacing w:val="-6"/>
                <w:sz w:val="24"/>
                <w:szCs w:val="24"/>
                <w:u w:val="single"/>
              </w:rPr>
              <w:t>-</w:t>
            </w:r>
            <w:r w:rsidRPr="0089276C">
              <w:rPr>
                <w:rFonts w:ascii="Times New Roman" w:hAnsi="Times New Roman" w:cs="Times New Roman"/>
                <w:sz w:val="24"/>
                <w:szCs w:val="24"/>
              </w:rPr>
              <w:t xml:space="preserve"> При Госфиннадзоре осуществляют деятельность Общественный наблюдательный совет и Экспертные советы по рынку ценных бумаг, по развитию страхования и накопительных пенсионных фондов, по развитию аудита и бухгалтерской отчетности, в которые вовлечены представители бизнес-сообщества. Все, разрабатываемые Госфиннадзором нормативные правовые акты и принимаемые решения согласовываются в обязательном порядке с членами данных советов.</w:t>
            </w:r>
          </w:p>
          <w:p w:rsidR="00E71896"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Проекты НПА разработанные Госфиннадзором размещается на официальном сайте (</w:t>
            </w:r>
            <w:hyperlink r:id="rId69" w:history="1">
              <w:r w:rsidRPr="0089276C">
                <w:rPr>
                  <w:rStyle w:val="a3"/>
                  <w:rFonts w:ascii="Times New Roman" w:hAnsi="Times New Roman"/>
                  <w:color w:val="auto"/>
                  <w:sz w:val="24"/>
                  <w:szCs w:val="24"/>
                </w:rPr>
                <w:t>http://fsa.gov.kg/).</w:t>
              </w:r>
            </w:hyperlink>
            <w:r w:rsidRPr="0089276C">
              <w:rPr>
                <w:rFonts w:ascii="Times New Roman" w:hAnsi="Times New Roman"/>
                <w:sz w:val="24"/>
                <w:szCs w:val="24"/>
              </w:rPr>
              <w:t xml:space="preserve"> и обязательно указывается контактные данные исполнителя для приема предложений</w:t>
            </w:r>
            <w:r w:rsidR="00E71896" w:rsidRPr="0089276C">
              <w:rPr>
                <w:rFonts w:ascii="Times New Roman" w:hAnsi="Times New Roman"/>
                <w:sz w:val="24"/>
                <w:szCs w:val="24"/>
              </w:rPr>
              <w:t xml:space="preserve"> </w:t>
            </w:r>
            <w:r w:rsidRPr="0089276C">
              <w:rPr>
                <w:rFonts w:ascii="Times New Roman" w:hAnsi="Times New Roman"/>
                <w:sz w:val="24"/>
                <w:szCs w:val="24"/>
              </w:rPr>
              <w:t>и замечаний</w:t>
            </w:r>
            <w:r w:rsidR="00E71896" w:rsidRPr="0089276C">
              <w:rPr>
                <w:rFonts w:ascii="Times New Roman" w:hAnsi="Times New Roman"/>
                <w:sz w:val="24"/>
                <w:szCs w:val="24"/>
              </w:rPr>
              <w:t>;</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Экспертный совет по бухгалтерскому учету, финансовой отчетности и аудиту (приказ от 22 марта 2016 года № 50-п);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 xml:space="preserve">Экспертный совет по развитию страхового рынка и накопительных пенсионных фондов (приказ от 28 мая 2016 года № 56- п); </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Экспертный совет по рынку ценных бумаг;</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lastRenderedPageBreak/>
              <w:t>Комиссия по проведению инвентаризаций и товарно – материальных ценностей Госфиннадзора (приказ от 16 марта 2016 года № 41-п);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Комиссия для проведения конкурса для закупки материальных ценностей (приказ от 28 марта 2016 года № 57-п);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sz w:val="24"/>
                <w:szCs w:val="24"/>
              </w:rPr>
              <w:t>Комиссия по этике (приказ от 16 марта 2016 года № 42-п);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Аттестационная комиссия по обеспечению проведения квалификационной аттестации лиц претендующих на получение квалификационных свидетельств профессионального участника рынка ценных бумаг приказ (от 22 марта 2016 года № 51);</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Конкурсная комиссия по отбору обучающих лиц на право проведения курсов по Программе повышения квалификации аудиторов (приказ от 22 марта 2016 года № 53-п);</w:t>
            </w:r>
          </w:p>
          <w:p w:rsidR="00A939B3" w:rsidRPr="0089276C" w:rsidRDefault="00A939B3" w:rsidP="00F05F7B">
            <w:pPr>
              <w:pStyle w:val="af"/>
              <w:numPr>
                <w:ilvl w:val="0"/>
                <w:numId w:val="23"/>
              </w:numPr>
              <w:spacing w:after="0" w:line="240" w:lineRule="auto"/>
              <w:ind w:left="0" w:firstLine="426"/>
              <w:jc w:val="both"/>
              <w:rPr>
                <w:rFonts w:ascii="Times New Roman" w:hAnsi="Times New Roman"/>
                <w:sz w:val="24"/>
                <w:szCs w:val="24"/>
              </w:rPr>
            </w:pPr>
            <w:r w:rsidRPr="0089276C">
              <w:rPr>
                <w:rFonts w:ascii="Times New Roman" w:hAnsi="Times New Roman"/>
                <w:bCs/>
                <w:sz w:val="24"/>
                <w:szCs w:val="24"/>
              </w:rPr>
              <w:t xml:space="preserve">Аттестационно – конкурсная комиссия Госфиннадзора (приказ от ). </w:t>
            </w:r>
          </w:p>
          <w:p w:rsidR="00A939B3" w:rsidRPr="0089276C" w:rsidRDefault="00A939B3" w:rsidP="00F05F7B">
            <w:pPr>
              <w:pStyle w:val="af"/>
              <w:numPr>
                <w:ilvl w:val="0"/>
                <w:numId w:val="23"/>
              </w:numPr>
              <w:spacing w:after="0" w:line="240" w:lineRule="auto"/>
              <w:ind w:left="0" w:firstLine="426"/>
              <w:jc w:val="both"/>
              <w:rPr>
                <w:rFonts w:ascii="Times New Roman" w:hAnsi="Times New Roman"/>
                <w:b/>
                <w:sz w:val="24"/>
                <w:szCs w:val="24"/>
              </w:rPr>
            </w:pPr>
            <w:r w:rsidRPr="0089276C">
              <w:rPr>
                <w:rFonts w:ascii="Times New Roman" w:hAnsi="Times New Roman"/>
                <w:bCs/>
                <w:sz w:val="24"/>
                <w:szCs w:val="24"/>
              </w:rPr>
              <w:t>Вышеотмеченные комиссии и экспертные советы утверждены приказом Госфиннадзора.</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По итогам 1 полугодия 2017 года Экспертнный совет по рынку ценных бумаги и корпоративному управлению при Госфиннадзоре заседал 17 и 30 июня 2017 года, где были рассмотрены следующие вопросы:</w:t>
            </w:r>
          </w:p>
          <w:p w:rsidR="00A939B3" w:rsidRPr="0089276C" w:rsidRDefault="00A939B3" w:rsidP="00F05F7B">
            <w:pPr>
              <w:shd w:val="clear" w:color="auto" w:fill="F8F8F8"/>
              <w:autoSpaceDE w:val="0"/>
              <w:autoSpaceDN w:val="0"/>
              <w:adjustRightInd w:val="0"/>
              <w:spacing w:after="0" w:line="240" w:lineRule="auto"/>
              <w:ind w:firstLine="426"/>
              <w:jc w:val="both"/>
              <w:rPr>
                <w:rFonts w:ascii="Times New Roman" w:hAnsi="Times New Roman" w:cs="Times New Roman"/>
                <w:bCs/>
                <w:sz w:val="24"/>
                <w:szCs w:val="24"/>
                <w:lang w:eastAsia="ru-RU"/>
              </w:rPr>
            </w:pPr>
            <w:r w:rsidRPr="0089276C">
              <w:rPr>
                <w:rFonts w:ascii="Times New Roman" w:hAnsi="Times New Roman" w:cs="Times New Roman"/>
                <w:bCs/>
                <w:sz w:val="24"/>
                <w:szCs w:val="24"/>
                <w:lang w:eastAsia="ru-RU"/>
              </w:rPr>
              <w:t>1) Инвентаризация Закона Кыргызской Республики «О рынке ценных бумаг», в целях совершенствования законодательной базы, регулирующей деятельность на рынке ценных бумаг, в том числе эмитентов ценных бумаг, профессиональных участников рынка ценных бумаг и инвесторов;</w:t>
            </w:r>
          </w:p>
          <w:p w:rsidR="00A939B3" w:rsidRPr="0089276C" w:rsidRDefault="00A939B3" w:rsidP="00F05F7B">
            <w:pPr>
              <w:shd w:val="clear" w:color="auto" w:fill="F8F8F8"/>
              <w:autoSpaceDE w:val="0"/>
              <w:autoSpaceDN w:val="0"/>
              <w:adjustRightInd w:val="0"/>
              <w:spacing w:after="0" w:line="240" w:lineRule="auto"/>
              <w:ind w:firstLine="426"/>
              <w:jc w:val="both"/>
              <w:rPr>
                <w:rFonts w:ascii="Times New Roman" w:hAnsi="Times New Roman" w:cs="Times New Roman"/>
                <w:bCs/>
                <w:sz w:val="24"/>
                <w:szCs w:val="24"/>
                <w:lang w:eastAsia="ru-RU"/>
              </w:rPr>
            </w:pPr>
            <w:r w:rsidRPr="0089276C">
              <w:rPr>
                <w:rFonts w:ascii="Times New Roman" w:hAnsi="Times New Roman" w:cs="Times New Roman"/>
                <w:bCs/>
                <w:sz w:val="24"/>
                <w:szCs w:val="24"/>
                <w:lang w:eastAsia="ru-RU"/>
              </w:rPr>
              <w:t>2) О внесений изменений в договор о ЕАЭС (в части пруденциальных требований устанавливаемых для профессиональных участников РЦБ).</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I полугодии 2017 года было проведено заседание Экспертного совета по бухгалтерскому учету, финансовой отчетности и аудиту при Госфиннадзоре (02.03.17 г), в состав которого входит председатель ОНС и участники профессионального рынка бухгалтерского учета и аудита.  На заседаниях были рассмотрены следующие вопросы:</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1. Итоги 2016 года в области бухгалтерского учета, финансовой отчетности и аудита и план мероприятий на 2017 год;</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2. Проект Соглашения об аудиторской деятельности на территории Евразийского экономического союза; </w:t>
            </w:r>
          </w:p>
          <w:p w:rsidR="00A939B3" w:rsidRPr="0089276C" w:rsidRDefault="00A939B3"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3. Проект приказа Госфиннадзора «Об утверждении Положения о ведении государственных реестров аудиторов, аудиторских организаций, индивидуальных аудиторов, профессиональных аудиторских объединений в Кыргызской Республике» и Порядка представления отчета об аудиторской деятельности аудиторскими организациями и индивидуальными аудиторами;</w:t>
            </w:r>
          </w:p>
          <w:p w:rsidR="00A939B3" w:rsidRPr="0089276C" w:rsidRDefault="00A939B3" w:rsidP="00F05F7B">
            <w:pPr>
              <w:shd w:val="clear" w:color="auto" w:fill="F8F8F8"/>
              <w:autoSpaceDE w:val="0"/>
              <w:autoSpaceDN w:val="0"/>
              <w:adjustRightInd w:val="0"/>
              <w:spacing w:after="0" w:line="240" w:lineRule="auto"/>
              <w:ind w:firstLine="426"/>
              <w:jc w:val="both"/>
              <w:rPr>
                <w:rFonts w:ascii="Times New Roman" w:hAnsi="Times New Roman" w:cs="Times New Roman"/>
                <w:bCs/>
                <w:sz w:val="24"/>
                <w:szCs w:val="24"/>
                <w:lang w:eastAsia="ru-RU"/>
              </w:rPr>
            </w:pPr>
            <w:r w:rsidRPr="0089276C">
              <w:rPr>
                <w:rFonts w:ascii="Times New Roman" w:hAnsi="Times New Roman" w:cs="Times New Roman"/>
                <w:bCs/>
                <w:sz w:val="24"/>
                <w:szCs w:val="24"/>
                <w:lang w:eastAsia="ru-RU"/>
              </w:rPr>
              <w:t>4. Инвентаризация Закона Кыргызской Республики «О рынке ценных бумаг», в целях совершенствования законодательной базы, регулирующей деятельность на рынке ценных бумаг, в том числе эмитентов ценных бумаг, профессиональных участников рынка ценных бумаг и инвесторов.</w:t>
            </w:r>
          </w:p>
          <w:p w:rsidR="00A939B3" w:rsidRDefault="00A939B3" w:rsidP="00F05F7B">
            <w:pPr>
              <w:widowControl w:val="0"/>
              <w:autoSpaceDE w:val="0"/>
              <w:autoSpaceDN w:val="0"/>
              <w:adjustRightInd w:val="0"/>
              <w:spacing w:after="0" w:line="240" w:lineRule="auto"/>
              <w:ind w:firstLine="426"/>
              <w:jc w:val="both"/>
              <w:rPr>
                <w:rFonts w:ascii="Times New Roman" w:hAnsi="Times New Roman" w:cs="Times New Roman"/>
                <w:bCs/>
                <w:sz w:val="24"/>
                <w:szCs w:val="24"/>
                <w:lang w:eastAsia="ru-RU"/>
              </w:rPr>
            </w:pPr>
            <w:r w:rsidRPr="0089276C">
              <w:rPr>
                <w:rFonts w:ascii="Times New Roman" w:hAnsi="Times New Roman" w:cs="Times New Roman"/>
                <w:bCs/>
                <w:sz w:val="24"/>
                <w:szCs w:val="24"/>
                <w:lang w:eastAsia="ru-RU"/>
              </w:rPr>
              <w:t>5.  О внесений изменений в договор о ЕАЭС (в части пруденциальных требований устанавливаемых для профессиональных участников РЦБ).</w:t>
            </w:r>
          </w:p>
          <w:p w:rsidR="000B091B" w:rsidRDefault="0006050C" w:rsidP="00F05F7B">
            <w:pPr>
              <w:spacing w:after="0" w:line="240" w:lineRule="auto"/>
              <w:ind w:firstLine="426"/>
              <w:jc w:val="both"/>
              <w:rPr>
                <w:rFonts w:ascii="Times New Roman" w:hAnsi="Times New Roman" w:cs="Times New Roman"/>
                <w:b/>
                <w:noProof/>
                <w:sz w:val="24"/>
                <w:szCs w:val="24"/>
                <w:u w:val="single"/>
                <w:lang w:val="ky-KG"/>
              </w:rPr>
            </w:pPr>
            <w:r w:rsidRPr="0089276C">
              <w:rPr>
                <w:rFonts w:ascii="Times New Roman" w:hAnsi="Times New Roman" w:cs="Times New Roman"/>
                <w:b/>
                <w:noProof/>
                <w:sz w:val="24"/>
                <w:szCs w:val="24"/>
                <w:u w:val="single"/>
                <w:lang w:val="ky-KG"/>
              </w:rPr>
              <w:t>ВАК-</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1.</w:t>
            </w:r>
            <w:r w:rsidRPr="0089276C">
              <w:rPr>
                <w:rFonts w:ascii="Times New Roman" w:hAnsi="Times New Roman" w:cs="Times New Roman"/>
                <w:sz w:val="24"/>
                <w:szCs w:val="24"/>
                <w:lang w:val="ky-KG"/>
              </w:rPr>
              <w:t xml:space="preserve"> Создана Комиссия по вопросам предупреждения коррупции (приказ №51 от 09.09.2016), в состав которой вошли представители гражданского общества: д.ю.н., Мырзалимов Р.М., д.э.н., проф. Гусева В.И., к.ю.н., доц. Мурзабекова Ж.Т.;</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 Данной комиссией был рассмотрен и предложен перечень коррупционных рисков и коррупционных должностей в ВАК КР (протокол №1 от 15.09.2016), который был  рассмотрен также на плановом совещании аппарата ВАК КР (от 20.09.2016) и утвержден ВАК КР.</w:t>
            </w:r>
          </w:p>
          <w:p w:rsidR="0006050C" w:rsidRPr="0089276C"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 Проекты НПА после разработки всесторонне обсуждаются на заседаниях экспертных советов, а также в рамках выездных заседаний, круглых столов.</w:t>
            </w:r>
          </w:p>
          <w:p w:rsidR="00283422" w:rsidRPr="000B091B" w:rsidRDefault="0006050C"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По итогам мониторинга  в 2017 году планируется также провести обсуждение проекта постановления Правительства о внесении изменений и дополнений в положения ВАК КР обсудить с широк</w:t>
            </w:r>
            <w:r w:rsidR="000B091B">
              <w:rPr>
                <w:rFonts w:ascii="Times New Roman" w:hAnsi="Times New Roman" w:cs="Times New Roman"/>
                <w:sz w:val="24"/>
                <w:szCs w:val="24"/>
                <w:lang w:val="ky-KG"/>
              </w:rPr>
              <w:t xml:space="preserve">им кругом научного сообщества. </w:t>
            </w:r>
          </w:p>
        </w:tc>
      </w:tr>
      <w:tr w:rsidR="00A939B3" w:rsidRPr="0089276C" w:rsidTr="00B2725F">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47AD" w:rsidRPr="0089276C" w:rsidRDefault="007647AD"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7647AD" w:rsidRPr="0089276C" w:rsidRDefault="007647AD"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 xml:space="preserve">. </w:t>
            </w:r>
            <w:r w:rsidR="00705583" w:rsidRPr="0089276C">
              <w:rPr>
                <w:rFonts w:ascii="Times New Roman" w:hAnsi="Times New Roman" w:cs="Times New Roman"/>
                <w:sz w:val="24"/>
                <w:szCs w:val="24"/>
              </w:rPr>
              <w:t>Мероприятия выполняются.</w:t>
            </w:r>
          </w:p>
          <w:p w:rsidR="007647AD" w:rsidRPr="0089276C" w:rsidRDefault="007647AD"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016CD1" w:rsidRPr="0089276C">
              <w:rPr>
                <w:rFonts w:ascii="Times New Roman" w:eastAsia="Times New Roman" w:hAnsi="Times New Roman" w:cs="Times New Roman"/>
                <w:sz w:val="24"/>
                <w:szCs w:val="24"/>
                <w:lang w:eastAsia="ru-RU"/>
              </w:rPr>
              <w:t>Вовлеченность широкой общественности в разработку, реализацию и мониторинг антикоррупционных мер (тематика, формы и достижения).</w:t>
            </w:r>
          </w:p>
          <w:p w:rsidR="007647AD" w:rsidRPr="0089276C" w:rsidRDefault="007647AD"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Статус. </w:t>
            </w:r>
            <w:r w:rsidR="00DE443C" w:rsidRPr="0089276C">
              <w:rPr>
                <w:rFonts w:ascii="Times New Roman" w:hAnsi="Times New Roman" w:cs="Times New Roman"/>
                <w:sz w:val="24"/>
                <w:szCs w:val="24"/>
              </w:rPr>
              <w:t>Выполняется</w:t>
            </w:r>
            <w:r w:rsidR="00705583" w:rsidRPr="0089276C">
              <w:rPr>
                <w:rFonts w:ascii="Times New Roman" w:hAnsi="Times New Roman" w:cs="Times New Roman"/>
                <w:sz w:val="24"/>
                <w:szCs w:val="24"/>
              </w:rPr>
              <w:t>.</w:t>
            </w:r>
          </w:p>
          <w:p w:rsidR="00251ABF" w:rsidRPr="0089276C" w:rsidRDefault="00251AB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p w:rsidR="00251ABF" w:rsidRPr="0089276C" w:rsidRDefault="00251ABF" w:rsidP="00F05F7B">
            <w:pPr>
              <w:widowControl w:val="0"/>
              <w:tabs>
                <w:tab w:val="left" w:pos="5437"/>
              </w:tabs>
              <w:autoSpaceDE w:val="0"/>
              <w:autoSpaceDN w:val="0"/>
              <w:adjustRightInd w:val="0"/>
              <w:spacing w:after="0" w:line="240" w:lineRule="auto"/>
              <w:jc w:val="both"/>
              <w:rPr>
                <w:rFonts w:ascii="Times New Roman" w:hAnsi="Times New Roman" w:cs="Times New Roman"/>
                <w:sz w:val="24"/>
                <w:szCs w:val="24"/>
              </w:rPr>
            </w:pPr>
          </w:p>
        </w:tc>
        <w:tc>
          <w:tcPr>
            <w:tcW w:w="519" w:type="pct"/>
          </w:tcPr>
          <w:p w:rsidR="007647AD" w:rsidRPr="0089276C" w:rsidRDefault="007647AD" w:rsidP="00F05F7B">
            <w:pPr>
              <w:spacing w:after="0" w:line="240" w:lineRule="auto"/>
              <w:jc w:val="both"/>
              <w:rPr>
                <w:rFonts w:ascii="Times New Roman" w:hAnsi="Times New Roman" w:cs="Times New Roman"/>
                <w:sz w:val="24"/>
                <w:szCs w:val="24"/>
              </w:rPr>
            </w:pPr>
          </w:p>
        </w:tc>
        <w:tc>
          <w:tcPr>
            <w:tcW w:w="574" w:type="pct"/>
            <w:tcBorders>
              <w:top w:val="nil"/>
              <w:left w:val="nil"/>
              <w:bottom w:val="single" w:sz="4" w:space="0" w:color="auto"/>
              <w:right w:val="single" w:sz="8" w:space="0" w:color="auto"/>
            </w:tcBorders>
          </w:tcPr>
          <w:p w:rsidR="007647AD" w:rsidRPr="0089276C" w:rsidRDefault="007647AD" w:rsidP="00F05F7B">
            <w:pPr>
              <w:spacing w:after="0" w:line="240" w:lineRule="auto"/>
              <w:jc w:val="both"/>
              <w:rPr>
                <w:rFonts w:ascii="Times New Roman" w:hAnsi="Times New Roman" w:cs="Times New Roman"/>
                <w:sz w:val="24"/>
                <w:szCs w:val="24"/>
              </w:rPr>
            </w:pPr>
          </w:p>
        </w:tc>
      </w:tr>
      <w:tr w:rsidR="00A939B3" w:rsidRPr="0089276C" w:rsidTr="00B2725F">
        <w:trPr>
          <w:gridAfter w:val="2"/>
          <w:wAfter w:w="1093" w:type="pct"/>
        </w:trPr>
        <w:tc>
          <w:tcPr>
            <w:tcW w:w="11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37</w:t>
            </w:r>
          </w:p>
        </w:tc>
        <w:tc>
          <w:tcPr>
            <w:tcW w:w="455" w:type="pct"/>
            <w:gridSpan w:val="2"/>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w:t>
            </w:r>
          </w:p>
        </w:tc>
        <w:tc>
          <w:tcPr>
            <w:tcW w:w="1341" w:type="pct"/>
            <w:gridSpan w:val="3"/>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Внедрение практики осуществления регулярного мониторинга реализации антикоррупционных мер на государственном и ведомственном уровне;</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2) разработка механизмов мониторинга и оценки реализации государственными органами антикоррупционной политики (планов) представителями институтов гражданского общества;</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3) формирование критериев и показателей эффективности реализации мер антикоррупционного мониторинга;</w:t>
            </w:r>
          </w:p>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4) внедрение механизмов и критериев, направленных на оценку эффективности реализуемых мер и достижению поставленных индикаторов через систему верификации и валидации</w:t>
            </w:r>
          </w:p>
        </w:tc>
        <w:tc>
          <w:tcPr>
            <w:tcW w:w="435" w:type="pct"/>
            <w:gridSpan w:val="2"/>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687E60"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АПКР</w:t>
            </w:r>
            <w:r w:rsidR="00A96C57" w:rsidRPr="0089276C">
              <w:rPr>
                <w:rFonts w:ascii="Times New Roman" w:eastAsia="Times New Roman" w:hAnsi="Times New Roman" w:cs="Times New Roman"/>
                <w:sz w:val="24"/>
                <w:szCs w:val="24"/>
                <w:lang w:eastAsia="ru-RU"/>
              </w:rPr>
              <w:t>, Генпрокуратура (по согласованию), государственные органы, ОМСУ (по согласованию), ОС (по согласованию), НПО (по согласованию)</w:t>
            </w:r>
          </w:p>
        </w:tc>
        <w:tc>
          <w:tcPr>
            <w:tcW w:w="1015" w:type="pct"/>
            <w:gridSpan w:val="2"/>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Обеспечено широкое обнародование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c>
          <w:tcPr>
            <w:tcW w:w="544" w:type="pct"/>
            <w:gridSpan w:val="8"/>
            <w:tcBorders>
              <w:top w:val="nil"/>
              <w:left w:val="nil"/>
              <w:bottom w:val="single" w:sz="4" w:space="0" w:color="auto"/>
              <w:right w:val="single" w:sz="8" w:space="0" w:color="auto"/>
            </w:tcBorders>
            <w:tcMar>
              <w:top w:w="0" w:type="dxa"/>
              <w:left w:w="108" w:type="dxa"/>
              <w:bottom w:w="0" w:type="dxa"/>
              <w:right w:w="108" w:type="dxa"/>
            </w:tcMar>
          </w:tcPr>
          <w:p w:rsidR="00A96C57" w:rsidRPr="0089276C" w:rsidRDefault="00A96C57" w:rsidP="00F05F7B">
            <w:pPr>
              <w:spacing w:after="0" w:line="240" w:lineRule="auto"/>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В соответствии с календарными планами в течение 2015-2017 годов</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2DE" w:rsidRPr="0089276C" w:rsidRDefault="007722DE" w:rsidP="00F05F7B">
            <w:pPr>
              <w:widowControl w:val="0"/>
              <w:tabs>
                <w:tab w:val="left" w:pos="317"/>
              </w:tabs>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Отчет о выполнении</w:t>
            </w:r>
          </w:p>
          <w:p w:rsidR="0022689B" w:rsidRPr="0089276C" w:rsidRDefault="007722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89276C">
              <w:rPr>
                <w:rFonts w:ascii="Times New Roman" w:eastAsia="Times New Roman" w:hAnsi="Times New Roman" w:cs="Times New Roman"/>
                <w:b/>
                <w:sz w:val="24"/>
                <w:szCs w:val="24"/>
                <w:lang w:eastAsia="ru-RU"/>
              </w:rPr>
              <w:t>Промежуточные результаты:</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b/>
                <w:sz w:val="24"/>
                <w:szCs w:val="24"/>
                <w:u w:val="single"/>
                <w:lang w:eastAsia="ru-RU"/>
              </w:rPr>
              <w:t>Генпрокуратура-</w:t>
            </w:r>
            <w:r w:rsidRPr="0089276C">
              <w:rPr>
                <w:rFonts w:ascii="Times New Roman" w:eastAsia="Times New Roman" w:hAnsi="Times New Roman" w:cs="Times New Roman"/>
                <w:sz w:val="24"/>
                <w:szCs w:val="24"/>
                <w:lang w:eastAsia="ru-RU"/>
              </w:rPr>
              <w:t xml:space="preserve"> Мониторинг и оценка реализации Государственной стратегии антикоррупционной политики, для органов прокуратуры, направлен на выявление и устранение существующих условий для коррупции. В этой связи, начиная с 2017 года, профильным подразделением Генеральной прокуратуры разработан перечень необходимых требований и данных для паспортизации каждого государственного органа. </w:t>
            </w:r>
          </w:p>
          <w:p w:rsidR="00C35D09" w:rsidRPr="0089276C" w:rsidRDefault="00C35D09" w:rsidP="00F05F7B">
            <w:pPr>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sz w:val="24"/>
                <w:szCs w:val="24"/>
                <w:lang w:eastAsia="ru-RU"/>
              </w:rPr>
              <w:t xml:space="preserve">Генеральной прокуратурой Кыргызской Республики </w:t>
            </w:r>
            <w:r w:rsidRPr="0089276C">
              <w:rPr>
                <w:rFonts w:ascii="Times New Roman" w:hAnsi="Times New Roman" w:cs="Times New Roman"/>
                <w:sz w:val="24"/>
                <w:szCs w:val="24"/>
              </w:rPr>
              <w:t>совместно с представителями Секретариата Совета безопасности проводится на системной основе мониторинг исполнения детализированных планов в государственных органах.</w:t>
            </w:r>
          </w:p>
          <w:p w:rsidR="00C35D09" w:rsidRPr="0089276C" w:rsidRDefault="00C35D09" w:rsidP="00F05F7B">
            <w:pPr>
              <w:spacing w:after="0" w:line="240" w:lineRule="auto"/>
              <w:ind w:firstLine="426"/>
              <w:jc w:val="both"/>
              <w:rPr>
                <w:rFonts w:ascii="Times New Roman" w:eastAsia="Times New Roman" w:hAnsi="Times New Roman" w:cs="Times New Roman"/>
                <w:sz w:val="24"/>
                <w:szCs w:val="24"/>
              </w:rPr>
            </w:pPr>
            <w:r w:rsidRPr="0089276C">
              <w:rPr>
                <w:rFonts w:ascii="Times New Roman" w:hAnsi="Times New Roman" w:cs="Times New Roman"/>
                <w:sz w:val="24"/>
                <w:szCs w:val="24"/>
              </w:rPr>
              <w:t xml:space="preserve">Вопрос о состоянии исполнения детализированных планов по демонтажу системной коррупции в государственных органах, 23.06.2017 года </w:t>
            </w:r>
            <w:r w:rsidRPr="0089276C">
              <w:rPr>
                <w:rFonts w:ascii="Times New Roman" w:hAnsi="Times New Roman" w:cs="Times New Roman"/>
                <w:sz w:val="24"/>
                <w:szCs w:val="24"/>
              </w:rPr>
              <w:lastRenderedPageBreak/>
              <w:t>был предметом рассмотрения на Координационном совещании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w:t>
            </w:r>
            <w:r w:rsidRPr="0089276C">
              <w:rPr>
                <w:rFonts w:ascii="Times New Roman" w:eastAsia="Times New Roman" w:hAnsi="Times New Roman" w:cs="Times New Roman"/>
                <w:sz w:val="24"/>
                <w:szCs w:val="24"/>
              </w:rPr>
              <w:t>.</w:t>
            </w:r>
          </w:p>
          <w:p w:rsidR="00077736" w:rsidRPr="0089276C" w:rsidRDefault="00077736"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МИД</w:t>
            </w:r>
            <w:r w:rsidR="00DD552A">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lang w:val="ky-KG"/>
              </w:rPr>
              <w:t xml:space="preserve"> На ведомственном уровне функционирует система </w:t>
            </w:r>
            <w:r w:rsidRPr="0089276C">
              <w:rPr>
                <w:rFonts w:ascii="Times New Roman" w:hAnsi="Times New Roman" w:cs="Times New Roman"/>
                <w:sz w:val="24"/>
                <w:szCs w:val="24"/>
                <w:lang w:eastAsia="ru-RU"/>
              </w:rPr>
              <w:t>регулярного мониторинга реализации антикоррупционных мер на государ</w:t>
            </w:r>
            <w:r w:rsidRPr="0089276C">
              <w:rPr>
                <w:rFonts w:ascii="Times New Roman" w:hAnsi="Times New Roman" w:cs="Times New Roman"/>
                <w:sz w:val="24"/>
                <w:szCs w:val="24"/>
              </w:rPr>
              <w:t>ственном и ведомственном уровне. В структурные подразделения и подведомственные организации МИД КР направляются служебные записки о предоставлении необходимой информации или предоставлении сведений на регулярной основе (указывается периодичность представления (ежемесячно, ежеквартально) и конкретная дата месяца). В ответ структурные подразделения и подведомственные организации МИД КР на регулярной основе направляют информацию о проделанной работе по исполнению антикоррупционного законодательства. На основании поступившей информации готовятся отчеты и информации для направления в соответствующие инстанции.</w:t>
            </w:r>
          </w:p>
          <w:p w:rsidR="006D2DDE" w:rsidRPr="0089276C" w:rsidRDefault="006D2DDE"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t>МФ</w:t>
            </w:r>
            <w:r w:rsidR="00DD552A">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Информации по итогам  ежеквартальных п</w:t>
            </w:r>
            <w:r w:rsidRPr="0089276C">
              <w:rPr>
                <w:rFonts w:ascii="Times New Roman" w:hAnsi="Times New Roman" w:cs="Times New Roman"/>
                <w:bCs/>
                <w:sz w:val="24"/>
                <w:szCs w:val="24"/>
              </w:rPr>
              <w:t xml:space="preserve">ервичных антикоррупционных мониторингов </w:t>
            </w:r>
            <w:r w:rsidRPr="0089276C">
              <w:rPr>
                <w:rFonts w:ascii="Times New Roman" w:hAnsi="Times New Roman" w:cs="Times New Roman"/>
                <w:sz w:val="24"/>
                <w:szCs w:val="24"/>
              </w:rPr>
              <w:t xml:space="preserve">исполнения Плана мероприятий по противодействию коррупции Министерства финансов Кыргызской Республики  на 2017 год с участием представителей </w:t>
            </w:r>
            <w:r w:rsidRPr="0089276C">
              <w:rPr>
                <w:rFonts w:ascii="Times New Roman" w:hAnsi="Times New Roman" w:cs="Times New Roman"/>
                <w:bCs/>
                <w:sz w:val="24"/>
                <w:szCs w:val="24"/>
              </w:rPr>
              <w:t>Общественного совета</w:t>
            </w:r>
            <w:r w:rsidRPr="0089276C">
              <w:rPr>
                <w:rFonts w:ascii="Times New Roman" w:hAnsi="Times New Roman" w:cs="Times New Roman"/>
                <w:sz w:val="24"/>
                <w:szCs w:val="24"/>
              </w:rPr>
              <w:t xml:space="preserve"> </w:t>
            </w:r>
            <w:r w:rsidRPr="0089276C">
              <w:rPr>
                <w:rFonts w:ascii="Times New Roman" w:hAnsi="Times New Roman" w:cs="Times New Roman"/>
                <w:bCs/>
                <w:sz w:val="24"/>
                <w:szCs w:val="24"/>
              </w:rPr>
              <w:t xml:space="preserve">Министерства финансов Кыргызской Республики  </w:t>
            </w:r>
            <w:r w:rsidRPr="0089276C">
              <w:rPr>
                <w:rFonts w:ascii="Times New Roman" w:hAnsi="Times New Roman" w:cs="Times New Roman"/>
                <w:sz w:val="24"/>
                <w:szCs w:val="24"/>
              </w:rPr>
              <w:t xml:space="preserve">и </w:t>
            </w:r>
            <w:r w:rsidRPr="0089276C">
              <w:rPr>
                <w:rFonts w:ascii="Times New Roman" w:hAnsi="Times New Roman" w:cs="Times New Roman"/>
                <w:bCs/>
                <w:sz w:val="24"/>
                <w:szCs w:val="24"/>
              </w:rPr>
              <w:t xml:space="preserve">Институтов гражданского общества </w:t>
            </w:r>
            <w:r w:rsidRPr="0089276C">
              <w:rPr>
                <w:rFonts w:ascii="Times New Roman" w:hAnsi="Times New Roman" w:cs="Times New Roman"/>
                <w:sz w:val="24"/>
                <w:szCs w:val="24"/>
              </w:rPr>
              <w:t>(</w:t>
            </w:r>
            <w:r w:rsidRPr="0089276C">
              <w:rPr>
                <w:rFonts w:ascii="Times New Roman" w:hAnsi="Times New Roman" w:cs="Times New Roman"/>
                <w:bCs/>
                <w:sz w:val="24"/>
                <w:szCs w:val="24"/>
              </w:rPr>
              <w:t xml:space="preserve">Институт Политики Развития </w:t>
            </w:r>
            <w:r w:rsidRPr="0089276C">
              <w:rPr>
                <w:rFonts w:ascii="Times New Roman" w:hAnsi="Times New Roman" w:cs="Times New Roman"/>
                <w:sz w:val="24"/>
                <w:szCs w:val="24"/>
              </w:rPr>
              <w:t xml:space="preserve">и </w:t>
            </w:r>
            <w:r w:rsidRPr="0089276C">
              <w:rPr>
                <w:rFonts w:ascii="Times New Roman" w:hAnsi="Times New Roman" w:cs="Times New Roman"/>
                <w:bCs/>
                <w:sz w:val="24"/>
                <w:szCs w:val="24"/>
              </w:rPr>
              <w:t>Альянс “За прозрачный бюджет”),</w:t>
            </w:r>
            <w:r w:rsidRPr="0089276C">
              <w:rPr>
                <w:rFonts w:ascii="Times New Roman" w:hAnsi="Times New Roman" w:cs="Times New Roman"/>
                <w:sz w:val="24"/>
                <w:szCs w:val="24"/>
              </w:rPr>
              <w:t xml:space="preserve"> а также  протоколы совместных   мониторингов вышеуказанного Плана размещены на сайте министерства по итогам проведенного мониторинга за </w:t>
            </w:r>
            <w:r w:rsidRPr="0089276C">
              <w:rPr>
                <w:rFonts w:ascii="Times New Roman" w:hAnsi="Times New Roman" w:cs="Times New Roman"/>
                <w:sz w:val="24"/>
                <w:szCs w:val="24"/>
                <w:lang w:val="en-US"/>
              </w:rPr>
              <w:t>I</w:t>
            </w:r>
            <w:r w:rsidRPr="0089276C">
              <w:rPr>
                <w:rFonts w:ascii="Times New Roman" w:hAnsi="Times New Roman" w:cs="Times New Roman"/>
                <w:sz w:val="24"/>
                <w:szCs w:val="24"/>
              </w:rPr>
              <w:t xml:space="preserve"> квартал 2017 года. Протоколы по итогам полугодия 2017 года будут размещены на сайте министерства в конце июля - начале августа 2017 года.</w:t>
            </w:r>
          </w:p>
          <w:p w:rsidR="009F7EDE" w:rsidRPr="0089276C" w:rsidRDefault="009F7EDE"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u w:val="single"/>
                <w:lang w:eastAsia="ru-RU"/>
              </w:rPr>
              <w:t>МЭ</w:t>
            </w:r>
            <w:r w:rsidR="00DD552A">
              <w:rPr>
                <w:rFonts w:ascii="Times New Roman" w:eastAsia="Times New Roman" w:hAnsi="Times New Roman" w:cs="Times New Roman"/>
                <w:b/>
                <w:sz w:val="24"/>
                <w:szCs w:val="24"/>
                <w:u w:val="single"/>
                <w:lang w:val="ky-KG" w:eastAsia="ru-RU"/>
              </w:rPr>
              <w:t xml:space="preserve"> </w:t>
            </w:r>
            <w:r w:rsidRPr="0089276C">
              <w:rPr>
                <w:rFonts w:ascii="Times New Roman" w:eastAsia="Times New Roman" w:hAnsi="Times New Roman" w:cs="Times New Roman"/>
                <w:b/>
                <w:sz w:val="24"/>
                <w:szCs w:val="24"/>
                <w:u w:val="single"/>
                <w:lang w:eastAsia="ru-RU"/>
              </w:rPr>
              <w:t>-</w:t>
            </w:r>
            <w:r w:rsidRPr="0089276C">
              <w:rPr>
                <w:rFonts w:ascii="Times New Roman" w:hAnsi="Times New Roman" w:cs="Times New Roman"/>
                <w:sz w:val="24"/>
                <w:szCs w:val="24"/>
              </w:rPr>
              <w:t xml:space="preserve"> 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План мероприятий Министерства экономики КР по противодействию коррупции на 2017 год</w:t>
            </w:r>
            <w:r w:rsidRPr="0089276C">
              <w:rPr>
                <w:rFonts w:ascii="Times New Roman" w:eastAsia="Times New Roman" w:hAnsi="Times New Roman" w:cs="Times New Roman"/>
                <w:sz w:val="24"/>
                <w:szCs w:val="24"/>
                <w:lang w:eastAsia="ru-RU"/>
              </w:rPr>
              <w:t xml:space="preserve"> размещен на официальном сайте Министерства экономики КР, информация об исполнении мероприятий плана обновляется на сайте на постоянной основе. </w:t>
            </w:r>
          </w:p>
          <w:p w:rsidR="009F7EDE" w:rsidRPr="0089276C" w:rsidRDefault="009F7EDE"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4F595D" w:rsidRPr="0089276C" w:rsidRDefault="004F595D" w:rsidP="00F05F7B">
            <w:pPr>
              <w:pStyle w:val="ad"/>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b/>
                <w:bCs/>
                <w:sz w:val="24"/>
                <w:szCs w:val="24"/>
                <w:u w:val="single"/>
              </w:rPr>
              <w:t>МСХППиМ-</w:t>
            </w:r>
            <w:r w:rsidRPr="0089276C">
              <w:rPr>
                <w:rFonts w:ascii="Times New Roman" w:hAnsi="Times New Roman" w:cs="Times New Roman"/>
                <w:sz w:val="24"/>
                <w:szCs w:val="24"/>
              </w:rPr>
              <w:t>План реализации государственной стратегии антикоррупционной политики обсуждался в структурных подразделениях МСХППМ  Приказом министра 15 марта 2017г. №56а утверждена Комиссия по предупреждению коррупции МСХППМ. Проводился ежеквартально мониторинг исполнения плана мероприятий МСХППМ по реализации антикоррупционной политики КР по противодействию коррупции на 2017г. ответственными и подведомственными органами МСХППМ. Ежеквартально структурными и подведомственными подразделениями МСХППМ представляется отчет по противодействию коррупции. По итогам мониторинга предоставленных отчетов, а также в целях улучшения качества предоставляемых ими отчетов были назначены ответственные лица, за реализацию антикоррупционной политики государственного органа</w:t>
            </w:r>
          </w:p>
          <w:p w:rsidR="0022689B" w:rsidRPr="0089276C" w:rsidRDefault="0022689B" w:rsidP="00F05F7B">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89276C">
              <w:rPr>
                <w:rFonts w:ascii="Times New Roman" w:eastAsia="Times New Roman" w:hAnsi="Times New Roman" w:cs="Times New Roman"/>
                <w:b/>
                <w:sz w:val="24"/>
                <w:szCs w:val="24"/>
                <w:lang w:eastAsia="ru-RU"/>
              </w:rPr>
              <w:t>МТД</w:t>
            </w:r>
            <w:r w:rsidR="00DD552A">
              <w:rPr>
                <w:rFonts w:ascii="Times New Roman" w:eastAsia="Times New Roman" w:hAnsi="Times New Roman" w:cs="Times New Roman"/>
                <w:b/>
                <w:sz w:val="24"/>
                <w:szCs w:val="24"/>
                <w:lang w:val="ky-KG" w:eastAsia="ru-RU"/>
              </w:rPr>
              <w:t xml:space="preserve"> </w:t>
            </w:r>
            <w:r w:rsidRPr="0089276C">
              <w:rPr>
                <w:rFonts w:ascii="Times New Roman" w:eastAsia="Times New Roman" w:hAnsi="Times New Roman" w:cs="Times New Roman"/>
                <w:b/>
                <w:sz w:val="24"/>
                <w:szCs w:val="24"/>
                <w:lang w:eastAsia="ru-RU"/>
              </w:rPr>
              <w:t>-</w:t>
            </w:r>
            <w:r w:rsidRPr="0089276C">
              <w:rPr>
                <w:rFonts w:ascii="Times New Roman" w:hAnsi="Times New Roman" w:cs="Times New Roman"/>
                <w:sz w:val="24"/>
                <w:szCs w:val="24"/>
              </w:rPr>
              <w:t xml:space="preserve"> Мониторинг и оценка реализации Государственной стратегии антикоррупционной политики в министерстве осуществляется путем рассмотрения хода реализации на заседании коллегии министерства, заседании комиссии министерства по предупреждению коррупции путем заслушивания отчетов, также предоставления письменного квартального отчета ведомственных предприятий и организаций министерства о </w:t>
            </w:r>
            <w:r w:rsidRPr="0089276C">
              <w:rPr>
                <w:rFonts w:ascii="Times New Roman" w:hAnsi="Times New Roman" w:cs="Times New Roman"/>
                <w:sz w:val="24"/>
                <w:szCs w:val="24"/>
              </w:rPr>
              <w:lastRenderedPageBreak/>
              <w:t>принимаемых мерах по выполнению ведомственных планов предупреждения коррупции.</w:t>
            </w:r>
          </w:p>
          <w:p w:rsidR="00572B64" w:rsidRPr="0089276C" w:rsidRDefault="00572B64" w:rsidP="00F05F7B">
            <w:pPr>
              <w:pStyle w:val="tkNazvanie"/>
              <w:spacing w:before="0" w:after="0" w:line="240" w:lineRule="auto"/>
              <w:ind w:left="0" w:right="0" w:firstLine="426"/>
              <w:jc w:val="both"/>
              <w:rPr>
                <w:rFonts w:ascii="Times New Roman" w:hAnsi="Times New Roman" w:cs="Times New Roman"/>
                <w:b w:val="0"/>
                <w:bCs w:val="0"/>
              </w:rPr>
            </w:pPr>
            <w:r w:rsidRPr="000B091B">
              <w:rPr>
                <w:rFonts w:ascii="Times New Roman" w:hAnsi="Times New Roman" w:cs="Times New Roman"/>
                <w:u w:val="single"/>
              </w:rPr>
              <w:t>МТСР</w:t>
            </w:r>
            <w:r w:rsidR="00DD552A">
              <w:rPr>
                <w:rFonts w:ascii="Times New Roman" w:hAnsi="Times New Roman" w:cs="Times New Roman"/>
                <w:u w:val="single"/>
                <w:lang w:val="ky-KG"/>
              </w:rPr>
              <w:t xml:space="preserve"> </w:t>
            </w:r>
            <w:r w:rsidRPr="000B091B">
              <w:rPr>
                <w:rFonts w:ascii="Times New Roman" w:hAnsi="Times New Roman" w:cs="Times New Roman"/>
                <w:u w:val="single"/>
              </w:rPr>
              <w:t>-</w:t>
            </w:r>
            <w:r w:rsidRPr="0089276C">
              <w:rPr>
                <w:rFonts w:ascii="Times New Roman" w:hAnsi="Times New Roman" w:cs="Times New Roman"/>
              </w:rPr>
              <w:t xml:space="preserve"> </w:t>
            </w:r>
            <w:r w:rsidRPr="0089276C">
              <w:rPr>
                <w:rFonts w:ascii="Times New Roman" w:hAnsi="Times New Roman" w:cs="Times New Roman"/>
                <w:b w:val="0"/>
                <w:bCs w:val="0"/>
              </w:rPr>
              <w:t xml:space="preserve">Советом безопасности КР разработано Методическое пособие по разработке, исполнению и мониторингу антикоррупционных мероприятий. Согласно вышеуказанного методического пособия (Раздел 4. Мониторинг и оценка), за две недели до мониторинга уполномоченный по вопросам предупреждения коррупции направляет отчет,  об исполнении Детализированного плана мероприятий по демонтажу системной коррупции в Секретариат Совета безопасности КР и членам мониторинговой группы. Отчет об исполнении Плана мероприятий по демонтажу системной коррупции включает информацию только об исполненных и не исполненных мероприятиях, которые должны были быть исполнены на дату проведения мониторинга. </w:t>
            </w:r>
          </w:p>
          <w:p w:rsidR="00572B64" w:rsidRPr="0089276C" w:rsidRDefault="00572B6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По результатам предварительного мониторинга  Плана мероприятий по внедрению антикоррупционной модели управления в МТСР КР на 15 мая 2017 года: Исполнено – 77; на стадии исполнения (без нарушений сроков) – 13; не исполнено – 9 . Не исполненные мероприятия в разрезе управлений и отделов: УЗСД – 1; УГПиДК – 3; УСЗ – 3; УРСУ ЛОВЗиПГ – 1; СГП – 1. Данная информация была рассмотрена на аппаратном совещании, а также направлена в ОС. </w:t>
            </w:r>
          </w:p>
          <w:p w:rsidR="00104926" w:rsidRPr="0089276C" w:rsidRDefault="00104926" w:rsidP="00F05F7B">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b/>
                <w:sz w:val="24"/>
                <w:szCs w:val="24"/>
                <w:u w:val="single"/>
              </w:rPr>
              <w:t xml:space="preserve">Минздрав- </w:t>
            </w:r>
            <w:r w:rsidRPr="0089276C">
              <w:rPr>
                <w:rFonts w:ascii="Times New Roman" w:hAnsi="Times New Roman" w:cs="Times New Roman"/>
                <w:sz w:val="24"/>
                <w:szCs w:val="24"/>
                <w:lang w:val="ky-KG"/>
              </w:rPr>
              <w:t>Проведена встреча с председателем ОС А.Султангазиевым и секретарем ОС по</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обсуждению совместного плана взаимодействия Минздрава и ОС по общественному контролю за деятельностью министерства в сфере противодействия коррупции.</w:t>
            </w:r>
          </w:p>
          <w:p w:rsidR="00F3466B" w:rsidRPr="0089276C" w:rsidRDefault="00F3466B"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ФГМР-</w:t>
            </w:r>
            <w:r w:rsidRPr="0089276C">
              <w:rPr>
                <w:rFonts w:ascii="Times New Roman" w:hAnsi="Times New Roman" w:cs="Times New Roman"/>
                <w:bCs/>
                <w:sz w:val="24"/>
                <w:szCs w:val="24"/>
              </w:rPr>
              <w:t xml:space="preserve"> В соответствии с распоряжением от 18 мая 2016 года №281 «Об утверждении Методического руководства по выявлению, оценке и управлению коррупционными рисками», антикоррупционной комиссией Фонда госматрезервов проводится работа по реализации данного распоряжения. В целях эффективной реализации Методическое руководство вынесено на обсуждение антикоррупционной комиссии и комиссии по этике. На второе полугодие запланировано обсуждение, разработка и утверждение  рабочих документов по определению перечня функций, потенциально создающих коррупционные риски, по формированию перечня коррупциогенных должностей и перечня коррупционных рисков.</w:t>
            </w:r>
          </w:p>
          <w:p w:rsidR="00F3466B" w:rsidRPr="0089276C" w:rsidRDefault="00F3466B"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Еженедельно на аппаратных совещаниях, одним из вопросов рассматривается ход реализации ведомственной антикоррупционной политики. Регулярно до сведения руководства доводится информация о мероприятиях по вопросам противодействия коррупции, мониторинге и минимизации коррупционных рисков, возникающих при реализации функций государственного органа.</w:t>
            </w:r>
          </w:p>
          <w:p w:rsidR="00E60FEC" w:rsidRPr="0089276C" w:rsidRDefault="00E60FEC" w:rsidP="00F05F7B">
            <w:pPr>
              <w:spacing w:after="0" w:line="240" w:lineRule="auto"/>
              <w:ind w:firstLine="426"/>
              <w:jc w:val="both"/>
              <w:rPr>
                <w:rFonts w:ascii="Times New Roman" w:hAnsi="Times New Roman" w:cs="Times New Roman"/>
                <w:bCs/>
                <w:sz w:val="24"/>
                <w:szCs w:val="24"/>
              </w:rPr>
            </w:pPr>
            <w:r w:rsidRPr="0089276C">
              <w:rPr>
                <w:rFonts w:ascii="Times New Roman" w:hAnsi="Times New Roman" w:cs="Times New Roman"/>
                <w:b/>
                <w:sz w:val="24"/>
                <w:szCs w:val="24"/>
                <w:u w:val="single"/>
              </w:rPr>
              <w:t>ГТС</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Cs/>
                <w:sz w:val="24"/>
                <w:szCs w:val="24"/>
              </w:rPr>
              <w:t xml:space="preserve">С целью внедрения системы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  приказом ГТС №5-07/163 от 16.04.2015г. утвержден План мероприятий ГТС при ПКР на 2015 год по выполнению данной стратегии </w:t>
            </w:r>
            <w:r w:rsidRPr="0089276C">
              <w:rPr>
                <w:rFonts w:ascii="Times New Roman" w:hAnsi="Times New Roman" w:cs="Times New Roman"/>
                <w:sz w:val="24"/>
                <w:szCs w:val="24"/>
              </w:rPr>
              <w:t>антикоррупционной политики Кыргызской Республики</w:t>
            </w:r>
            <w:r w:rsidRPr="0089276C">
              <w:rPr>
                <w:rFonts w:ascii="Times New Roman" w:hAnsi="Times New Roman" w:cs="Times New Roman"/>
                <w:bCs/>
                <w:sz w:val="24"/>
                <w:szCs w:val="24"/>
              </w:rPr>
              <w:t xml:space="preserve">, по которому ведется соответствующая работа. Информация о реализации данного Плана размещается в разделе «Противодействие коррупции» на официальном сайте ГТС при ПКР </w:t>
            </w:r>
            <w:hyperlink r:id="rId70" w:history="1">
              <w:r w:rsidRPr="0089276C">
                <w:rPr>
                  <w:rStyle w:val="a3"/>
                  <w:rFonts w:ascii="Times New Roman" w:hAnsi="Times New Roman" w:cs="Times New Roman"/>
                  <w:bCs/>
                  <w:color w:val="auto"/>
                  <w:sz w:val="24"/>
                  <w:szCs w:val="24"/>
                  <w:lang w:val="en-US"/>
                </w:rPr>
                <w:t>www</w:t>
              </w:r>
              <w:r w:rsidRPr="0089276C">
                <w:rPr>
                  <w:rStyle w:val="a3"/>
                  <w:rFonts w:ascii="Times New Roman" w:hAnsi="Times New Roman" w:cs="Times New Roman"/>
                  <w:bCs/>
                  <w:color w:val="auto"/>
                  <w:sz w:val="24"/>
                  <w:szCs w:val="24"/>
                </w:rPr>
                <w:t>.</w:t>
              </w:r>
              <w:r w:rsidRPr="0089276C">
                <w:rPr>
                  <w:rStyle w:val="a3"/>
                  <w:rFonts w:ascii="Times New Roman" w:hAnsi="Times New Roman" w:cs="Times New Roman"/>
                  <w:bCs/>
                  <w:color w:val="auto"/>
                  <w:sz w:val="24"/>
                  <w:szCs w:val="24"/>
                  <w:lang w:val="en-US"/>
                </w:rPr>
                <w:t>customs</w:t>
              </w:r>
              <w:r w:rsidRPr="0089276C">
                <w:rPr>
                  <w:rStyle w:val="a3"/>
                  <w:rFonts w:ascii="Times New Roman" w:hAnsi="Times New Roman" w:cs="Times New Roman"/>
                  <w:bCs/>
                  <w:color w:val="auto"/>
                  <w:sz w:val="24"/>
                  <w:szCs w:val="24"/>
                </w:rPr>
                <w:t>.</w:t>
              </w:r>
              <w:r w:rsidRPr="0089276C">
                <w:rPr>
                  <w:rStyle w:val="a3"/>
                  <w:rFonts w:ascii="Times New Roman" w:hAnsi="Times New Roman" w:cs="Times New Roman"/>
                  <w:bCs/>
                  <w:color w:val="auto"/>
                  <w:sz w:val="24"/>
                  <w:szCs w:val="24"/>
                  <w:lang w:val="en-US"/>
                </w:rPr>
                <w:t>kg</w:t>
              </w:r>
            </w:hyperlink>
            <w:r w:rsidRPr="0089276C">
              <w:rPr>
                <w:rFonts w:ascii="Times New Roman" w:hAnsi="Times New Roman" w:cs="Times New Roman"/>
                <w:bCs/>
                <w:sz w:val="24"/>
                <w:szCs w:val="24"/>
              </w:rPr>
              <w:t>.</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Cs/>
                <w:sz w:val="24"/>
                <w:szCs w:val="24"/>
              </w:rPr>
              <w:t xml:space="preserve">Кроме того отмечаем, что по итогам проведенной оценки эффективности реализации антикоррупционных мер ГТС при ПКР в октябре 2015 года рабочей группой в составе представителей АП КР, Совета </w:t>
            </w:r>
            <w:r w:rsidR="000B091B">
              <w:rPr>
                <w:rFonts w:ascii="Times New Roman" w:hAnsi="Times New Roman" w:cs="Times New Roman"/>
                <w:bCs/>
                <w:sz w:val="24"/>
                <w:szCs w:val="24"/>
              </w:rPr>
              <w:t>безопасности</w:t>
            </w:r>
            <w:r w:rsidRPr="0089276C">
              <w:rPr>
                <w:rFonts w:ascii="Times New Roman" w:hAnsi="Times New Roman" w:cs="Times New Roman"/>
                <w:bCs/>
                <w:sz w:val="24"/>
                <w:szCs w:val="24"/>
              </w:rPr>
              <w:t xml:space="preserve"> КР, ГКС КР, образованной распоряжением министра КР – руководителя АП КР от 21 сентября 2015 года № 139 в адрес ГТС был направлен Отчет, где работа таможенной службы была оценена как </w:t>
            </w:r>
            <w:r w:rsidRPr="0089276C">
              <w:rPr>
                <w:rFonts w:ascii="Times New Roman" w:hAnsi="Times New Roman" w:cs="Times New Roman"/>
                <w:bCs/>
                <w:sz w:val="24"/>
                <w:szCs w:val="24"/>
                <w:u w:val="single"/>
              </w:rPr>
              <w:t>удовлетворительной.</w:t>
            </w:r>
            <w:r w:rsidRPr="0089276C">
              <w:rPr>
                <w:rFonts w:ascii="Times New Roman" w:hAnsi="Times New Roman" w:cs="Times New Roman"/>
                <w:bCs/>
                <w:sz w:val="24"/>
                <w:szCs w:val="24"/>
              </w:rPr>
              <w:t xml:space="preserve"> </w:t>
            </w:r>
            <w:r w:rsidRPr="0089276C">
              <w:rPr>
                <w:rFonts w:ascii="Times New Roman" w:hAnsi="Times New Roman" w:cs="Times New Roman"/>
                <w:sz w:val="24"/>
                <w:szCs w:val="24"/>
              </w:rPr>
              <w:t xml:space="preserve">В феврале 2016 года со стороны сотрудников Аппарата Правительства Кыргызской Республики, Генеральной прокуратуры Кыргызской Республики и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была проведена проверка исполнения ГТС при ПКР антикоррупционного законодательства, где по итогам были выявлены и указаны ряд замечаний по мероприятиям проводимым ГТС.</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настоящее время указанные замечания были устранены и работа в направлении антикоррупционной политики продолжается.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Кроме этого со стороны Генеральной прокуратуры Кыргызской Республики в адрес ГТС за исх. №11/1-10-36р от 03.03.2016 года был </w:t>
            </w:r>
            <w:r w:rsidRPr="0089276C">
              <w:rPr>
                <w:rFonts w:ascii="Times New Roman" w:hAnsi="Times New Roman" w:cs="Times New Roman"/>
                <w:sz w:val="24"/>
                <w:szCs w:val="24"/>
              </w:rPr>
              <w:lastRenderedPageBreak/>
              <w:t xml:space="preserve">направлен Протест на приказ ГТС за №5-07/163 от 16.04.2015 года.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В связи с чем, ГТС во исполнение указанного Протеста был издан приказ за № 5-07/93 от 11.03.2016 года в соответствии с которым приказ ГТС за № 5-07/163 от 16.04.2015 года был признан утратившим силу. </w:t>
            </w:r>
          </w:p>
          <w:p w:rsidR="00E60FEC" w:rsidRPr="0089276C" w:rsidRDefault="00E60FEC"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Также сообщаем, что в ходе рассмотрения на заседании Правительства Кыргызской Республики от 06.03.2017 года (протокол №3), исполнение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 проделанной работе ГТС при ПКР по данному направлению, была дана положительная оценка   </w:t>
            </w:r>
          </w:p>
          <w:p w:rsidR="00F3466B" w:rsidRPr="0089276C" w:rsidRDefault="00E60FEC" w:rsidP="00F05F7B">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u w:val="single"/>
                <w:lang w:eastAsia="ru-RU"/>
              </w:rPr>
            </w:pPr>
            <w:r w:rsidRPr="0089276C">
              <w:rPr>
                <w:rFonts w:ascii="Times New Roman" w:hAnsi="Times New Roman" w:cs="Times New Roman"/>
                <w:sz w:val="24"/>
                <w:szCs w:val="24"/>
              </w:rPr>
              <w:t xml:space="preserve">Далее, в целях реализации </w:t>
            </w:r>
            <w:r w:rsidRPr="0089276C">
              <w:rPr>
                <w:rFonts w:ascii="Times New Roman" w:hAnsi="Times New Roman" w:cs="Times New Roman"/>
                <w:bCs/>
                <w:sz w:val="24"/>
                <w:szCs w:val="24"/>
              </w:rPr>
              <w:t xml:space="preserve">указа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УП № 26, </w:t>
            </w:r>
            <w:r w:rsidRPr="0089276C">
              <w:rPr>
                <w:rFonts w:ascii="Times New Roman" w:hAnsi="Times New Roman" w:cs="Times New Roman"/>
                <w:sz w:val="24"/>
                <w:szCs w:val="24"/>
              </w:rPr>
              <w:t xml:space="preserve">«Плана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утвержденного постановлением Правительства </w:t>
            </w:r>
            <w:r w:rsidRPr="0089276C">
              <w:rPr>
                <w:rFonts w:ascii="Times New Roman" w:hAnsi="Times New Roman" w:cs="Times New Roman"/>
                <w:bCs/>
                <w:sz w:val="24"/>
                <w:szCs w:val="24"/>
              </w:rPr>
              <w:t>Кыргызской Республики от 30 марта 2015 года № 170, ГТС был разработан новый «План мероприятий Государственной таможенной службы при Правительстве Кыргызской Республики на 2017 год по выполнению Государственной стратегии антикоррупционной политики Кыргызской Республики на 2015 – 2017 годы», и утвержден приказом ГТС при ПКР №   5-07/533 от 14 декабря 2016 года</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ГКПЭН-</w:t>
            </w:r>
            <w:r w:rsidRPr="0089276C">
              <w:rPr>
                <w:rFonts w:ascii="Times New Roman" w:hAnsi="Times New Roman" w:cs="Times New Roman"/>
                <w:sz w:val="24"/>
                <w:szCs w:val="24"/>
              </w:rPr>
              <w:t xml:space="preserve"> В целях реализации Указа Президента КР «О мерах по устранению причин политической и системной коррупции в органах власти» от 12.11.2013 года проводилась соответствующая работа по выявлению и устранению коррупционных рисков.  </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На основании «Анализа системной коррупции в ГАГМР и мер по их предупреждению», выполненной экспертной группой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Кыргызской Республики, составлен и утвержден План пошаговых мероприятий по демонтажу системной коррупции в Госгеолагентстве (06.02.2014 г). </w:t>
            </w:r>
          </w:p>
          <w:p w:rsidR="00CF07A4" w:rsidRPr="0089276C" w:rsidRDefault="00CF07A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 xml:space="preserve">01.06.2016 г. был составлен Актуализированный План пошаговых мероприятий по демонтажу системной коррупции в ГАГМР. Данный План, как и ранее, был согласован с АКС ГКНБ КР и одобрен Секретариатом Совета </w:t>
            </w:r>
            <w:r w:rsidR="006D1255">
              <w:rPr>
                <w:rFonts w:ascii="Times New Roman" w:hAnsi="Times New Roman" w:cs="Times New Roman"/>
                <w:sz w:val="24"/>
                <w:szCs w:val="24"/>
              </w:rPr>
              <w:t>безопасности</w:t>
            </w:r>
            <w:r w:rsidRPr="0089276C">
              <w:rPr>
                <w:rFonts w:ascii="Times New Roman" w:hAnsi="Times New Roman" w:cs="Times New Roman"/>
                <w:sz w:val="24"/>
                <w:szCs w:val="24"/>
              </w:rPr>
              <w:t xml:space="preserve"> КР. </w:t>
            </w:r>
          </w:p>
          <w:p w:rsidR="00CF07A4" w:rsidRPr="0089276C" w:rsidRDefault="00CF07A4"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В настоящее время, Секретариатом Совета безопасности КР проводится мониторинг Актуализированного Плана, ведутся работы по актуализации данного Плана.</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ГАМСУМО</w:t>
            </w:r>
            <w:r w:rsidRPr="0089276C">
              <w:rPr>
                <w:rFonts w:ascii="Times New Roman" w:eastAsia="Calibri" w:hAnsi="Times New Roman" w:cs="Times New Roman"/>
                <w:sz w:val="24"/>
                <w:szCs w:val="24"/>
              </w:rPr>
              <w:t>–</w:t>
            </w:r>
            <w:r w:rsidRPr="0089276C">
              <w:rPr>
                <w:rFonts w:ascii="Times New Roman" w:hAnsi="Times New Roman" w:cs="Times New Roman"/>
                <w:sz w:val="24"/>
                <w:szCs w:val="24"/>
              </w:rPr>
              <w:t xml:space="preserve"> Комиссией по предупреждению коррупции совместно СО проводится мониторинг исполнения внутриведомственного Плана - мероприятий Агентства по противодействию коррупции,  регулярно проводится мониторинг работы наградной и тендерной комиссии и работы общественной приемной.</w:t>
            </w:r>
          </w:p>
          <w:p w:rsidR="005A67E4" w:rsidRPr="0089276C" w:rsidRDefault="005A67E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целях предотвращения и недопустимости конфликта интересов комиссией по этике госслужащих Агентства совместно с комиссией по предупреждению коррупции осуществляется мониторинг исполнения норм законодательства сотрудниками Агентства при исполнении служебных обязанностей.</w:t>
            </w:r>
          </w:p>
          <w:p w:rsidR="00CF07A4" w:rsidRPr="0089276C" w:rsidRDefault="005A67E4" w:rsidP="00F05F7B">
            <w:pPr>
              <w:pStyle w:val="ad"/>
              <w:ind w:firstLine="426"/>
              <w:contextualSpacing/>
              <w:jc w:val="both"/>
              <w:rPr>
                <w:rFonts w:ascii="Times New Roman" w:hAnsi="Times New Roman" w:cs="Times New Roman"/>
                <w:b/>
                <w:sz w:val="24"/>
                <w:szCs w:val="24"/>
                <w:u w:val="single"/>
              </w:rPr>
            </w:pPr>
            <w:r w:rsidRPr="0089276C">
              <w:rPr>
                <w:rFonts w:ascii="Times New Roman" w:hAnsi="Times New Roman" w:cs="Times New Roman"/>
                <w:sz w:val="24"/>
                <w:szCs w:val="24"/>
              </w:rPr>
              <w:t>Проводится профилактическая работа с сотрудниками Агентства о необходимости уведомления руководства о фактах обращения в целях склонения сотрудников Агентства к совершению коррупционных правонарушений, введён журнал регистрации фактов обращений. Фактов обращений не имеется, в связи с отсутствием  коррупционных нарушений.</w:t>
            </w:r>
          </w:p>
          <w:p w:rsidR="00FD7900" w:rsidRPr="0089276C" w:rsidRDefault="00FD7900" w:rsidP="00F05F7B">
            <w:pPr>
              <w:tabs>
                <w:tab w:val="left" w:pos="176"/>
                <w:tab w:val="left" w:pos="317"/>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ГАМФКС</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sz w:val="24"/>
                <w:szCs w:val="24"/>
              </w:rPr>
              <w:t xml:space="preserve">Контроль и мониторинг за исполнением приказа Госагентства «Об утверждении Плана мероприятий по противодействию коррупции Государственного агентства по делам молодежи, физической культуры и спорта при Правительстве Кыргызской Республики»  от  14 </w:t>
            </w:r>
            <w:r w:rsidRPr="0089276C">
              <w:rPr>
                <w:rFonts w:ascii="Times New Roman" w:hAnsi="Times New Roman" w:cs="Times New Roman"/>
                <w:sz w:val="24"/>
                <w:szCs w:val="24"/>
              </w:rPr>
              <w:lastRenderedPageBreak/>
              <w:t xml:space="preserve">декабря 2016 года №374-О проводится посредством анализа представленных ежеквартальных отчетов государственным предприятием, территориальными подразделениями  и учреждениями, находящихся в ведении Госагентства. </w:t>
            </w:r>
          </w:p>
          <w:p w:rsidR="00FD7900" w:rsidRPr="0089276C" w:rsidRDefault="00FD7900" w:rsidP="00F05F7B">
            <w:pPr>
              <w:spacing w:after="0" w:line="240" w:lineRule="auto"/>
              <w:ind w:firstLine="426"/>
              <w:jc w:val="both"/>
              <w:rPr>
                <w:rFonts w:ascii="Times New Roman" w:hAnsi="Times New Roman" w:cs="Times New Roman"/>
                <w:b/>
                <w:sz w:val="24"/>
                <w:szCs w:val="24"/>
                <w:u w:val="single"/>
              </w:rPr>
            </w:pPr>
            <w:r w:rsidRPr="0089276C">
              <w:rPr>
                <w:rFonts w:ascii="Times New Roman" w:hAnsi="Times New Roman" w:cs="Times New Roman"/>
                <w:sz w:val="24"/>
                <w:szCs w:val="24"/>
              </w:rPr>
              <w:t>На очередном заседании коллегии Госагентства 18 июля 2017 года планируется  рассмотрение исполнения приказа Госагентства от  14 декабря 2016 года №374-О</w:t>
            </w:r>
          </w:p>
          <w:p w:rsidR="00104926" w:rsidRPr="0089276C" w:rsidRDefault="00AD3F9E"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b/>
                <w:sz w:val="24"/>
                <w:szCs w:val="24"/>
                <w:u w:val="single"/>
              </w:rPr>
              <w:t>ГКИТС</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 xml:space="preserve">- </w:t>
            </w:r>
            <w:r w:rsidRPr="0089276C">
              <w:rPr>
                <w:rFonts w:ascii="Times New Roman" w:hAnsi="Times New Roman" w:cs="Times New Roman"/>
                <w:sz w:val="24"/>
                <w:szCs w:val="24"/>
              </w:rPr>
              <w:t>На ежеквартальной основе запрашиваются отчеты по исполнению внутриведомственных планов с подведомственных подразделений ГКИТиС КР и проводится анализ и выясняются причины неисполнения</w:t>
            </w:r>
            <w:r w:rsidR="002F5056" w:rsidRPr="0089276C">
              <w:rPr>
                <w:rFonts w:ascii="Times New Roman" w:hAnsi="Times New Roman" w:cs="Times New Roman"/>
                <w:sz w:val="24"/>
                <w:szCs w:val="24"/>
              </w:rPr>
              <w:t>.</w:t>
            </w:r>
          </w:p>
          <w:p w:rsidR="002F5056" w:rsidRPr="0089276C" w:rsidRDefault="002F5056"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sz w:val="24"/>
                <w:szCs w:val="24"/>
                <w:u w:val="single"/>
              </w:rPr>
              <w:t>ГСФР</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Pr="0089276C">
              <w:rPr>
                <w:rFonts w:ascii="Times New Roman" w:eastAsia="Times New Roman" w:hAnsi="Times New Roman" w:cs="Times New Roman"/>
                <w:sz w:val="24"/>
                <w:szCs w:val="24"/>
                <w:lang w:eastAsia="ru-RU"/>
              </w:rPr>
              <w:t xml:space="preserve"> Ежеквартально на сайте ГСФР размещаются отчеты о деятельности ГСФР, в том числе по антикоррупционной политике. В настоящее время разрабатывается проект  Стратегии развития ГСФР на 2018-2020 годы, где также будут  отображены механизмы мониторинга и оценки реализации ГСФР антикоррупционной политики (планов) членами Общественного совета и  представителями институтов гражданского общества.</w:t>
            </w:r>
          </w:p>
          <w:p w:rsidR="007D6A34" w:rsidRPr="0089276C" w:rsidRDefault="007D6A34" w:rsidP="00F05F7B">
            <w:pPr>
              <w:pStyle w:val="Style12"/>
              <w:widowControl/>
              <w:tabs>
                <w:tab w:val="left" w:pos="709"/>
                <w:tab w:val="left" w:pos="9355"/>
              </w:tabs>
              <w:spacing w:line="240" w:lineRule="auto"/>
              <w:ind w:firstLine="426"/>
              <w:jc w:val="both"/>
              <w:rPr>
                <w:rStyle w:val="FontStyle31"/>
                <w:rFonts w:eastAsia="Batang"/>
                <w:sz w:val="24"/>
                <w:szCs w:val="24"/>
              </w:rPr>
            </w:pPr>
            <w:r w:rsidRPr="0089276C">
              <w:rPr>
                <w:b/>
                <w:u w:val="single"/>
              </w:rPr>
              <w:t>ГИВФБ</w:t>
            </w:r>
            <w:r w:rsidR="00DD552A">
              <w:rPr>
                <w:b/>
                <w:u w:val="single"/>
                <w:lang w:val="ky-KG"/>
              </w:rPr>
              <w:t xml:space="preserve"> </w:t>
            </w:r>
            <w:r w:rsidRPr="0089276C">
              <w:rPr>
                <w:b/>
                <w:u w:val="single"/>
              </w:rPr>
              <w:t>-</w:t>
            </w:r>
            <w:r w:rsidRPr="0089276C">
              <w:t xml:space="preserve"> </w:t>
            </w:r>
            <w:r w:rsidRPr="0089276C">
              <w:rPr>
                <w:rStyle w:val="FontStyle28"/>
                <w:b w:val="0"/>
                <w:sz w:val="24"/>
                <w:szCs w:val="24"/>
              </w:rPr>
              <w:t xml:space="preserve">Издан приказ Госинспекции «Об утверждении Состава и Положения о Комиссии по предупреждению коррупции </w:t>
            </w:r>
            <w:r w:rsidRPr="0089276C">
              <w:t xml:space="preserve">Государственной инспекции по ветеринарной и фитосанитарной безопасности при Правительстве Кыргызской Республики» 28 марта </w:t>
            </w:r>
            <w:r w:rsidRPr="0089276C">
              <w:rPr>
                <w:rFonts w:eastAsia="Calibri"/>
                <w:lang w:eastAsia="en-US"/>
              </w:rPr>
              <w:t xml:space="preserve"> 2017г. №053, где </w:t>
            </w:r>
            <w:r w:rsidRPr="0089276C">
              <w:rPr>
                <w:rStyle w:val="FontStyle31"/>
                <w:rFonts w:eastAsia="Batang"/>
                <w:sz w:val="24"/>
                <w:szCs w:val="24"/>
              </w:rPr>
              <w:t>утверждён и определен:</w:t>
            </w:r>
          </w:p>
          <w:p w:rsidR="007D6A34" w:rsidRPr="0089276C" w:rsidRDefault="007D6A34" w:rsidP="00F05F7B">
            <w:pPr>
              <w:pStyle w:val="Style13"/>
              <w:widowControl/>
              <w:tabs>
                <w:tab w:val="left" w:pos="709"/>
                <w:tab w:val="left" w:pos="993"/>
              </w:tabs>
              <w:spacing w:line="240" w:lineRule="auto"/>
              <w:ind w:firstLine="426"/>
              <w:rPr>
                <w:rStyle w:val="FontStyle31"/>
                <w:rFonts w:eastAsia="Batang"/>
                <w:sz w:val="24"/>
                <w:szCs w:val="24"/>
              </w:rPr>
            </w:pPr>
            <w:r w:rsidRPr="0089276C">
              <w:rPr>
                <w:rStyle w:val="FontStyle31"/>
                <w:rFonts w:eastAsia="Batang"/>
                <w:sz w:val="24"/>
                <w:szCs w:val="24"/>
              </w:rPr>
              <w:t xml:space="preserve">-.Состав Комиссии по предупреждению коррупции </w:t>
            </w:r>
            <w:r w:rsidRPr="0089276C">
              <w:t>Государственной инспекции по ветеринарной и фитосанитарной безопасности при Правительстве Кыргызской Республики;</w:t>
            </w:r>
            <w:r w:rsidRPr="0089276C">
              <w:rPr>
                <w:rStyle w:val="FontStyle31"/>
                <w:rFonts w:eastAsia="Batang"/>
                <w:sz w:val="24"/>
                <w:szCs w:val="24"/>
              </w:rPr>
              <w:t>.</w:t>
            </w:r>
          </w:p>
          <w:p w:rsidR="007D6A34" w:rsidRPr="0089276C" w:rsidRDefault="007D6A34" w:rsidP="00F05F7B">
            <w:pPr>
              <w:pStyle w:val="60"/>
              <w:shd w:val="clear" w:color="auto" w:fill="auto"/>
              <w:tabs>
                <w:tab w:val="left" w:pos="709"/>
              </w:tabs>
              <w:spacing w:before="0" w:line="240" w:lineRule="auto"/>
              <w:ind w:firstLine="426"/>
              <w:jc w:val="both"/>
              <w:rPr>
                <w:rFonts w:ascii="Times New Roman" w:hAnsi="Times New Roman" w:cs="Times New Roman"/>
                <w:b w:val="0"/>
                <w:sz w:val="24"/>
                <w:szCs w:val="24"/>
                <w:lang w:bidi="ru-RU"/>
              </w:rPr>
            </w:pPr>
            <w:r w:rsidRPr="0089276C">
              <w:rPr>
                <w:rFonts w:ascii="Times New Roman" w:hAnsi="Times New Roman" w:cs="Times New Roman"/>
                <w:b w:val="0"/>
                <w:sz w:val="24"/>
                <w:szCs w:val="24"/>
                <w:lang w:bidi="ru-RU"/>
              </w:rPr>
              <w:t xml:space="preserve">-В Положении о Комиссии по предупреждению коррупции </w:t>
            </w:r>
            <w:r w:rsidRPr="0089276C">
              <w:rPr>
                <w:rFonts w:ascii="Times New Roman" w:hAnsi="Times New Roman" w:cs="Times New Roman"/>
                <w:b w:val="0"/>
                <w:sz w:val="24"/>
                <w:szCs w:val="24"/>
              </w:rPr>
              <w:t>Государственной инспекции по ветеринарной и фитосанитарной безопасности при Правительстве Кыргызской Республики</w:t>
            </w:r>
            <w:r w:rsidRPr="0089276C">
              <w:rPr>
                <w:rStyle w:val="FontStyle28"/>
                <w:sz w:val="24"/>
                <w:szCs w:val="24"/>
              </w:rPr>
              <w:t xml:space="preserve"> определены</w:t>
            </w:r>
            <w:r w:rsidRPr="0089276C">
              <w:rPr>
                <w:rFonts w:ascii="Times New Roman" w:hAnsi="Times New Roman" w:cs="Times New Roman"/>
                <w:b w:val="0"/>
                <w:sz w:val="24"/>
                <w:szCs w:val="24"/>
                <w:lang w:bidi="ru-RU"/>
              </w:rPr>
              <w:t xml:space="preserve"> следующие основные цели и задачи Комиссии:</w:t>
            </w:r>
          </w:p>
          <w:p w:rsidR="007D6A34" w:rsidRPr="0089276C" w:rsidRDefault="007D6A34" w:rsidP="00F05F7B">
            <w:pPr>
              <w:pStyle w:val="22"/>
              <w:shd w:val="clear" w:color="auto" w:fill="auto"/>
              <w:tabs>
                <w:tab w:val="left" w:pos="0"/>
                <w:tab w:val="left" w:pos="709"/>
                <w:tab w:val="left" w:pos="997"/>
              </w:tabs>
              <w:spacing w:before="0" w:line="240" w:lineRule="auto"/>
              <w:ind w:firstLine="426"/>
              <w:rPr>
                <w:rFonts w:cs="Times New Roman"/>
                <w:sz w:val="24"/>
                <w:szCs w:val="24"/>
              </w:rPr>
            </w:pPr>
            <w:r w:rsidRPr="0089276C">
              <w:rPr>
                <w:rFonts w:cs="Times New Roman"/>
                <w:sz w:val="24"/>
                <w:szCs w:val="24"/>
                <w:lang w:bidi="ru-RU"/>
              </w:rPr>
              <w:t>-выявление и урегулирование конфликта интересов;</w:t>
            </w:r>
          </w:p>
          <w:p w:rsidR="007D6A34" w:rsidRPr="0089276C" w:rsidRDefault="007D6A34" w:rsidP="00F05F7B">
            <w:pPr>
              <w:pStyle w:val="22"/>
              <w:shd w:val="clear" w:color="auto" w:fill="auto"/>
              <w:tabs>
                <w:tab w:val="left" w:pos="0"/>
                <w:tab w:val="left" w:pos="709"/>
                <w:tab w:val="left" w:pos="997"/>
                <w:tab w:val="left" w:pos="1104"/>
              </w:tabs>
              <w:spacing w:before="0" w:line="240" w:lineRule="auto"/>
              <w:ind w:firstLine="426"/>
              <w:rPr>
                <w:rFonts w:cs="Times New Roman"/>
                <w:sz w:val="24"/>
                <w:szCs w:val="24"/>
              </w:rPr>
            </w:pPr>
            <w:r w:rsidRPr="0089276C">
              <w:rPr>
                <w:rFonts w:cs="Times New Roman"/>
                <w:sz w:val="24"/>
                <w:szCs w:val="24"/>
                <w:lang w:bidi="ru-RU"/>
              </w:rPr>
              <w:t>-выработка оптимальных механизмов противодействия коррупции;</w:t>
            </w:r>
          </w:p>
          <w:p w:rsidR="007D6A34" w:rsidRPr="0089276C" w:rsidRDefault="007D6A34" w:rsidP="00F05F7B">
            <w:pPr>
              <w:pStyle w:val="22"/>
              <w:shd w:val="clear" w:color="auto" w:fill="auto"/>
              <w:tabs>
                <w:tab w:val="left" w:pos="0"/>
                <w:tab w:val="left" w:pos="709"/>
                <w:tab w:val="left" w:pos="997"/>
              </w:tabs>
              <w:spacing w:before="0" w:line="240" w:lineRule="auto"/>
              <w:ind w:firstLine="426"/>
              <w:rPr>
                <w:rFonts w:cs="Times New Roman"/>
                <w:sz w:val="24"/>
                <w:szCs w:val="24"/>
              </w:rPr>
            </w:pPr>
            <w:r w:rsidRPr="0089276C">
              <w:rPr>
                <w:rFonts w:cs="Times New Roman"/>
                <w:sz w:val="24"/>
                <w:szCs w:val="24"/>
                <w:lang w:bidi="ru-RU"/>
              </w:rPr>
              <w:t>-выявление и устранение причин и условий, порождающих коррупционные проявления;</w:t>
            </w:r>
          </w:p>
          <w:p w:rsidR="007D6A34" w:rsidRPr="0089276C" w:rsidRDefault="007D6A34" w:rsidP="00F05F7B">
            <w:pPr>
              <w:pStyle w:val="22"/>
              <w:shd w:val="clear" w:color="auto" w:fill="auto"/>
              <w:tabs>
                <w:tab w:val="left" w:pos="0"/>
                <w:tab w:val="left" w:pos="709"/>
                <w:tab w:val="left" w:pos="997"/>
              </w:tabs>
              <w:spacing w:before="0" w:line="240" w:lineRule="auto"/>
              <w:ind w:firstLine="426"/>
              <w:rPr>
                <w:rFonts w:cs="Times New Roman"/>
                <w:sz w:val="24"/>
                <w:szCs w:val="24"/>
              </w:rPr>
            </w:pPr>
            <w:r w:rsidRPr="0089276C">
              <w:rPr>
                <w:rFonts w:cs="Times New Roman"/>
                <w:sz w:val="24"/>
                <w:szCs w:val="24"/>
                <w:lang w:bidi="ru-RU"/>
              </w:rPr>
              <w:t>-создание единой системы мониторинга и информирования по проблемам противодействия коррупции;</w:t>
            </w:r>
          </w:p>
          <w:p w:rsidR="007D6A34" w:rsidRPr="0089276C" w:rsidRDefault="007D6A34" w:rsidP="00F05F7B">
            <w:pPr>
              <w:widowControl w:val="0"/>
              <w:tabs>
                <w:tab w:val="left" w:pos="540"/>
              </w:tabs>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lang w:bidi="ru-RU"/>
              </w:rPr>
              <w:t xml:space="preserve">-привлечение общественности и средств массовой информации к сотрудничеству по вопросам пресечения коррупционных правонарушений в целях выработки навыков антикоррупционного поведения в сферах с повышенным риском проявления коррупции; формирование нетерпимого отношения к проявлениям коррупции. </w:t>
            </w:r>
            <w:r w:rsidRPr="0089276C">
              <w:rPr>
                <w:rFonts w:ascii="Times New Roman" w:hAnsi="Times New Roman" w:cs="Times New Roman"/>
                <w:sz w:val="24"/>
                <w:szCs w:val="24"/>
              </w:rPr>
              <w:t>Проводится ежеквартально мониторинг исполнения плана мероприятий Госинспекции по реализации антикоррупционной политики КР по противодействию коррупции на 2017г. ответственными и подведомственными органами Госинспекции. Ежеквартально структурными, территориальными и подведомственными подразделениями Госинспекции представляется отчет по противодействию коррупции. По итогам мониторинга предоставленных отчетов, а также в целях улучшения качества предоставляемых ими отчетов были назначены ответственные лица, за реализацию антикоррупционной политики государственного органа.</w:t>
            </w:r>
          </w:p>
          <w:p w:rsidR="002F5056" w:rsidRPr="0089276C" w:rsidRDefault="007D6A34"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Проведенные работы территориальными  и подведомственными подразделениями Госинспекции по реализации Государственной стратегии антикоррупционной политики с привлечением институтов гражданского общества информируется центральный аппарат Госинспекции и периодически проверяется.</w:t>
            </w:r>
          </w:p>
          <w:p w:rsidR="007C7641" w:rsidRPr="0089276C" w:rsidRDefault="007C7641" w:rsidP="00F05F7B">
            <w:pPr>
              <w:pStyle w:val="a4"/>
              <w:spacing w:before="0" w:beforeAutospacing="0" w:after="0" w:afterAutospacing="0"/>
              <w:ind w:firstLine="426"/>
              <w:jc w:val="both"/>
            </w:pPr>
            <w:r w:rsidRPr="0089276C">
              <w:rPr>
                <w:b/>
                <w:u w:val="single"/>
              </w:rPr>
              <w:t>ГСИН</w:t>
            </w:r>
            <w:r w:rsidR="00DD552A">
              <w:rPr>
                <w:b/>
                <w:u w:val="single"/>
                <w:lang w:val="ky-KG"/>
              </w:rPr>
              <w:t xml:space="preserve"> </w:t>
            </w:r>
            <w:r w:rsidRPr="0089276C">
              <w:rPr>
                <w:b/>
                <w:u w:val="single"/>
              </w:rPr>
              <w:t>-</w:t>
            </w:r>
            <w:r w:rsidR="000B091B">
              <w:rPr>
                <w:b/>
                <w:u w:val="single"/>
              </w:rPr>
              <w:t xml:space="preserve"> </w:t>
            </w:r>
            <w:r w:rsidRPr="0089276C">
              <w:rPr>
                <w:bCs/>
                <w:lang w:val="ky-KG"/>
              </w:rPr>
              <w:t>На</w:t>
            </w:r>
            <w:r w:rsidRPr="0089276C">
              <w:t xml:space="preserve"> официальн</w:t>
            </w:r>
            <w:r w:rsidRPr="0089276C">
              <w:rPr>
                <w:lang w:val="ky-KG"/>
              </w:rPr>
              <w:t>ом</w:t>
            </w:r>
            <w:r w:rsidRPr="0089276C">
              <w:t xml:space="preserve"> сайт</w:t>
            </w:r>
            <w:r w:rsidRPr="0089276C">
              <w:rPr>
                <w:lang w:val="ky-KG"/>
              </w:rPr>
              <w:t>е</w:t>
            </w:r>
            <w:r w:rsidRPr="0089276C">
              <w:rPr>
                <w:bCs/>
                <w:lang w:val="ky-KG"/>
              </w:rPr>
              <w:t xml:space="preserve"> </w:t>
            </w:r>
            <w:r w:rsidRPr="0089276C">
              <w:rPr>
                <w:bCs/>
              </w:rPr>
              <w:t xml:space="preserve"> </w:t>
            </w:r>
            <w:r w:rsidRPr="0089276C">
              <w:t>Государственной служб</w:t>
            </w:r>
            <w:r w:rsidRPr="0089276C">
              <w:rPr>
                <w:lang w:val="ky-KG"/>
              </w:rPr>
              <w:t>ы</w:t>
            </w:r>
            <w:r w:rsidRPr="0089276C">
              <w:t xml:space="preserve"> исполнения наказаний </w:t>
            </w:r>
            <w:hyperlink r:id="rId71" w:history="1">
              <w:r w:rsidRPr="0089276C">
                <w:rPr>
                  <w:rStyle w:val="a3"/>
                  <w:color w:val="auto"/>
                  <w:lang w:val="en-US"/>
                </w:rPr>
                <w:t>www</w:t>
              </w:r>
              <w:r w:rsidRPr="0089276C">
                <w:rPr>
                  <w:rStyle w:val="a3"/>
                  <w:color w:val="auto"/>
                </w:rPr>
                <w:t>.</w:t>
              </w:r>
              <w:r w:rsidRPr="0089276C">
                <w:rPr>
                  <w:rStyle w:val="a3"/>
                  <w:color w:val="auto"/>
                  <w:lang w:val="en-US"/>
                </w:rPr>
                <w:t>gsin</w:t>
              </w:r>
              <w:r w:rsidRPr="0089276C">
                <w:rPr>
                  <w:rStyle w:val="a3"/>
                  <w:color w:val="auto"/>
                </w:rPr>
                <w:t>.</w:t>
              </w:r>
              <w:r w:rsidRPr="0089276C">
                <w:rPr>
                  <w:rStyle w:val="a3"/>
                  <w:color w:val="auto"/>
                  <w:lang w:val="en-US"/>
                </w:rPr>
                <w:t>gov</w:t>
              </w:r>
              <w:r w:rsidRPr="0089276C">
                <w:rPr>
                  <w:rStyle w:val="a3"/>
                  <w:color w:val="auto"/>
                </w:rPr>
                <w:t>.</w:t>
              </w:r>
              <w:r w:rsidRPr="0089276C">
                <w:rPr>
                  <w:rStyle w:val="a3"/>
                  <w:color w:val="auto"/>
                  <w:lang w:val="en-US"/>
                </w:rPr>
                <w:t>kg</w:t>
              </w:r>
            </w:hyperlink>
            <w:r w:rsidR="000B091B">
              <w:t xml:space="preserve">, </w:t>
            </w:r>
            <w:r w:rsidRPr="0089276C">
              <w:t>содержит</w:t>
            </w:r>
            <w:r w:rsidRPr="0089276C">
              <w:rPr>
                <w:lang w:val="ky-KG"/>
              </w:rPr>
              <w:t>ся</w:t>
            </w:r>
            <w:r w:rsidRPr="0089276C">
              <w:t xml:space="preserve"> постоянно обновляем</w:t>
            </w:r>
            <w:r w:rsidRPr="0089276C">
              <w:rPr>
                <w:lang w:val="ky-KG"/>
              </w:rPr>
              <w:t>ая</w:t>
            </w:r>
            <w:r w:rsidRPr="0089276C">
              <w:t xml:space="preserve"> информаци</w:t>
            </w:r>
            <w:r w:rsidRPr="0089276C">
              <w:rPr>
                <w:lang w:val="ky-KG"/>
              </w:rPr>
              <w:t>я</w:t>
            </w:r>
            <w:r w:rsidRPr="0089276C">
              <w:t xml:space="preserve"> о деятельности уголовно-исполнительной системы (реализация государственных планов,  использование финансовых ресурсов, кадровой деятельности, предоставление государственных услуг, борьба с коррупцией, раздел электронного обращения, где граждане могут </w:t>
            </w:r>
            <w:r w:rsidRPr="0089276C">
              <w:lastRenderedPageBreak/>
              <w:t xml:space="preserve">задать свои вопросы, </w:t>
            </w:r>
            <w:r w:rsidRPr="0089276C">
              <w:rPr>
                <w:lang w:val="ky-KG"/>
              </w:rPr>
              <w:t>также</w:t>
            </w:r>
            <w:r w:rsidRPr="0089276C">
              <w:t xml:space="preserve"> на ведомственном сайте отражен телефон доверия </w:t>
            </w:r>
            <w:r w:rsidRPr="0089276C">
              <w:rPr>
                <w:lang w:val="ky-KG"/>
              </w:rPr>
              <w:t xml:space="preserve">ГСИН </w:t>
            </w:r>
            <w:r w:rsidRPr="0089276C">
              <w:t>и др.)</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Деятельность ГСИН освещается </w:t>
            </w:r>
            <w:r w:rsidRPr="0089276C">
              <w:rPr>
                <w:rFonts w:ascii="Times New Roman" w:hAnsi="Times New Roman" w:cs="Times New Roman"/>
                <w:sz w:val="24"/>
                <w:szCs w:val="24"/>
                <w:lang w:val="ky-KG"/>
              </w:rPr>
              <w:t>П</w:t>
            </w:r>
            <w:r w:rsidRPr="0089276C">
              <w:rPr>
                <w:rFonts w:ascii="Times New Roman" w:hAnsi="Times New Roman" w:cs="Times New Roman"/>
                <w:sz w:val="24"/>
                <w:szCs w:val="24"/>
              </w:rPr>
              <w:t>ресс</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службой ГСИН. </w:t>
            </w:r>
            <w:r w:rsidRPr="0089276C">
              <w:rPr>
                <w:rFonts w:ascii="Times New Roman" w:hAnsi="Times New Roman" w:cs="Times New Roman"/>
                <w:sz w:val="24"/>
                <w:szCs w:val="24"/>
                <w:lang w:val="ky-KG"/>
              </w:rPr>
              <w:t>Совместно со</w:t>
            </w:r>
            <w:r w:rsidRPr="0089276C">
              <w:rPr>
                <w:rFonts w:ascii="Times New Roman" w:hAnsi="Times New Roman" w:cs="Times New Roman"/>
                <w:sz w:val="24"/>
                <w:szCs w:val="24"/>
              </w:rPr>
              <w:t xml:space="preserve"> С</w:t>
            </w:r>
            <w:r w:rsidRPr="0089276C">
              <w:rPr>
                <w:rFonts w:ascii="Times New Roman" w:hAnsi="Times New Roman" w:cs="Times New Roman"/>
                <w:sz w:val="24"/>
                <w:szCs w:val="24"/>
                <w:lang w:val="ky-KG"/>
              </w:rPr>
              <w:t xml:space="preserve">лужбой собственной безопасности </w:t>
            </w:r>
            <w:r w:rsidRPr="0089276C">
              <w:rPr>
                <w:rFonts w:ascii="Times New Roman" w:hAnsi="Times New Roman" w:cs="Times New Roman"/>
                <w:sz w:val="24"/>
                <w:szCs w:val="24"/>
              </w:rPr>
              <w:t xml:space="preserve">ГСИН ведется ежедневный мониторинг публикаций в средствах массовой информации и сети Интернет о фактах проявления коррупции в УИС, осуществляется тесное взаимодействие со СМИ, в которой проводится освещение деятельности уголовно-исполнительной системы КР. Пресс-служба ГСИН информирует общественность о выявленных в системе ГСИН фактах коррупционной направленности. </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w:t>
            </w:r>
            <w:r w:rsidRPr="0089276C">
              <w:rPr>
                <w:rFonts w:ascii="Times New Roman" w:hAnsi="Times New Roman" w:cs="Times New Roman"/>
                <w:sz w:val="24"/>
                <w:szCs w:val="24"/>
              </w:rPr>
              <w:t xml:space="preserve"> частности, </w:t>
            </w:r>
            <w:r w:rsidRPr="0089276C">
              <w:rPr>
                <w:rFonts w:ascii="Times New Roman" w:hAnsi="Times New Roman" w:cs="Times New Roman"/>
                <w:sz w:val="24"/>
                <w:szCs w:val="24"/>
                <w:lang w:val="ky-KG"/>
              </w:rPr>
              <w:t xml:space="preserve">за 2017 год </w:t>
            </w:r>
            <w:r w:rsidRPr="0089276C">
              <w:rPr>
                <w:rFonts w:ascii="Times New Roman" w:hAnsi="Times New Roman" w:cs="Times New Roman"/>
                <w:sz w:val="24"/>
                <w:szCs w:val="24"/>
              </w:rPr>
              <w:t>публиковалась информаци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п</w:t>
            </w:r>
            <w:r w:rsidRPr="0089276C">
              <w:rPr>
                <w:rFonts w:ascii="Times New Roman" w:hAnsi="Times New Roman" w:cs="Times New Roman"/>
                <w:sz w:val="24"/>
                <w:szCs w:val="24"/>
              </w:rPr>
              <w:t xml:space="preserve">о </w:t>
            </w:r>
            <w:r w:rsidRPr="0089276C">
              <w:rPr>
                <w:rFonts w:ascii="Times New Roman" w:hAnsi="Times New Roman" w:cs="Times New Roman"/>
                <w:sz w:val="24"/>
                <w:szCs w:val="24"/>
                <w:lang w:val="ky-KG"/>
              </w:rPr>
              <w:t xml:space="preserve">4 фактам </w:t>
            </w:r>
            <w:r w:rsidRPr="0089276C">
              <w:rPr>
                <w:rFonts w:ascii="Times New Roman" w:hAnsi="Times New Roman" w:cs="Times New Roman"/>
                <w:sz w:val="24"/>
                <w:szCs w:val="24"/>
              </w:rPr>
              <w:t>задержани</w:t>
            </w:r>
            <w:r w:rsidRPr="0089276C">
              <w:rPr>
                <w:rFonts w:ascii="Times New Roman" w:hAnsi="Times New Roman" w:cs="Times New Roman"/>
                <w:sz w:val="24"/>
                <w:szCs w:val="24"/>
                <w:lang w:val="ky-KG"/>
              </w:rPr>
              <w:t>я</w:t>
            </w:r>
            <w:r w:rsidRPr="0089276C">
              <w:rPr>
                <w:rFonts w:ascii="Times New Roman" w:hAnsi="Times New Roman" w:cs="Times New Roman"/>
                <w:sz w:val="24"/>
                <w:szCs w:val="24"/>
              </w:rPr>
              <w:t xml:space="preserve"> сотрудников с</w:t>
            </w:r>
            <w:r w:rsidRPr="0089276C">
              <w:rPr>
                <w:rFonts w:ascii="Times New Roman" w:hAnsi="Times New Roman" w:cs="Times New Roman"/>
                <w:sz w:val="24"/>
                <w:szCs w:val="24"/>
                <w:lang w:val="ky-KG"/>
              </w:rPr>
              <w:t>о</w:t>
            </w:r>
            <w:r w:rsidRPr="0089276C">
              <w:rPr>
                <w:rFonts w:ascii="Times New Roman" w:hAnsi="Times New Roman" w:cs="Times New Roman"/>
                <w:sz w:val="24"/>
                <w:szCs w:val="24"/>
              </w:rPr>
              <w:t xml:space="preserve"> взяткой. </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Сотрудники пресс-службы регулярно дают комментарии о проводимой антикоррупционной работе </w:t>
            </w:r>
            <w:r w:rsidRPr="0089276C">
              <w:rPr>
                <w:rFonts w:ascii="Times New Roman" w:hAnsi="Times New Roman" w:cs="Times New Roman"/>
                <w:sz w:val="24"/>
                <w:szCs w:val="24"/>
                <w:lang w:val="ky-KG"/>
              </w:rPr>
              <w:t xml:space="preserve">по </w:t>
            </w:r>
            <w:r w:rsidRPr="0089276C">
              <w:rPr>
                <w:rFonts w:ascii="Times New Roman" w:hAnsi="Times New Roman" w:cs="Times New Roman"/>
                <w:sz w:val="24"/>
                <w:szCs w:val="24"/>
              </w:rPr>
              <w:t>средствам массовой информации, выступают по телевидению и радио. Число подобных комментариев в 2017 году составило более 30.</w:t>
            </w:r>
          </w:p>
          <w:p w:rsidR="007C7641" w:rsidRPr="0089276C" w:rsidRDefault="007C7641" w:rsidP="00F05F7B">
            <w:pPr>
              <w:spacing w:after="0" w:line="240" w:lineRule="auto"/>
              <w:ind w:firstLine="426"/>
              <w:jc w:val="both"/>
              <w:rPr>
                <w:rFonts w:ascii="Times New Roman" w:hAnsi="Times New Roman" w:cs="Times New Roman"/>
                <w:sz w:val="24"/>
                <w:szCs w:val="24"/>
                <w:lang w:val="ky-KG"/>
              </w:rPr>
            </w:pPr>
            <w:r w:rsidRPr="0089276C">
              <w:rPr>
                <w:rFonts w:ascii="Times New Roman" w:hAnsi="Times New Roman" w:cs="Times New Roman"/>
                <w:sz w:val="24"/>
                <w:szCs w:val="24"/>
              </w:rPr>
              <w:t>В целях прозрачности деятельности уголовно исполнительной системы Кыргызской Республики</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ГСИН выдаются разрешения на посещени</w:t>
            </w:r>
            <w:r w:rsidRPr="0089276C">
              <w:rPr>
                <w:rFonts w:ascii="Times New Roman" w:hAnsi="Times New Roman" w:cs="Times New Roman"/>
                <w:sz w:val="24"/>
                <w:szCs w:val="24"/>
                <w:lang w:val="ky-KG"/>
              </w:rPr>
              <w:t>е</w:t>
            </w:r>
            <w:r w:rsidRPr="0089276C">
              <w:rPr>
                <w:rFonts w:ascii="Times New Roman" w:hAnsi="Times New Roman" w:cs="Times New Roman"/>
                <w:sz w:val="24"/>
                <w:szCs w:val="24"/>
              </w:rPr>
              <w:t xml:space="preserve"> исправительных учреждений представителя</w:t>
            </w:r>
            <w:r w:rsidRPr="0089276C">
              <w:rPr>
                <w:rFonts w:ascii="Times New Roman" w:hAnsi="Times New Roman" w:cs="Times New Roman"/>
                <w:sz w:val="24"/>
                <w:szCs w:val="24"/>
                <w:lang w:val="ky-KG"/>
              </w:rPr>
              <w:t>м</w:t>
            </w:r>
            <w:r w:rsidRPr="0089276C">
              <w:rPr>
                <w:rFonts w:ascii="Times New Roman" w:hAnsi="Times New Roman" w:cs="Times New Roman"/>
                <w:sz w:val="24"/>
                <w:szCs w:val="24"/>
              </w:rPr>
              <w:t xml:space="preserve"> государственных, международных, неправительственных, религиозных организаций, а также средствам массовой информации.</w:t>
            </w:r>
          </w:p>
          <w:p w:rsidR="007C7641" w:rsidRPr="0089276C" w:rsidRDefault="007C7641" w:rsidP="00F05F7B">
            <w:pPr>
              <w:pStyle w:val="a4"/>
              <w:spacing w:before="0" w:beforeAutospacing="0" w:after="0" w:afterAutospacing="0"/>
              <w:ind w:firstLine="426"/>
              <w:jc w:val="both"/>
              <w:rPr>
                <w:b/>
                <w:u w:val="single"/>
              </w:rPr>
            </w:pPr>
            <w:r w:rsidRPr="0089276C">
              <w:t>Мониторинг и оценку деятельности ГСИН проводят</w:t>
            </w:r>
            <w:r w:rsidRPr="0089276C">
              <w:rPr>
                <w:lang w:val="ky-KG"/>
              </w:rPr>
              <w:t>,</w:t>
            </w:r>
            <w:r w:rsidRPr="0089276C">
              <w:t xml:space="preserve"> как правило</w:t>
            </w:r>
            <w:r w:rsidRPr="0089276C">
              <w:rPr>
                <w:lang w:val="ky-KG"/>
              </w:rPr>
              <w:t>,</w:t>
            </w:r>
            <w:r w:rsidRPr="0089276C">
              <w:t xml:space="preserve"> сотру</w:t>
            </w:r>
            <w:r w:rsidR="00251ABF" w:rsidRPr="0089276C">
              <w:t xml:space="preserve">дники Общественного совета ГСИН. </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eastAsia="Calibri" w:hAnsi="Times New Roman" w:cs="Times New Roman"/>
                <w:b/>
                <w:sz w:val="24"/>
                <w:szCs w:val="24"/>
                <w:u w:val="single"/>
              </w:rPr>
              <w:t>Мэрия г. Бишкек-</w:t>
            </w:r>
            <w:r w:rsidRPr="0089276C">
              <w:rPr>
                <w:rFonts w:ascii="Times New Roman" w:hAnsi="Times New Roman" w:cs="Times New Roman"/>
                <w:sz w:val="24"/>
                <w:szCs w:val="24"/>
              </w:rPr>
              <w:t xml:space="preserve"> Обеспечено широкое обнародование отчетов о реализации Государственной стратегии антикоррупционной политики КР в системе мэрии города Бишкек. А также на официальном сайте мэрии города Бишкек имеется баннер «Горячая линия «Нет коррупции» в котором отмечены нормативно-правовые акты, телефон доверия и электронная почта на который граждане могут адресно обратиться в Отдел взаимодействия с правоохранительными органами и противодействия коррупции аппарата мэрии города Бишкек.</w:t>
            </w:r>
          </w:p>
          <w:p w:rsidR="00312DC1" w:rsidRPr="0089276C" w:rsidRDefault="00312DC1" w:rsidP="00F05F7B">
            <w:pPr>
              <w:pStyle w:val="ad"/>
              <w:ind w:firstLine="426"/>
              <w:jc w:val="both"/>
              <w:rPr>
                <w:rFonts w:ascii="Times New Roman" w:hAnsi="Times New Roman" w:cs="Times New Roman"/>
                <w:sz w:val="24"/>
                <w:szCs w:val="24"/>
              </w:rPr>
            </w:pPr>
            <w:r w:rsidRPr="0089276C">
              <w:rPr>
                <w:rFonts w:ascii="Times New Roman" w:hAnsi="Times New Roman" w:cs="Times New Roman"/>
                <w:sz w:val="24"/>
                <w:szCs w:val="24"/>
              </w:rPr>
              <w:t>Кроме этого, во всех подразделениях ежеквартально проводятся заседания комиссии по предупреждению коррупции, в которых одним из вопросов обсуждается исполнение антикоррупционного законодательства и задачи на следующий квартал.</w:t>
            </w:r>
          </w:p>
          <w:p w:rsidR="007C7641" w:rsidRPr="0089276C" w:rsidRDefault="00312DC1" w:rsidP="00F05F7B">
            <w:pPr>
              <w:spacing w:after="0" w:line="240" w:lineRule="auto"/>
              <w:ind w:firstLine="426"/>
              <w:jc w:val="both"/>
              <w:rPr>
                <w:rFonts w:ascii="Times New Roman" w:hAnsi="Times New Roman" w:cs="Times New Roman"/>
                <w:sz w:val="24"/>
                <w:szCs w:val="24"/>
              </w:rPr>
            </w:pPr>
            <w:r w:rsidRPr="0089276C">
              <w:rPr>
                <w:rFonts w:ascii="Times New Roman" w:hAnsi="Times New Roman" w:cs="Times New Roman"/>
                <w:sz w:val="24"/>
                <w:szCs w:val="24"/>
              </w:rPr>
              <w:t>В этой связи в Управления землепользования и строительства мэрии г.Бишкек по итогам квартального заседания комиссии по предупреждению коррупции, в отношении 4-х работников приняты меры дисциплинарного характера в виде выговора за ненадлежащее исполнение возложенных обязанностей.</w:t>
            </w:r>
          </w:p>
          <w:p w:rsidR="00B77DCF" w:rsidRPr="0089276C" w:rsidRDefault="00B77DCF"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b/>
                <w:sz w:val="24"/>
                <w:szCs w:val="24"/>
                <w:u w:val="single"/>
              </w:rPr>
              <w:t>ФУГИ</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b/>
                <w:sz w:val="24"/>
                <w:szCs w:val="24"/>
                <w:u w:val="single"/>
              </w:rPr>
              <w:t>-</w:t>
            </w:r>
            <w:r w:rsidR="00DD552A">
              <w:rPr>
                <w:rFonts w:ascii="Times New Roman" w:hAnsi="Times New Roman" w:cs="Times New Roman"/>
                <w:b/>
                <w:sz w:val="24"/>
                <w:szCs w:val="24"/>
                <w:u w:val="single"/>
                <w:lang w:val="ky-KG"/>
              </w:rPr>
              <w:t xml:space="preserve"> </w:t>
            </w:r>
            <w:r w:rsidRPr="0089276C">
              <w:rPr>
                <w:rFonts w:ascii="Times New Roman" w:hAnsi="Times New Roman" w:cs="Times New Roman"/>
                <w:spacing w:val="-6"/>
                <w:sz w:val="24"/>
                <w:szCs w:val="24"/>
              </w:rPr>
              <w:t>Приказом Фонда от 10.04.2014г.  №94-п образован Совет по противодействию коррупции и создана рабочая группа по разработке антикоррупционных мероприятий при Совете Фонда.</w:t>
            </w:r>
          </w:p>
          <w:p w:rsidR="00B77DCF" w:rsidRPr="0089276C" w:rsidRDefault="00B77DCF" w:rsidP="00F05F7B">
            <w:pPr>
              <w:spacing w:after="0" w:line="240" w:lineRule="auto"/>
              <w:ind w:firstLine="426"/>
              <w:jc w:val="both"/>
              <w:rPr>
                <w:rFonts w:ascii="Times New Roman" w:hAnsi="Times New Roman" w:cs="Times New Roman"/>
                <w:spacing w:val="-6"/>
                <w:sz w:val="24"/>
                <w:szCs w:val="24"/>
              </w:rPr>
            </w:pPr>
            <w:r w:rsidRPr="0089276C">
              <w:rPr>
                <w:rFonts w:ascii="Times New Roman" w:hAnsi="Times New Roman" w:cs="Times New Roman"/>
                <w:spacing w:val="-6"/>
                <w:sz w:val="24"/>
                <w:szCs w:val="24"/>
              </w:rPr>
              <w:t>Ежеквартально информация об исполнении антикоррупционных мероприятий Фонда рассматривается на заседаниях Совета, с вынесением итогового отчета на рассмотрение Коллегии Фонда</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hAnsi="Times New Roman" w:cs="Times New Roman"/>
                <w:b/>
                <w:noProof/>
                <w:sz w:val="24"/>
                <w:szCs w:val="24"/>
                <w:u w:val="single"/>
                <w:lang w:val="ky-KG"/>
              </w:rPr>
              <w:t>ВАК</w:t>
            </w:r>
            <w:r w:rsidR="00DD552A">
              <w:rPr>
                <w:rFonts w:ascii="Times New Roman" w:hAnsi="Times New Roman" w:cs="Times New Roman"/>
                <w:b/>
                <w:noProof/>
                <w:sz w:val="24"/>
                <w:szCs w:val="24"/>
                <w:u w:val="single"/>
                <w:lang w:val="ky-KG"/>
              </w:rPr>
              <w:t xml:space="preserve"> </w:t>
            </w:r>
            <w:r w:rsidRPr="0089276C">
              <w:rPr>
                <w:rFonts w:ascii="Times New Roman" w:hAnsi="Times New Roman" w:cs="Times New Roman"/>
                <w:b/>
                <w:noProof/>
                <w:sz w:val="24"/>
                <w:szCs w:val="24"/>
                <w:u w:val="single"/>
                <w:lang w:val="ky-KG"/>
              </w:rPr>
              <w:t>-</w:t>
            </w:r>
            <w:r w:rsidRPr="0089276C">
              <w:rPr>
                <w:rFonts w:ascii="Times New Roman" w:eastAsia="Times New Roman" w:hAnsi="Times New Roman" w:cs="Times New Roman"/>
                <w:sz w:val="24"/>
                <w:szCs w:val="24"/>
                <w:lang w:eastAsia="ru-RU"/>
              </w:rPr>
              <w:t xml:space="preserve"> Утвержден краткосроный детализированный план пошаговых мероприятий в котором указано 53 мероприятия, из которых на сегодняшний день исполнено 49.</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1 не исполнено в соответствии с Законом КР «Об общественных советах»,</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 не исполнено в связи с исключением в Аппарате Правительства КР предложенных изменений в проекте Положений ВАК КР. </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Осуществляются мониторинг и оценка выполнения запланированных мероприятий Комиссией в составе представителя Совета </w:t>
            </w:r>
            <w:r w:rsidR="006D1255">
              <w:rPr>
                <w:rFonts w:ascii="Times New Roman" w:eastAsia="Times New Roman" w:hAnsi="Times New Roman" w:cs="Times New Roman"/>
                <w:sz w:val="24"/>
                <w:szCs w:val="24"/>
                <w:lang w:eastAsia="ru-RU"/>
              </w:rPr>
              <w:t>безопасности</w:t>
            </w:r>
            <w:r w:rsidRPr="0089276C">
              <w:rPr>
                <w:rFonts w:ascii="Times New Roman" w:eastAsia="Times New Roman" w:hAnsi="Times New Roman" w:cs="Times New Roman"/>
                <w:sz w:val="24"/>
                <w:szCs w:val="24"/>
                <w:lang w:eastAsia="ru-RU"/>
              </w:rPr>
              <w:t xml:space="preserve">, Генеральной прокуратуры, Аппарата Правительства. По результатам последнего рассмотрения выполнения ВАК данного Плана </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2. Разработан и утвержден ведомственный План по противодействию коррупции на 2017 год. </w:t>
            </w:r>
          </w:p>
          <w:p w:rsidR="0006050C" w:rsidRPr="0089276C" w:rsidRDefault="0006050C" w:rsidP="00F05F7B">
            <w:pPr>
              <w:spacing w:after="0" w:line="240" w:lineRule="auto"/>
              <w:ind w:firstLine="426"/>
              <w:jc w:val="both"/>
              <w:rPr>
                <w:rFonts w:ascii="Times New Roman" w:eastAsia="Times New Roman" w:hAnsi="Times New Roman" w:cs="Times New Roman"/>
                <w:sz w:val="24"/>
                <w:szCs w:val="24"/>
                <w:lang w:eastAsia="ru-RU"/>
              </w:rPr>
            </w:pPr>
            <w:r w:rsidRPr="0089276C">
              <w:rPr>
                <w:rFonts w:ascii="Times New Roman" w:eastAsia="Times New Roman" w:hAnsi="Times New Roman" w:cs="Times New Roman"/>
                <w:sz w:val="24"/>
                <w:szCs w:val="24"/>
                <w:lang w:eastAsia="ru-RU"/>
              </w:rPr>
              <w:t xml:space="preserve">3.Осуществляется контроль за реализацией мероприятий, указанных в вышеотмеченных планах. </w:t>
            </w:r>
          </w:p>
          <w:p w:rsidR="0006050C" w:rsidRPr="0089276C" w:rsidRDefault="0006050C" w:rsidP="00F05F7B">
            <w:pPr>
              <w:widowControl w:val="0"/>
              <w:autoSpaceDE w:val="0"/>
              <w:autoSpaceDN w:val="0"/>
              <w:adjustRightInd w:val="0"/>
              <w:spacing w:after="0" w:line="240" w:lineRule="auto"/>
              <w:ind w:firstLine="426"/>
              <w:jc w:val="both"/>
              <w:rPr>
                <w:rFonts w:ascii="Times New Roman" w:hAnsi="Times New Roman" w:cs="Times New Roman"/>
                <w:b/>
                <w:sz w:val="24"/>
                <w:szCs w:val="24"/>
                <w:u w:val="single"/>
              </w:rPr>
            </w:pPr>
            <w:r w:rsidRPr="0089276C">
              <w:rPr>
                <w:rFonts w:ascii="Times New Roman" w:eastAsia="Times New Roman" w:hAnsi="Times New Roman" w:cs="Times New Roman"/>
                <w:sz w:val="24"/>
                <w:szCs w:val="24"/>
                <w:lang w:eastAsia="ru-RU"/>
              </w:rPr>
              <w:t xml:space="preserve">4. На официальном сайте ВАК КР размещен Краткосрочный детализированный план пошаговых мероприятий по демонтажу системной </w:t>
            </w:r>
            <w:r w:rsidRPr="0089276C">
              <w:rPr>
                <w:rFonts w:ascii="Times New Roman" w:eastAsia="Times New Roman" w:hAnsi="Times New Roman" w:cs="Times New Roman"/>
                <w:sz w:val="24"/>
                <w:szCs w:val="24"/>
                <w:lang w:eastAsia="ru-RU"/>
              </w:rPr>
              <w:lastRenderedPageBreak/>
              <w:t>коррупции в ВАК КР, а также отчет по выполнению мероприятий, указанных в данном плане.</w:t>
            </w:r>
          </w:p>
          <w:p w:rsidR="009D2EA7" w:rsidRPr="0089276C" w:rsidRDefault="009D2EA7" w:rsidP="00F05F7B">
            <w:pPr>
              <w:spacing w:after="0" w:line="240" w:lineRule="auto"/>
              <w:jc w:val="both"/>
              <w:rPr>
                <w:rFonts w:ascii="Times New Roman" w:eastAsia="Times New Roman" w:hAnsi="Times New Roman" w:cs="Times New Roman"/>
                <w:b/>
                <w:sz w:val="24"/>
                <w:szCs w:val="24"/>
                <w:lang w:eastAsia="ru-RU"/>
              </w:rPr>
            </w:pPr>
          </w:p>
        </w:tc>
      </w:tr>
      <w:tr w:rsidR="00A939B3" w:rsidRPr="0089276C" w:rsidTr="00B2725F">
        <w:trPr>
          <w:gridAfter w:val="2"/>
          <w:wAfter w:w="1093" w:type="pct"/>
        </w:trPr>
        <w:tc>
          <w:tcPr>
            <w:tcW w:w="3907" w:type="pct"/>
            <w:gridSpan w:val="18"/>
            <w:tcBorders>
              <w:top w:val="nil"/>
              <w:left w:val="single" w:sz="8" w:space="0" w:color="auto"/>
              <w:bottom w:val="nil"/>
              <w:right w:val="single" w:sz="8" w:space="0" w:color="auto"/>
            </w:tcBorders>
            <w:tcMar>
              <w:top w:w="0" w:type="dxa"/>
              <w:left w:w="108" w:type="dxa"/>
              <w:bottom w:w="0" w:type="dxa"/>
              <w:right w:w="108" w:type="dxa"/>
            </w:tcMar>
            <w:hideMark/>
          </w:tcPr>
          <w:p w:rsidR="007722DE" w:rsidRPr="0089276C" w:rsidRDefault="007722DE"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89276C">
              <w:rPr>
                <w:rFonts w:ascii="Times New Roman" w:eastAsia="Times New Roman" w:hAnsi="Times New Roman" w:cs="Times New Roman"/>
                <w:b/>
                <w:sz w:val="24"/>
                <w:szCs w:val="24"/>
                <w:u w:val="single"/>
                <w:lang w:eastAsia="ru-RU"/>
              </w:rPr>
              <w:lastRenderedPageBreak/>
              <w:t>Резолютивная часть:</w:t>
            </w:r>
          </w:p>
          <w:p w:rsidR="00016218" w:rsidRPr="0089276C" w:rsidRDefault="007722D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Достижение ожидаемых результатов</w:t>
            </w:r>
            <w:r w:rsidRPr="0089276C">
              <w:rPr>
                <w:rFonts w:ascii="Times New Roman" w:hAnsi="Times New Roman" w:cs="Times New Roman"/>
                <w:sz w:val="24"/>
                <w:szCs w:val="24"/>
              </w:rPr>
              <w:t>.</w:t>
            </w:r>
            <w:r w:rsidR="00705583" w:rsidRPr="0089276C">
              <w:rPr>
                <w:rFonts w:ascii="Times New Roman" w:hAnsi="Times New Roman" w:cs="Times New Roman"/>
                <w:sz w:val="24"/>
                <w:szCs w:val="24"/>
              </w:rPr>
              <w:t xml:space="preserve"> Мероприятия выполняются.</w:t>
            </w:r>
          </w:p>
          <w:p w:rsidR="007722DE" w:rsidRPr="0089276C" w:rsidRDefault="007722DE" w:rsidP="00F05F7B">
            <w:pPr>
              <w:spacing w:after="0" w:line="240" w:lineRule="auto"/>
              <w:jc w:val="both"/>
              <w:rPr>
                <w:rFonts w:ascii="Times New Roman" w:hAnsi="Times New Roman" w:cs="Times New Roman"/>
                <w:sz w:val="24"/>
                <w:szCs w:val="24"/>
              </w:rPr>
            </w:pPr>
            <w:r w:rsidRPr="0089276C">
              <w:rPr>
                <w:rFonts w:ascii="Times New Roman" w:hAnsi="Times New Roman" w:cs="Times New Roman"/>
                <w:b/>
                <w:i/>
                <w:sz w:val="24"/>
                <w:szCs w:val="24"/>
              </w:rPr>
              <w:t xml:space="preserve">Ожидаемый результат на предстоящий период. </w:t>
            </w:r>
            <w:r w:rsidR="006C2125" w:rsidRPr="0089276C">
              <w:rPr>
                <w:rFonts w:ascii="Times New Roman" w:eastAsia="Times New Roman" w:hAnsi="Times New Roman" w:cs="Times New Roman"/>
                <w:sz w:val="24"/>
                <w:szCs w:val="24"/>
                <w:lang w:eastAsia="ru-RU"/>
              </w:rPr>
              <w:t>Обеспечение широкого обнародования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w:t>
            </w:r>
          </w:p>
          <w:p w:rsidR="006C2125" w:rsidRPr="0089276C" w:rsidRDefault="007722DE" w:rsidP="00DD552A">
            <w:pPr>
              <w:widowControl w:val="0"/>
              <w:tabs>
                <w:tab w:val="left" w:pos="5437"/>
              </w:tabs>
              <w:autoSpaceDE w:val="0"/>
              <w:autoSpaceDN w:val="0"/>
              <w:adjustRightInd w:val="0"/>
              <w:spacing w:after="0" w:line="240" w:lineRule="auto"/>
              <w:jc w:val="both"/>
              <w:rPr>
                <w:rFonts w:ascii="Times New Roman" w:hAnsi="Times New Roman" w:cs="Times New Roman"/>
                <w:b/>
                <w:i/>
                <w:sz w:val="24"/>
                <w:szCs w:val="24"/>
              </w:rPr>
            </w:pPr>
            <w:r w:rsidRPr="0089276C">
              <w:rPr>
                <w:rFonts w:ascii="Times New Roman" w:hAnsi="Times New Roman" w:cs="Times New Roman"/>
                <w:b/>
                <w:i/>
                <w:sz w:val="24"/>
                <w:szCs w:val="24"/>
              </w:rPr>
              <w:t>Статус.</w:t>
            </w:r>
            <w:r w:rsidR="00DE443C" w:rsidRPr="0089276C">
              <w:rPr>
                <w:rFonts w:ascii="Times New Roman" w:hAnsi="Times New Roman" w:cs="Times New Roman"/>
                <w:b/>
                <w:i/>
                <w:sz w:val="24"/>
                <w:szCs w:val="24"/>
              </w:rPr>
              <w:t xml:space="preserve"> </w:t>
            </w:r>
            <w:r w:rsidR="00DD552A">
              <w:rPr>
                <w:rFonts w:ascii="Times New Roman" w:hAnsi="Times New Roman" w:cs="Times New Roman"/>
                <w:sz w:val="24"/>
                <w:szCs w:val="24"/>
                <w:lang w:val="ky-KG"/>
              </w:rPr>
              <w:t>Выполняется</w:t>
            </w:r>
            <w:r w:rsidR="00705583" w:rsidRPr="0089276C">
              <w:rPr>
                <w:rFonts w:ascii="Times New Roman" w:hAnsi="Times New Roman" w:cs="Times New Roman"/>
                <w:b/>
                <w:i/>
                <w:sz w:val="24"/>
                <w:szCs w:val="24"/>
              </w:rPr>
              <w:t>.</w:t>
            </w:r>
          </w:p>
        </w:tc>
      </w:tr>
      <w:tr w:rsidR="00A939B3" w:rsidRPr="0089276C" w:rsidTr="00B2725F">
        <w:trPr>
          <w:gridAfter w:val="2"/>
          <w:wAfter w:w="1093" w:type="pct"/>
        </w:trPr>
        <w:tc>
          <w:tcPr>
            <w:tcW w:w="3907" w:type="pct"/>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D33" w:rsidRPr="0089276C" w:rsidRDefault="00E04D33" w:rsidP="00F05F7B">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r>
    </w:tbl>
    <w:p w:rsidR="00582E39" w:rsidRPr="0089276C" w:rsidRDefault="00582E39" w:rsidP="00F05F7B">
      <w:pPr>
        <w:spacing w:after="0" w:line="240" w:lineRule="auto"/>
        <w:jc w:val="both"/>
        <w:rPr>
          <w:rFonts w:ascii="Times New Roman" w:hAnsi="Times New Roman" w:cs="Times New Roman"/>
          <w:sz w:val="24"/>
          <w:szCs w:val="24"/>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B2725F" w:rsidRDefault="00B2725F" w:rsidP="00F05F7B">
      <w:pPr>
        <w:spacing w:after="0" w:line="240" w:lineRule="auto"/>
        <w:ind w:firstLine="709"/>
        <w:jc w:val="center"/>
        <w:rPr>
          <w:rFonts w:ascii="Times New Roman" w:hAnsi="Times New Roman" w:cs="Times New Roman"/>
          <w:b/>
          <w:sz w:val="28"/>
          <w:szCs w:val="28"/>
        </w:rPr>
      </w:pPr>
    </w:p>
    <w:p w:rsidR="00664AA6" w:rsidRPr="0089276C" w:rsidRDefault="00664AA6" w:rsidP="00F05F7B">
      <w:pPr>
        <w:spacing w:after="0" w:line="240" w:lineRule="auto"/>
        <w:ind w:firstLine="709"/>
        <w:jc w:val="center"/>
        <w:rPr>
          <w:rFonts w:ascii="Times New Roman" w:hAnsi="Times New Roman" w:cs="Times New Roman"/>
          <w:b/>
          <w:sz w:val="28"/>
          <w:szCs w:val="28"/>
        </w:rPr>
      </w:pPr>
      <w:r w:rsidRPr="0089276C">
        <w:rPr>
          <w:rFonts w:ascii="Times New Roman" w:hAnsi="Times New Roman" w:cs="Times New Roman"/>
          <w:b/>
          <w:sz w:val="28"/>
          <w:szCs w:val="28"/>
        </w:rPr>
        <w:lastRenderedPageBreak/>
        <w:t>Информаци</w:t>
      </w:r>
      <w:r w:rsidR="00251ABF" w:rsidRPr="0089276C">
        <w:rPr>
          <w:rFonts w:ascii="Times New Roman" w:hAnsi="Times New Roman" w:cs="Times New Roman"/>
          <w:b/>
          <w:sz w:val="28"/>
          <w:szCs w:val="28"/>
        </w:rPr>
        <w:t>я</w:t>
      </w:r>
      <w:r w:rsidRPr="0089276C">
        <w:rPr>
          <w:rFonts w:ascii="Times New Roman" w:hAnsi="Times New Roman" w:cs="Times New Roman"/>
          <w:b/>
          <w:sz w:val="28"/>
          <w:szCs w:val="28"/>
        </w:rPr>
        <w:t xml:space="preserve"> предоставленн</w:t>
      </w:r>
      <w:r w:rsidR="00251ABF" w:rsidRPr="0089276C">
        <w:rPr>
          <w:rFonts w:ascii="Times New Roman" w:hAnsi="Times New Roman" w:cs="Times New Roman"/>
          <w:b/>
          <w:sz w:val="28"/>
          <w:szCs w:val="28"/>
        </w:rPr>
        <w:t xml:space="preserve">ая </w:t>
      </w:r>
      <w:r w:rsidR="00631C55" w:rsidRPr="0089276C">
        <w:rPr>
          <w:rFonts w:ascii="Times New Roman" w:hAnsi="Times New Roman" w:cs="Times New Roman"/>
          <w:b/>
          <w:sz w:val="28"/>
          <w:szCs w:val="28"/>
        </w:rPr>
        <w:t>Полномочными представительствами областей КР:</w:t>
      </w:r>
    </w:p>
    <w:p w:rsidR="00C17901" w:rsidRPr="0089276C" w:rsidRDefault="00C17901" w:rsidP="00F05F7B">
      <w:pPr>
        <w:spacing w:after="0" w:line="240" w:lineRule="auto"/>
        <w:ind w:firstLine="709"/>
        <w:jc w:val="both"/>
        <w:rPr>
          <w:rFonts w:ascii="Times New Roman" w:hAnsi="Times New Roman" w:cs="Times New Roman"/>
          <w:b/>
          <w:sz w:val="24"/>
          <w:szCs w:val="24"/>
        </w:rPr>
      </w:pPr>
    </w:p>
    <w:p w:rsidR="00F436D8" w:rsidRPr="0089276C" w:rsidRDefault="00B13110"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8"/>
          <w:szCs w:val="28"/>
        </w:rPr>
        <w:t xml:space="preserve">- </w:t>
      </w:r>
      <w:r w:rsidRPr="0089276C">
        <w:rPr>
          <w:rFonts w:ascii="Times New Roman" w:hAnsi="Times New Roman" w:cs="Times New Roman"/>
          <w:b/>
          <w:sz w:val="28"/>
          <w:szCs w:val="28"/>
          <w:u w:val="single"/>
        </w:rPr>
        <w:t>П/П в Чуйской области</w:t>
      </w:r>
      <w:r w:rsidRPr="0089276C">
        <w:rPr>
          <w:rFonts w:ascii="Times New Roman" w:hAnsi="Times New Roman" w:cs="Times New Roman"/>
          <w:sz w:val="24"/>
          <w:szCs w:val="24"/>
        </w:rPr>
        <w:t xml:space="preserve"> </w:t>
      </w:r>
      <w:r w:rsidR="00F436D8" w:rsidRPr="0089276C">
        <w:rPr>
          <w:rFonts w:ascii="Times New Roman" w:hAnsi="Times New Roman" w:cs="Times New Roman"/>
          <w:sz w:val="24"/>
          <w:szCs w:val="24"/>
        </w:rPr>
        <w:t>- В рамках реализации Указов Президента Кыргызской Республики «О Государственной стратегии антикоррупционной политики Кыргызской Республики и мерах по противодействию коррупции» от 2 февраля 2012 года №26,  «О мерах по устранению причин политической и системной коррупции в органах власти» от 12 ноября 2013 года №215, а также во исполнение Постановления Правительства Кыргызской Республики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 30 марта 2015 года №170 проводятся заседания координационных советов с участием правоохранительных органов и специальных служб Чуйской области по исполнению требований антикоррупционного законодательства Кыргызской Республики.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19 апреля 2017 года по инициативе прокурора Чуйской области было проведено заседание Координационного совета правоохранительных, фискальных и других государственных органов, органов местного самоуправления Чуйской области по вопросам противодействию коррупции.</w:t>
      </w:r>
    </w:p>
    <w:p w:rsidR="00F436D8" w:rsidRPr="0089276C" w:rsidRDefault="000B091B" w:rsidP="00F05F7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F436D8" w:rsidRPr="0089276C">
        <w:rPr>
          <w:rFonts w:ascii="Times New Roman" w:hAnsi="Times New Roman" w:cs="Times New Roman"/>
          <w:b/>
          <w:sz w:val="24"/>
          <w:szCs w:val="24"/>
          <w:u w:val="single"/>
        </w:rPr>
        <w:t>Информация правоохранительных органов Чуйской области.</w:t>
      </w:r>
    </w:p>
    <w:p w:rsidR="00F436D8" w:rsidRPr="0089276C" w:rsidRDefault="000B091B" w:rsidP="00F05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436D8" w:rsidRPr="0089276C">
        <w:rPr>
          <w:rFonts w:ascii="Times New Roman" w:hAnsi="Times New Roman" w:cs="Times New Roman"/>
          <w:sz w:val="24"/>
          <w:szCs w:val="24"/>
        </w:rPr>
        <w:t xml:space="preserve">Согласно информации Межрайонного отдела государственной службы по борьбе с экономическими преступлениями при Правительстве Кыргызской Республики по </w:t>
      </w:r>
      <w:r w:rsidR="00F436D8" w:rsidRPr="0089276C">
        <w:rPr>
          <w:rFonts w:ascii="Times New Roman" w:hAnsi="Times New Roman" w:cs="Times New Roman"/>
          <w:b/>
          <w:sz w:val="24"/>
          <w:szCs w:val="24"/>
        </w:rPr>
        <w:t>Кеминскому, Чуйскому районам и городу Токмок</w:t>
      </w:r>
      <w:r w:rsidR="00F436D8" w:rsidRPr="0089276C">
        <w:rPr>
          <w:rFonts w:ascii="Times New Roman" w:hAnsi="Times New Roman" w:cs="Times New Roman"/>
          <w:sz w:val="24"/>
          <w:szCs w:val="24"/>
        </w:rPr>
        <w:t xml:space="preserve"> Чуйской области за отчетный период по материалам сотрудников отдела было возбуждено 12 уголовных дел в том числе: по ст. 304 УК КР возбуждено 4 уголовных дела, по ст. 171 УК КР -1 уголовное дело; по ст. 213 УК КР – 1 уголовное дело; по ст. 350 УК КР – 1 уголовное дело; по ст. 180 – 1 уголовное дело; по ст. 166 УК КР – 1 уголовное дело; по ст. 199- 1 уголовное дело; по ст. 201-1 уголовное дело; по ст. 198 – 1 уголовное дело. Было обеспечено возмещения в бюджет государства через РОК 14 712 123 сом.</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информации Межрайонного отдела государственной службы по борьбе с экономическими преступлениями при Правительстве Кыргызской Республики по </w:t>
      </w:r>
      <w:r w:rsidRPr="0089276C">
        <w:rPr>
          <w:rFonts w:ascii="Times New Roman" w:hAnsi="Times New Roman" w:cs="Times New Roman"/>
          <w:b/>
          <w:sz w:val="24"/>
          <w:szCs w:val="24"/>
        </w:rPr>
        <w:t>Жайылскому и Панфиловскому</w:t>
      </w:r>
      <w:r w:rsidRPr="0089276C">
        <w:rPr>
          <w:rFonts w:ascii="Times New Roman" w:hAnsi="Times New Roman" w:cs="Times New Roman"/>
          <w:sz w:val="24"/>
          <w:szCs w:val="24"/>
        </w:rPr>
        <w:t xml:space="preserve"> районам Чуйской области всего было возбуждено и расследовано – 7 уголовных дел, предусмотренные ст. 304,315, 313, общий ущерб составил 186 000 сом. В настоящее время из 7 уголовных дел – 4 уголовных дел находятся на стадии следствия, 1 уголовное дело приостановлено, 2- уголовных дела передано в суд.</w:t>
      </w:r>
    </w:p>
    <w:p w:rsidR="00F436D8" w:rsidRPr="0089276C" w:rsidRDefault="00F436D8" w:rsidP="00F05F7B">
      <w:pPr>
        <w:spacing w:after="0" w:line="240" w:lineRule="auto"/>
        <w:ind w:firstLine="709"/>
        <w:jc w:val="both"/>
        <w:rPr>
          <w:rFonts w:ascii="Times New Roman" w:eastAsia="Calibri" w:hAnsi="Times New Roman" w:cs="Times New Roman"/>
          <w:sz w:val="24"/>
          <w:szCs w:val="24"/>
        </w:rPr>
      </w:pPr>
      <w:r w:rsidRPr="0089276C">
        <w:rPr>
          <w:rFonts w:ascii="Times New Roman" w:hAnsi="Times New Roman" w:cs="Times New Roman"/>
          <w:sz w:val="24"/>
          <w:szCs w:val="24"/>
        </w:rPr>
        <w:t xml:space="preserve">Согласно информации Межрайонного отдела государственной службы по борьбе с экономическими преступлениями при Правительстве Кыргызской Республики по </w:t>
      </w:r>
      <w:r w:rsidRPr="0089276C">
        <w:rPr>
          <w:rFonts w:ascii="Times New Roman" w:hAnsi="Times New Roman" w:cs="Times New Roman"/>
          <w:b/>
          <w:sz w:val="24"/>
          <w:szCs w:val="24"/>
        </w:rPr>
        <w:t>Сокулукскому и Московскому</w:t>
      </w:r>
      <w:r w:rsidRPr="0089276C">
        <w:rPr>
          <w:rFonts w:ascii="Times New Roman" w:hAnsi="Times New Roman" w:cs="Times New Roman"/>
          <w:sz w:val="24"/>
          <w:szCs w:val="24"/>
        </w:rPr>
        <w:t xml:space="preserve"> районам </w:t>
      </w:r>
      <w:r w:rsidRPr="0089276C">
        <w:rPr>
          <w:rFonts w:ascii="Times New Roman" w:eastAsia="Calibri" w:hAnsi="Times New Roman" w:cs="Times New Roman"/>
          <w:sz w:val="24"/>
          <w:szCs w:val="24"/>
        </w:rPr>
        <w:t xml:space="preserve">своими силами заказаны буклеты «Остановим коррупцию вместе», с указанием телефонов доверие для усиления борьбы с коррупционными проявлениями в государственных органах, предоставляющих населению государственные услуги. Также в настоящее время для создания видеоролика изыскиваются источники финансирования.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eastAsia="Calibri" w:hAnsi="Times New Roman" w:cs="Times New Roman"/>
          <w:sz w:val="24"/>
          <w:szCs w:val="24"/>
        </w:rPr>
        <w:t xml:space="preserve">Кроме того, на 2-полугодие 2017 года, сотрудниками отдела намечено проведение встреч, (в том числе негласные) с руководителями государственных структур и лицами, осуществляющих предпринимательскую деятельность. </w:t>
      </w:r>
      <w:r w:rsidRPr="0089276C">
        <w:rPr>
          <w:rFonts w:ascii="Times New Roman" w:hAnsi="Times New Roman" w:cs="Times New Roman"/>
          <w:sz w:val="24"/>
          <w:szCs w:val="24"/>
        </w:rPr>
        <w:t xml:space="preserve">Сотрудниками отдела за 1-полугодие 2017г.   была проделана следующая работа,  выявлено  62 факта </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правонарушений, на сумму  32447т.сомов  по которым  возбуждено 34 уголовных дел по ст.5- 350, 3-221, 13-166, 1-172, 4-304, 2-212, 1-211, 1-222, 1-182, 2-316, 1-203  УК КР. СГ МО ГСБЭП – 23 уголовных дела , другими – 11 уголовных дел. Всего возмещена сумма в размере  11450 т.сомов, сумма в размере 9388 т.сомов возмещена через РОК, сумма в размере 2062 т.сомов возмещена в другом виде.</w:t>
      </w:r>
    </w:p>
    <w:p w:rsidR="00F436D8" w:rsidRPr="0089276C" w:rsidRDefault="00F436D8" w:rsidP="00F05F7B">
      <w:pPr>
        <w:spacing w:after="0" w:line="240" w:lineRule="auto"/>
        <w:ind w:firstLine="709"/>
        <w:jc w:val="both"/>
        <w:rPr>
          <w:rFonts w:ascii="Times New Roman" w:hAnsi="Times New Roman" w:cs="Times New Roman"/>
          <w:sz w:val="24"/>
          <w:szCs w:val="24"/>
        </w:rPr>
      </w:pPr>
    </w:p>
    <w:p w:rsidR="00F436D8" w:rsidRPr="0089276C" w:rsidRDefault="00F436D8" w:rsidP="00F05F7B">
      <w:pPr>
        <w:spacing w:after="0" w:line="240" w:lineRule="auto"/>
        <w:ind w:firstLine="709"/>
        <w:jc w:val="both"/>
        <w:rPr>
          <w:rFonts w:ascii="Times New Roman" w:hAnsi="Times New Roman" w:cs="Times New Roman"/>
          <w:b/>
          <w:sz w:val="24"/>
          <w:szCs w:val="24"/>
          <w:u w:val="single"/>
        </w:rPr>
      </w:pPr>
      <w:r w:rsidRPr="0089276C">
        <w:rPr>
          <w:rFonts w:ascii="Times New Roman" w:hAnsi="Times New Roman" w:cs="Times New Roman"/>
          <w:b/>
          <w:sz w:val="24"/>
          <w:szCs w:val="24"/>
          <w:u w:val="single"/>
        </w:rPr>
        <w:t>УГКНБ по Чуйской области.</w:t>
      </w:r>
    </w:p>
    <w:p w:rsidR="00F436D8" w:rsidRPr="0089276C" w:rsidRDefault="00F436D8" w:rsidP="00F05F7B">
      <w:pPr>
        <w:spacing w:after="0" w:line="240" w:lineRule="auto"/>
        <w:ind w:firstLine="709"/>
        <w:jc w:val="both"/>
        <w:rPr>
          <w:rFonts w:ascii="Times New Roman" w:eastAsia="Calibri" w:hAnsi="Times New Roman" w:cs="Times New Roman"/>
          <w:sz w:val="24"/>
          <w:szCs w:val="24"/>
        </w:rPr>
      </w:pPr>
      <w:r w:rsidRPr="0089276C">
        <w:rPr>
          <w:rFonts w:ascii="Times New Roman" w:eastAsia="Calibri" w:hAnsi="Times New Roman" w:cs="Times New Roman"/>
          <w:sz w:val="24"/>
          <w:szCs w:val="24"/>
        </w:rPr>
        <w:t xml:space="preserve">По полученной информации УГКНБ Кыргызской Республики по Чуйской области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 территории Чуской области имеют место факты злоупотребления должностным положением служащими и должностными лицами государственных учреждений, в т.ч. в сфере социально-экокмической деятельности, энергетики, образования, медицины и местных самоуправлений, выраженных в незаконной выдаче земельных участков, вымогательствах взяток, хищениях и присвоении бюджетных средств, служебном подлоге и подделке документов. В результате проведенных за 6 месяцев 2017 года мероприятий по материалам УГКНБ КР по Чуйской области по выявленным коррупционным проявлениям, следственными органами было возбуждено 16 уголовных дел. В частности, по выявленным нарушениям в системе органов МСУ – 1уголовное дело, в системе правоохранительных органов ( в том числе судебной системе, ГСИН и Военных комиссариатов) – 3 уголовных дела; в подразделениях ГРС при ПКР – 2; в системе образования -2 уголовных дела, в подразделениях Госэкотехинспекции – 1 уголовное дело и других сферах – 7 уголовных дел. Выявлено ущерба на сумму 5 млн. 227 тыс. 547 сом, из которых в бюджет государства возмещено 2  млн. 202 тыс. 758 сом.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Московской районного государственной администрации на сегодняшний день в целях согласованного и целенаправленного действия МРГА и айыл окмоту, а также в связи перевыборами в органах местного самоуправления разработан Актуализированный план мероприятий Московской районной государственной администрации и айыл окмоту по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2017 годы, который находится на стадии согласования и для утверждения будет внесен на очередное заседание Координационного совета правоохранительных органов. Проект Актуализированного плана содержит 9 задач, для выполнения которых необходимо реализовать либо исполнить 16 мероприятий, направленных:</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на установление сети специалистов по району (по 1 специалисту айыл окмоту) ответственных за реализацию Плана, 11 мероприятий направлены на обеспечение прозрачности деятельности госадминистрации и айыл окмоту, 3 мероприятия - обеспечение открытости при принятии и принятых решений айылным кенешем, в том числе по социально-экономически значимым вопросам, принятия решений после общественного обсуждения, 3 мероприятия - вопросы землепользования, 3 мероприятия - выявление в госадминистрации и айыл окмоту типичных ситуаций, приводящих к коррупционным проявлениям, создание базы данных зон возможного коррупционного риска и коррупционных практик на основании заявлений и жалоб, 2 - отработку способов сотрудничества с гражданами, гражданским обществом и со СМИ, 1- информирование граждан о принятых  НПА, ссылки на сайты министерств и ведомств, где граждане могут ознакомиться с их деятельностью и их подведомственными подразделениями, направлять письма и обращения через средства «электронная приемная».</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Координационный совет правоохранительных проведен 22.03.2017 года, один из вопросов обеспечения законности при землепользовании, в том числе пастбищных ресурсов, предоставления их в аренду, принято 11 решений, направленных на не допущение злоупотреблений и не обоснованных преимуществ при землепользовании.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том числе, прокуратуре района поручено провести проверки административную деятельность административных органов.</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Очередное заседание Координационного совета по вопросам антикоррупионной деятельности состоится в течение 4 квартала по итогам 2017 года.  В Панфиловском районе 14 марта 2017 года в малом зале ПРГА состоялось очередное координационное совещание правоохранительных органов с участием представителей фискальных органов, СМИ, глав ОМСУ, мэрии г. Каинда, руководителей районных </w:t>
      </w:r>
      <w:r w:rsidRPr="0089276C">
        <w:rPr>
          <w:rFonts w:ascii="Times New Roman" w:hAnsi="Times New Roman" w:cs="Times New Roman"/>
          <w:sz w:val="24"/>
          <w:szCs w:val="24"/>
        </w:rPr>
        <w:lastRenderedPageBreak/>
        <w:t>структур и отделов. Был заслушан доклад прокурора района о проделанной работе по исполнению требований Закона КР « О профилактике правонарушения».</w:t>
      </w:r>
    </w:p>
    <w:p w:rsidR="00F436D8" w:rsidRPr="0089276C" w:rsidRDefault="00F436D8" w:rsidP="00F05F7B">
      <w:pPr>
        <w:tabs>
          <w:tab w:val="left" w:pos="3840"/>
          <w:tab w:val="center" w:pos="4770"/>
        </w:tabs>
        <w:spacing w:after="0" w:line="240" w:lineRule="auto"/>
        <w:ind w:firstLine="709"/>
        <w:jc w:val="both"/>
        <w:rPr>
          <w:rFonts w:ascii="Times New Roman" w:eastAsia="Times New Roman" w:hAnsi="Times New Roman" w:cs="Times New Roman"/>
          <w:sz w:val="24"/>
          <w:szCs w:val="24"/>
          <w:lang w:eastAsia="ru-RU"/>
        </w:rPr>
      </w:pPr>
      <w:r w:rsidRPr="0089276C">
        <w:rPr>
          <w:rFonts w:ascii="Times New Roman" w:hAnsi="Times New Roman" w:cs="Times New Roman"/>
          <w:sz w:val="24"/>
          <w:szCs w:val="24"/>
        </w:rPr>
        <w:t xml:space="preserve">В Сокулукском районе </w:t>
      </w:r>
      <w:r w:rsidRPr="0089276C">
        <w:rPr>
          <w:rFonts w:ascii="Times New Roman" w:hAnsi="Times New Roman" w:cs="Times New Roman"/>
          <w:sz w:val="24"/>
          <w:szCs w:val="24"/>
          <w:lang w:val="ky-KG"/>
        </w:rPr>
        <w:t xml:space="preserve">на заседаниях Координационного совещания правоохранительных органов района постоянно рассматриваются вопросы противодействия коррупции и факты коррупционных  правонарушений, </w:t>
      </w:r>
      <w:r w:rsidRPr="0089276C">
        <w:rPr>
          <w:rFonts w:ascii="Times New Roman" w:eastAsia="Times New Roman" w:hAnsi="Times New Roman" w:cs="Times New Roman"/>
          <w:sz w:val="24"/>
          <w:szCs w:val="24"/>
          <w:lang w:eastAsia="ru-RU"/>
        </w:rPr>
        <w:t xml:space="preserve">в  котором рассматриваться вопрос «О соблюдении органами государственной власти  антикоррупционного законодательства на территории Сокулукского района» согласно утвержденного плана работы . </w:t>
      </w:r>
      <w:r w:rsidRPr="0089276C">
        <w:rPr>
          <w:rFonts w:ascii="Times New Roman" w:hAnsi="Times New Roman" w:cs="Times New Roman"/>
          <w:sz w:val="24"/>
          <w:szCs w:val="24"/>
        </w:rPr>
        <w:t>30 марта 2017 года состоялось</w:t>
      </w:r>
      <w:r w:rsidRPr="0089276C">
        <w:rPr>
          <w:rFonts w:ascii="Times New Roman" w:hAnsi="Times New Roman" w:cs="Times New Roman"/>
          <w:sz w:val="24"/>
          <w:szCs w:val="24"/>
          <w:lang w:val="ky-KG"/>
        </w:rPr>
        <w:t xml:space="preserve"> заседание Координационного совещания правоохранительных органов района, где были рассматрены вопросы противодействия коррупции и факты коррупционных  правонарушений.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Чуйском районе заседание Координационного совета запланировано на 21 июля 2017 года.</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Панфиловском районе 27 марта 2017 года в малом зале ПРГА состоялось очередное координационное совещание правоохранительных органов с участием представителей фискальных органов, СМИ, глав ОМСУ, мэрии г. Каинда, руководителей районных структур и отделов. Был заслушан доклад прокурора района о проделанной работе по </w:t>
      </w:r>
      <w:r w:rsidRPr="0089276C">
        <w:rPr>
          <w:rFonts w:ascii="Times New Roman" w:hAnsi="Times New Roman" w:cs="Times New Roman"/>
          <w:b/>
          <w:sz w:val="24"/>
          <w:szCs w:val="24"/>
        </w:rPr>
        <w:t>«</w:t>
      </w:r>
      <w:r w:rsidRPr="0089276C">
        <w:rPr>
          <w:rFonts w:ascii="Times New Roman" w:hAnsi="Times New Roman" w:cs="Times New Roman"/>
          <w:sz w:val="24"/>
          <w:szCs w:val="24"/>
        </w:rPr>
        <w:t>Приоритетные направления при осуществления прокурорского надзора по борьбе с коррупцией».</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Согласно утвержденного графика проводятся приемы граждан по личным вопросам с Полномочным представителем Правительства Кыргызской Республики в Чуйской области.   В целях взаимодействия и улучшения работы с обращениями граждан в Аппарате ППКР в Чуйской области работает общественная приемная Премьер-министра Кыргызской Республики и функционирует «телефон доверия» с номером 609507, функционирует  электронной портал размещенный на сайте  </w:t>
      </w:r>
      <w:r w:rsidRPr="0089276C">
        <w:rPr>
          <w:rFonts w:ascii="Times New Roman" w:hAnsi="Times New Roman" w:cs="Times New Roman"/>
          <w:sz w:val="24"/>
          <w:szCs w:val="24"/>
          <w:lang w:val="en-US"/>
        </w:rPr>
        <w:t>gov</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rPr>
        <w:t xml:space="preserve">.  Ведется журнал регистрации предложений, заявлений и жалоб граждан (устные, письменные, по «телефону доверия»).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За текущий период,  на личных приемах  принято официально зарегистрированных  </w:t>
      </w:r>
      <w:r w:rsidRPr="0089276C">
        <w:rPr>
          <w:rFonts w:ascii="Times New Roman" w:hAnsi="Times New Roman" w:cs="Times New Roman"/>
          <w:sz w:val="24"/>
          <w:szCs w:val="24"/>
          <w:lang w:val="ky-KG"/>
        </w:rPr>
        <w:t xml:space="preserve">94 </w:t>
      </w:r>
      <w:r w:rsidRPr="0089276C">
        <w:rPr>
          <w:rFonts w:ascii="Times New Roman" w:hAnsi="Times New Roman" w:cs="Times New Roman"/>
          <w:sz w:val="24"/>
          <w:szCs w:val="24"/>
        </w:rPr>
        <w:t xml:space="preserve">граждан:  из них 27  -даны рекомендации и разъяснения на месте,   2- отказано. </w:t>
      </w:r>
      <w:r w:rsidRPr="0089276C">
        <w:rPr>
          <w:rFonts w:ascii="Times New Roman" w:hAnsi="Times New Roman" w:cs="Times New Roman"/>
          <w:sz w:val="24"/>
          <w:szCs w:val="24"/>
          <w:lang w:val="ky-KG"/>
        </w:rPr>
        <w:t xml:space="preserve"> Взято на контроль 65</w:t>
      </w:r>
      <w:r w:rsidRPr="0089276C">
        <w:rPr>
          <w:rFonts w:ascii="Times New Roman" w:hAnsi="Times New Roman" w:cs="Times New Roman"/>
          <w:sz w:val="24"/>
          <w:szCs w:val="24"/>
        </w:rPr>
        <w:t xml:space="preserve"> письменных</w:t>
      </w:r>
      <w:r w:rsidRPr="0089276C">
        <w:rPr>
          <w:rFonts w:ascii="Times New Roman" w:hAnsi="Times New Roman" w:cs="Times New Roman"/>
          <w:sz w:val="24"/>
          <w:szCs w:val="24"/>
          <w:lang w:val="ky-KG"/>
        </w:rPr>
        <w:t xml:space="preserve"> и устных</w:t>
      </w:r>
      <w:r w:rsidRPr="0089276C">
        <w:rPr>
          <w:rFonts w:ascii="Times New Roman" w:hAnsi="Times New Roman" w:cs="Times New Roman"/>
          <w:sz w:val="24"/>
          <w:szCs w:val="24"/>
        </w:rPr>
        <w:t xml:space="preserve"> обращений граждан</w:t>
      </w:r>
      <w:r w:rsidRPr="0089276C">
        <w:rPr>
          <w:rFonts w:ascii="Times New Roman" w:hAnsi="Times New Roman" w:cs="Times New Roman"/>
          <w:sz w:val="24"/>
          <w:szCs w:val="24"/>
          <w:lang w:val="ky-KG"/>
        </w:rPr>
        <w:t xml:space="preserve">,  по итогам рассмотрения решены положительно -16,  </w:t>
      </w:r>
      <w:r w:rsidRPr="0089276C">
        <w:rPr>
          <w:rFonts w:ascii="Times New Roman" w:hAnsi="Times New Roman" w:cs="Times New Roman"/>
          <w:sz w:val="24"/>
          <w:szCs w:val="24"/>
        </w:rPr>
        <w:t xml:space="preserve">даны разъяснения и письменные ответы – </w:t>
      </w:r>
      <w:r w:rsidRPr="0089276C">
        <w:rPr>
          <w:rFonts w:ascii="Times New Roman" w:hAnsi="Times New Roman" w:cs="Times New Roman"/>
          <w:sz w:val="24"/>
          <w:szCs w:val="24"/>
          <w:lang w:val="ky-KG"/>
        </w:rPr>
        <w:t xml:space="preserve">41, </w:t>
      </w:r>
      <w:r w:rsidRPr="0089276C">
        <w:rPr>
          <w:rFonts w:ascii="Times New Roman" w:hAnsi="Times New Roman" w:cs="Times New Roman"/>
          <w:sz w:val="24"/>
          <w:szCs w:val="24"/>
        </w:rPr>
        <w:t xml:space="preserve"> на исполнении- 8.</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Основные вопросы, с которыми обращаются на личном приеме  - жалоба на работу органов местного самоуправления,  вопросы трудоустройства, выделение земельного участка или жилья, оказание материальной помощи, земельные вопросы.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За </w:t>
      </w:r>
      <w:r w:rsidRPr="0089276C">
        <w:rPr>
          <w:rFonts w:ascii="Times New Roman" w:hAnsi="Times New Roman" w:cs="Times New Roman"/>
          <w:sz w:val="24"/>
          <w:szCs w:val="24"/>
          <w:lang w:val="ky-KG"/>
        </w:rPr>
        <w:t xml:space="preserve"> отчетный период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 xml:space="preserve">7 </w:t>
      </w:r>
      <w:r w:rsidRPr="0089276C">
        <w:rPr>
          <w:rFonts w:ascii="Times New Roman" w:hAnsi="Times New Roman" w:cs="Times New Roman"/>
          <w:sz w:val="24"/>
          <w:szCs w:val="24"/>
        </w:rPr>
        <w:t>год</w:t>
      </w:r>
      <w:r w:rsidRPr="0089276C">
        <w:rPr>
          <w:rFonts w:ascii="Times New Roman" w:hAnsi="Times New Roman" w:cs="Times New Roman"/>
          <w:sz w:val="24"/>
          <w:szCs w:val="24"/>
          <w:lang w:val="ky-KG"/>
        </w:rPr>
        <w:t xml:space="preserve">а </w:t>
      </w:r>
      <w:r w:rsidRPr="0089276C">
        <w:rPr>
          <w:rFonts w:ascii="Times New Roman" w:hAnsi="Times New Roman" w:cs="Times New Roman"/>
          <w:sz w:val="24"/>
          <w:szCs w:val="24"/>
        </w:rPr>
        <w:t xml:space="preserve"> в общественную  приемную  Премьер-министра Кыргызской Республики 37  граждан с письменными и устными обращениями, зарегистрировано –9  устных обращений граждан по «телефону доверия». Большая часть вопросов коммунально-бытового характера, в частности  относительно  обеспечения электроэнергией, питьевой водой,  </w:t>
      </w:r>
      <w:r w:rsidRPr="0089276C">
        <w:rPr>
          <w:rFonts w:ascii="Times New Roman" w:hAnsi="Times New Roman" w:cs="Times New Roman"/>
          <w:sz w:val="24"/>
          <w:szCs w:val="24"/>
          <w:lang w:val="ky-KG"/>
        </w:rPr>
        <w:t xml:space="preserve"> жалоба на работу органов МСУ, о материальной помощи и личном приеме.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Со стороны Аппарата полномочного представителя Правительства Кыргызской Республики в Чуйской области,  районных гос</w:t>
      </w:r>
      <w:r w:rsidRPr="0089276C">
        <w:rPr>
          <w:rFonts w:ascii="Times New Roman" w:hAnsi="Times New Roman" w:cs="Times New Roman"/>
          <w:sz w:val="24"/>
          <w:szCs w:val="24"/>
          <w:lang w:val="ky-KG"/>
        </w:rPr>
        <w:t xml:space="preserve">ударственных </w:t>
      </w:r>
      <w:r w:rsidRPr="0089276C">
        <w:rPr>
          <w:rFonts w:ascii="Times New Roman" w:hAnsi="Times New Roman" w:cs="Times New Roman"/>
          <w:sz w:val="24"/>
          <w:szCs w:val="24"/>
        </w:rPr>
        <w:t xml:space="preserve">администраций и мэрии г. Токмок  была проделана определенная  работа для решения указанных вопросов и   даны соответствующие разъяснения заявителям.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целях обеспечения открытости и прозрачности работы общественных приемных через сайт Правительства КР (электронный регион) проводится освещение о проведении личного приема граждан руководством АПППКР в ЧО.</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 созданы общественные приемные и вывешены телефоны доверия, по которому население может обратиться по вопросу недостаточной работы государственных органов, предоставляются постоянная юридическая консультация для граждан по противодействию коррупционному поведению. На проводимых совещаниях, коллегиях,  как областного значения, так и районных значений с участием </w:t>
      </w:r>
      <w:r w:rsidRPr="0089276C">
        <w:rPr>
          <w:rFonts w:ascii="Times New Roman" w:hAnsi="Times New Roman" w:cs="Times New Roman"/>
          <w:sz w:val="24"/>
          <w:szCs w:val="24"/>
        </w:rPr>
        <w:lastRenderedPageBreak/>
        <w:t xml:space="preserve">руководителей структурных подразделений принимают участие представители средств массовой информации, с целью дальнейшего освещения итоговых результатов данных совещаний и коллегий.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Согласно утвержденного графика проводятся приемы граждан по личным вопросам  руководством мэрии г.Токмок.   В целях взаимодействия и улучшения работы с обращениями граждан в здании мэрии г.Токмок на 1-этаже работает общественная приемная и функционирует «телефон доверия» с номером «146». В целях реализации задач по повышению качества и доступности государственных и муниципальных услуг в мэрии г.Токмок создан Тейлоо борбору ( фронт офис) по принципу единого окна. Главной целью создания Тейлоо борбору является прозрачность и открытость, информирование граждан в получении государственных и муниципальных услуг и повышение уровня доверия к населению. В здании мэрии на первом этаже установлен «Ящик доверия» для письменных обращений, заявлений, жалоб в случае выявлений коррупционных действий.</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Вывешены на видном месте Памятки о порядке действий граждан в случае обнаружения фактов коррупции.</w:t>
      </w:r>
    </w:p>
    <w:p w:rsidR="00F436D8" w:rsidRPr="0089276C" w:rsidRDefault="000B091B" w:rsidP="00F05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функционирует</w:t>
      </w:r>
      <w:r w:rsidR="00F436D8" w:rsidRPr="0089276C">
        <w:rPr>
          <w:rFonts w:ascii="Times New Roman" w:hAnsi="Times New Roman" w:cs="Times New Roman"/>
          <w:sz w:val="24"/>
          <w:szCs w:val="24"/>
        </w:rPr>
        <w:t xml:space="preserve"> электронной портал размещенный на сайте  «</w:t>
      </w:r>
      <w:r w:rsidR="00F436D8" w:rsidRPr="0089276C">
        <w:rPr>
          <w:rFonts w:ascii="Times New Roman" w:hAnsi="Times New Roman" w:cs="Times New Roman"/>
          <w:sz w:val="24"/>
          <w:szCs w:val="24"/>
          <w:lang w:val="en-US"/>
        </w:rPr>
        <w:t>obsh</w:t>
      </w:r>
      <w:r w:rsidR="00F436D8" w:rsidRPr="0089276C">
        <w:rPr>
          <w:rFonts w:ascii="Times New Roman" w:hAnsi="Times New Roman" w:cs="Times New Roman"/>
          <w:sz w:val="24"/>
          <w:szCs w:val="24"/>
        </w:rPr>
        <w:t>_</w:t>
      </w:r>
      <w:r w:rsidR="00F436D8" w:rsidRPr="0089276C">
        <w:rPr>
          <w:rFonts w:ascii="Times New Roman" w:hAnsi="Times New Roman" w:cs="Times New Roman"/>
          <w:sz w:val="24"/>
          <w:szCs w:val="24"/>
          <w:lang w:val="en-US"/>
        </w:rPr>
        <w:t>priem</w:t>
      </w:r>
      <w:r w:rsidR="00F436D8" w:rsidRPr="0089276C">
        <w:rPr>
          <w:rFonts w:ascii="Times New Roman" w:hAnsi="Times New Roman" w:cs="Times New Roman"/>
          <w:sz w:val="24"/>
          <w:szCs w:val="24"/>
        </w:rPr>
        <w:t>.</w:t>
      </w:r>
      <w:r w:rsidR="00F436D8" w:rsidRPr="0089276C">
        <w:rPr>
          <w:rFonts w:ascii="Times New Roman" w:hAnsi="Times New Roman" w:cs="Times New Roman"/>
          <w:sz w:val="24"/>
          <w:szCs w:val="24"/>
          <w:lang w:val="en-US"/>
        </w:rPr>
        <w:t>tokmok</w:t>
      </w:r>
      <w:r w:rsidR="00F436D8" w:rsidRPr="0089276C">
        <w:rPr>
          <w:rFonts w:ascii="Times New Roman" w:hAnsi="Times New Roman" w:cs="Times New Roman"/>
          <w:sz w:val="24"/>
          <w:szCs w:val="24"/>
        </w:rPr>
        <w:t>@</w:t>
      </w:r>
      <w:r w:rsidR="00F436D8" w:rsidRPr="0089276C">
        <w:rPr>
          <w:rFonts w:ascii="Times New Roman" w:hAnsi="Times New Roman" w:cs="Times New Roman"/>
          <w:sz w:val="24"/>
          <w:szCs w:val="24"/>
          <w:lang w:val="en-US"/>
        </w:rPr>
        <w:t>mail</w:t>
      </w:r>
      <w:r w:rsidR="00F436D8" w:rsidRPr="0089276C">
        <w:rPr>
          <w:rFonts w:ascii="Times New Roman" w:hAnsi="Times New Roman" w:cs="Times New Roman"/>
          <w:sz w:val="24"/>
          <w:szCs w:val="24"/>
        </w:rPr>
        <w:t>.</w:t>
      </w:r>
      <w:r w:rsidR="00F436D8" w:rsidRPr="0089276C">
        <w:rPr>
          <w:rFonts w:ascii="Times New Roman" w:hAnsi="Times New Roman" w:cs="Times New Roman"/>
          <w:sz w:val="24"/>
          <w:szCs w:val="24"/>
          <w:lang w:val="en-US"/>
        </w:rPr>
        <w:t>ru</w:t>
      </w:r>
      <w:r w:rsidR="00F436D8" w:rsidRPr="0089276C">
        <w:rPr>
          <w:rFonts w:ascii="Times New Roman" w:hAnsi="Times New Roman" w:cs="Times New Roman"/>
          <w:sz w:val="24"/>
          <w:szCs w:val="24"/>
        </w:rPr>
        <w:t xml:space="preserve">». Ведется журнал регистрации предложений, заявлений и жалоб граждан (устные, письменные, по «телефону доверия»).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В целях обеспечения прозрачности и открытости деятельности Сокулукской райгосадминистрации и других гос.органов на территории района в районной газете “Эмгек жарчысы” постоянно публикуются материалы о проделанной работе райгосадминистрации и гос.органов, соблюдаются режимы секретности.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Деятельности Панфиловской райгосадминистрации постоянно публикуются в районной газете «Эмгекке даңк- Слава труду» с соблюдением режима секретности и сохранности государственных секретов.</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Обеспечено доступность услуг ОСМУ для населения, частного сектора через средства ИКТ Вознесеновской  айыл окмоту .</w:t>
      </w:r>
    </w:p>
    <w:p w:rsidR="00F436D8" w:rsidRPr="0089276C" w:rsidRDefault="00F436D8" w:rsidP="00F05F7B">
      <w:pPr>
        <w:spacing w:after="0" w:line="240" w:lineRule="auto"/>
        <w:ind w:firstLine="709"/>
        <w:jc w:val="both"/>
        <w:rPr>
          <w:rFonts w:ascii="Times New Roman" w:hAnsi="Times New Roman" w:cs="Times New Roman"/>
          <w:color w:val="000000" w:themeColor="text1"/>
          <w:sz w:val="24"/>
          <w:szCs w:val="24"/>
          <w:lang w:val="ky-KG"/>
        </w:rPr>
      </w:pPr>
      <w:r w:rsidRPr="0089276C">
        <w:rPr>
          <w:rFonts w:ascii="Times New Roman" w:hAnsi="Times New Roman" w:cs="Times New Roman"/>
          <w:color w:val="000000" w:themeColor="text1"/>
          <w:sz w:val="24"/>
          <w:szCs w:val="24"/>
        </w:rPr>
        <w:t>В Московском районе на регулярной основе в районной газете освещается информация о проведенной госадминистрацией мероприятий.</w:t>
      </w:r>
    </w:p>
    <w:p w:rsidR="00F436D8" w:rsidRPr="0089276C" w:rsidRDefault="00F436D8" w:rsidP="00F05F7B">
      <w:pPr>
        <w:spacing w:after="0" w:line="240" w:lineRule="auto"/>
        <w:ind w:firstLine="709"/>
        <w:jc w:val="both"/>
        <w:rPr>
          <w:rFonts w:ascii="Times New Roman" w:hAnsi="Times New Roman" w:cs="Times New Roman"/>
          <w:color w:val="000000" w:themeColor="text1"/>
          <w:sz w:val="24"/>
          <w:szCs w:val="24"/>
        </w:rPr>
      </w:pPr>
      <w:r w:rsidRPr="0089276C">
        <w:rPr>
          <w:rFonts w:ascii="Times New Roman" w:hAnsi="Times New Roman" w:cs="Times New Roman"/>
          <w:color w:val="000000" w:themeColor="text1"/>
          <w:sz w:val="24"/>
          <w:szCs w:val="24"/>
        </w:rPr>
        <w:t xml:space="preserve">В Чуйскои районе </w:t>
      </w:r>
      <w:r w:rsidRPr="0089276C">
        <w:rPr>
          <w:rFonts w:ascii="Times New Roman" w:hAnsi="Times New Roman" w:cs="Times New Roman"/>
          <w:sz w:val="24"/>
          <w:szCs w:val="24"/>
        </w:rPr>
        <w:t xml:space="preserve">проводятся информирование населения работы ЧРГА через местную газету «Огни баласагына», освещается работа также ведётся пропаганда антикоррупции среди государственных органов. </w:t>
      </w:r>
    </w:p>
    <w:p w:rsidR="00251ABF"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Распоряжением Полномочного представителя Правительства Кыргызской Республики в Чуйской области от 15 декабря  2016 года №398-б был утвержден новый состав комиссии по предупреждению и профилактике коррупции, куда из НПО и ОО вошли со-председатель Общественного объединения «Жетинчи апрель баатырлары» Губе И.Л., координатор по Чуйской области по борьбе с коррупцией ОО «Жетинчи апрель баатырлары» Стамбеков Т.Ж., руководитель Общественного объединения «Амирад» Шарыпбекова Д., руководитель Общественного объединения «Апрель Элим Кыргызстан» Давлетбаев Т.М.</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районах изданы распоряжения  глав государственных администраций районов и утверждены составы комиссии по предупреждению коррупции из числа представителей гражданского сектора и общественных наблюдательных советов районов.</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состав  комиссии  Чуйского района </w:t>
      </w:r>
      <w:r w:rsidRPr="0089276C">
        <w:rPr>
          <w:rFonts w:ascii="Times New Roman" w:hAnsi="Times New Roman" w:cs="Times New Roman"/>
          <w:vanish/>
          <w:sz w:val="24"/>
          <w:szCs w:val="24"/>
        </w:rPr>
        <w:t>руководитель о еля прокурора Панфиловского района Мастрова А.К. была принята к сведлениютинскую рга по выполнен</w:t>
      </w:r>
      <w:r w:rsidRPr="0089276C">
        <w:rPr>
          <w:rFonts w:ascii="Times New Roman" w:hAnsi="Times New Roman" w:cs="Times New Roman"/>
          <w:sz w:val="24"/>
          <w:szCs w:val="24"/>
        </w:rPr>
        <w:t>вошли представители гражданского общества НПО «Кут-Добо» Бектурсунова Ж.</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Согласно обращения директора ОО «Интеграция сообществ» в начале апреля по Московскому району запланировано исследование о работе Общественных советов, поскольку их основной целью является повышение эффективности функционирования государственных органов, способствующий повышению качества предоставляемых населению государственных и муниципальных услуг.</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lastRenderedPageBreak/>
        <w:t>На сегодняшний день рассматривается вопрос сотрудничества с ОО «Антикоррупционное общественное содействие (АКОС)». На сегодняшний день с координатором ОО «АКОС» по Московскому району отрабатывается формат сотрудничества, обязательства и ответственность при сотрудничестве. При достижении согласия в переговорах запланировано заключение меморандума.</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Во всех айыл окмоту в общедоступных местах установлены информационные стенды, на которых размещается информация о деятельности айыл окмоту, а также информация для граждан по социально-значимым вопросам.</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г. Токмок На сегодняшний день в мэрии г.Токмок создана комиссия по предупреждению  коррупции, с привлечением в состав представителей  гражданского сектора. Так же на проводимых встречах руководства мэрии с жителями города  рассматриваются и обсуждаются вопросы по ходу реализации антикоррупционной программы. Также на встречах, с целью повышения правовой грамотности жителей ведутся разъяснительные работы по положениям нормативно-правовых актов КР регулирующих деятельность государственных органов.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здании АППП КР в Чуйской области на постоянной основе  проводятся встречи населения с руководителями государственных учреждений и служб.</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Московском районе по результатам каждого схода соответствующая информация опубликовывалась в районной газете «Сельская новь».</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19.06.2017 года в с.Спартак (Чапаевский айыл окмоту) был организован сход с местным сообществом при участии депутатов айылного кенша по вопросам неправомерного действия и злоупотребления со стороны  работников энергосбыта. Сход проходил с участием руководства районного энергосбыта и инспекторов обслуживающих абонентов, расположенных на территории Чапаевского айыл окмоту. На сходе каждый акт о нарушении был рассмотрен отдельно в присутствии абонентов, на которых они были составлены, одновременно с разъяснением о действиях при злоупотреблениях, порядке обжалования решений работников энергосбыта.</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По результату схода составлен протокол, копия которого был представлен всем заинтересованным сторонам. По результатам каждого схода соответствующая информация опубликовывалась в районной газете «Сельская новь».</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Каждую неделю проводятся аппаратные совещания с руководителями структурных подразделений, и главами ОМСУ, с привлечением населения Усвоение полученной информации и руководства при повседневной жизни. При встречах руководства ЧРГА с населением  разъясняется работа ЧРГА, были проведены  встречи в с. Арпатектор,Кош-Коргон,Кегети,Ак-Беншим, Чуйский ЧШИ.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Практикуется   предоставление правовой информации  населением  и исполнительной власти в Ысык-Атинском районе. Юридические консультации в районе оказывает главный специалист-юрист сектора организационной, правовой работы и МСУ, также предоставляются на местах ответственные секретари айыл окмоту.</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Панфиловскмо Органами местного самоуправления, мэрией г. Каинда проводится совещания с участием директоров школ, депутатов местных Кенешей и активистов сел, общественных организаций для изучения существующих проблем в борьбе с коррупцией. </w:t>
      </w:r>
    </w:p>
    <w:p w:rsidR="00251ABF"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В Сокулукском районе </w:t>
      </w:r>
      <w:r w:rsidRPr="0089276C">
        <w:rPr>
          <w:rFonts w:ascii="Times New Roman" w:hAnsi="Times New Roman" w:cs="Times New Roman"/>
          <w:sz w:val="24"/>
          <w:szCs w:val="24"/>
          <w:lang w:val="ky-KG"/>
        </w:rPr>
        <w:t>на сходах в айылных аймаках  с участием руководителей районной администрации, государственных органов, глав айылных аймаков, обсуждаются как насущные проблемы, так и обсуждение хода реализации антикоррупционной программы Правительства КР, там же разъясняются населению их права при взаимодействии с госорганами, основных положения НПА, регулирующих деятельность госорганов.</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Так руководством мэрии г.Токмок проведено за отчетный период 6 встреч с населением, в котором приняли участие более 1800 человек. Ведутся разъяснительные работы по основным положениям Закона КР «О порядке обращений граждан», Закона КР «О </w:t>
      </w:r>
      <w:r w:rsidRPr="0089276C">
        <w:rPr>
          <w:rFonts w:ascii="Times New Roman" w:hAnsi="Times New Roman" w:cs="Times New Roman"/>
          <w:sz w:val="24"/>
          <w:szCs w:val="24"/>
        </w:rPr>
        <w:lastRenderedPageBreak/>
        <w:t xml:space="preserve">государственной гражданской службе и муниципальной службе». Время от времени  в малом зале мэрии г.Токмок проводятся встречи населения с руководителями государственных учреждений и служб.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Для повышения правовой культуры граждан при взаимодействии с государственными органами и в целях предупреждения коррупции   регулярно публикуются статьи в областных газетах  «Чуй баяны» и «Чуйские известия».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г. Токмок для повышения правовой культуры граждан при взаимодействии с государственными органами и в целях предупреждения коррупции   регулярно публикуются статьи в городской газете «Мой город-Токмок». В целях информированности общественности,  были размещены перечень платных услуг и тарифов, утвержденной антимонопольной комиссией при Правительстве Кыргызской Республики в общедоступных населению местах и в каждой организации, предприятии г.Токмок.</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Московском районе информация по организованным сходам, а также об утверждении плана действий госадминистрации по реализации антикоррупционных мероприятий публикуются в районной газете «Сельская Новь».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Чуйском районе в местной газете «Огни Баласагына» освещаются для граждан Чуйского района статьи об их правах при взаимодействии с госорганами.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Ысык-Атинском районе</w:t>
      </w:r>
      <w:r w:rsidR="00251ABF" w:rsidRPr="0089276C">
        <w:rPr>
          <w:rFonts w:ascii="Times New Roman" w:hAnsi="Times New Roman" w:cs="Times New Roman"/>
          <w:sz w:val="24"/>
          <w:szCs w:val="24"/>
        </w:rPr>
        <w:t xml:space="preserve"> 25</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 xml:space="preserve">марта 2017 года на координационном совещании рассмотрен вопрос “О соблюдении ОМСУ земельного законодательства КР” где прокурор Ысык-Атинского района Альчиев Р.К. выступил с докладом (прилагается копия публикации в районной газете </w:t>
      </w:r>
      <w:r w:rsidRPr="0089276C">
        <w:rPr>
          <w:rFonts w:ascii="Times New Roman" w:hAnsi="Times New Roman" w:cs="Times New Roman"/>
          <w:sz w:val="24"/>
          <w:szCs w:val="24"/>
        </w:rPr>
        <w:t>«Знамя Победы»). По итогам рассмотрения касающихся вопросов опубликовывается информация на районной газете «Знамя Победы».</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Жайылском районе постоянно публикуется в районной СМИ и на сайтах. При этом,администрация и прокуратура обращает внимание жителей, что в случаях имеющихся  фактов прояления коррупции  со стороны должностных лиц  органов исполнительной власти и ОМСУ районного значения, необходимо обращаться по телефону доверия: 0(3133) 3-72-56,3-72-66, 0(312)22-15-02.</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целях информированности общественности, государственными администрациями районов, органами местного самоуправления были размещены перечень платных услуг и тарифов, утвержденной антимонопольной комиссией при Правительстве Кыргызской Республики в общедоступных населению местах.</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По итогам первого полугодия 2017 года   в Аппарат полномочного представителя Правительства Кыргызской Республики в Чуйской области поступило всего </w:t>
      </w:r>
      <w:r w:rsidRPr="0089276C">
        <w:rPr>
          <w:rFonts w:ascii="Times New Roman" w:hAnsi="Times New Roman" w:cs="Times New Roman"/>
          <w:sz w:val="24"/>
          <w:szCs w:val="24"/>
          <w:lang w:val="ky-KG"/>
        </w:rPr>
        <w:t xml:space="preserve">401 </w:t>
      </w:r>
      <w:r w:rsidRPr="0089276C">
        <w:rPr>
          <w:rFonts w:ascii="Times New Roman" w:hAnsi="Times New Roman" w:cs="Times New Roman"/>
          <w:sz w:val="24"/>
          <w:szCs w:val="24"/>
        </w:rPr>
        <w:t>письменных (электронных) обращений граждан. В сравнении с аналогичным периодом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 xml:space="preserve"> года наблюдается незначительное увеличение  числа обращений граждан на 38 или </w:t>
      </w:r>
      <w:r w:rsidRPr="0089276C">
        <w:rPr>
          <w:rFonts w:ascii="Times New Roman" w:hAnsi="Times New Roman" w:cs="Times New Roman"/>
          <w:sz w:val="24"/>
          <w:szCs w:val="24"/>
          <w:lang w:val="ky-KG"/>
        </w:rPr>
        <w:t>9,4%</w:t>
      </w:r>
      <w:r w:rsidRPr="0089276C">
        <w:rPr>
          <w:rFonts w:ascii="Times New Roman" w:hAnsi="Times New Roman" w:cs="Times New Roman"/>
          <w:sz w:val="24"/>
          <w:szCs w:val="24"/>
        </w:rPr>
        <w:t xml:space="preserve">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 xml:space="preserve">г. - </w:t>
      </w:r>
      <w:r w:rsidRPr="0089276C">
        <w:rPr>
          <w:rFonts w:ascii="Times New Roman" w:hAnsi="Times New Roman" w:cs="Times New Roman"/>
          <w:sz w:val="24"/>
          <w:szCs w:val="24"/>
          <w:lang w:val="ky-KG"/>
        </w:rPr>
        <w:t>363</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Наибольшее количество письменных обращений поступило от жителей  Аламудунского -107 или 26,6%,  </w:t>
      </w:r>
      <w:r w:rsidRPr="0089276C">
        <w:rPr>
          <w:rFonts w:ascii="Times New Roman" w:hAnsi="Times New Roman" w:cs="Times New Roman"/>
          <w:sz w:val="24"/>
          <w:szCs w:val="24"/>
          <w:lang w:val="ky-KG"/>
        </w:rPr>
        <w:t>Сокулукского</w:t>
      </w:r>
      <w:r w:rsidRPr="0089276C">
        <w:rPr>
          <w:rFonts w:ascii="Times New Roman" w:hAnsi="Times New Roman" w:cs="Times New Roman"/>
          <w:sz w:val="24"/>
          <w:szCs w:val="24"/>
        </w:rPr>
        <w:t xml:space="preserve"> –106 или 26,4%, Ысык-Атинского – </w:t>
      </w:r>
      <w:r w:rsidRPr="0089276C">
        <w:rPr>
          <w:rFonts w:ascii="Times New Roman" w:hAnsi="Times New Roman" w:cs="Times New Roman"/>
          <w:sz w:val="24"/>
          <w:szCs w:val="24"/>
          <w:lang w:val="ky-KG"/>
        </w:rPr>
        <w:t xml:space="preserve">41 </w:t>
      </w:r>
      <w:r w:rsidRPr="0089276C">
        <w:rPr>
          <w:rFonts w:ascii="Times New Roman" w:hAnsi="Times New Roman" w:cs="Times New Roman"/>
          <w:sz w:val="24"/>
          <w:szCs w:val="24"/>
        </w:rPr>
        <w:t xml:space="preserve">или 10,2%, Жайылского районов -25 или 6,2%.  От жителей г. Бишкек и других областей    Кыргызской Республики поступило  - 47 </w:t>
      </w:r>
      <w:r w:rsidRPr="0089276C">
        <w:rPr>
          <w:rFonts w:ascii="Times New Roman" w:hAnsi="Times New Roman" w:cs="Times New Roman"/>
          <w:sz w:val="24"/>
          <w:szCs w:val="24"/>
          <w:lang w:val="ky-KG"/>
        </w:rPr>
        <w:t xml:space="preserve">или 11,7 % </w:t>
      </w:r>
      <w:r w:rsidRPr="0089276C">
        <w:rPr>
          <w:rFonts w:ascii="Times New Roman" w:hAnsi="Times New Roman" w:cs="Times New Roman"/>
          <w:sz w:val="24"/>
          <w:szCs w:val="24"/>
        </w:rPr>
        <w:t xml:space="preserve"> обращений, в основном по земельным вопросам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Наименьшее количество обращений поступило от жителей Кеминского, Чуйского,   Панфиловского,  Московского   районов и г. Токмок  </w:t>
      </w:r>
      <w:r w:rsidRPr="0089276C">
        <w:rPr>
          <w:rFonts w:ascii="Times New Roman" w:hAnsi="Times New Roman" w:cs="Times New Roman"/>
          <w:sz w:val="24"/>
          <w:szCs w:val="24"/>
          <w:lang w:val="ky-KG"/>
        </w:rPr>
        <w:t>(2-5</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Из </w:t>
      </w:r>
      <w:r w:rsidRPr="0089276C">
        <w:rPr>
          <w:rFonts w:ascii="Times New Roman" w:hAnsi="Times New Roman" w:cs="Times New Roman"/>
          <w:sz w:val="24"/>
          <w:szCs w:val="24"/>
          <w:lang w:val="ky-KG"/>
        </w:rPr>
        <w:t xml:space="preserve">401 </w:t>
      </w:r>
      <w:r w:rsidRPr="0089276C">
        <w:rPr>
          <w:rFonts w:ascii="Times New Roman" w:hAnsi="Times New Roman" w:cs="Times New Roman"/>
          <w:sz w:val="24"/>
          <w:szCs w:val="24"/>
        </w:rPr>
        <w:t xml:space="preserve">поступивших письменных обращений, направлено на рассмотрение - 400,    взято на контроль 399. 1 обращение было снято с контроля, т.к.  было  признано анонимным в ходе рассмотрения, 1 –принято  к сведению.  В установленные законом сроки рассмотрено364  обращения,  </w:t>
      </w:r>
      <w:r w:rsidRPr="0089276C">
        <w:rPr>
          <w:rFonts w:ascii="Times New Roman" w:hAnsi="Times New Roman" w:cs="Times New Roman"/>
          <w:sz w:val="24"/>
          <w:szCs w:val="24"/>
          <w:lang w:val="ky-KG"/>
        </w:rPr>
        <w:t>с нарушением срока -1,  с продлением срока рассмотрения -13.</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lastRenderedPageBreak/>
        <w:t>Ведется работа по освещению в СМИ (газета «Чуйские известия») деятельности общественных приемных Премьер-министра. 3 и 17 февраля  2017 года были освещены работа общественной приемной в АППП КР в Чуйской области в СМИ «Чуйские известия» и «Чүй Баяны» и интернет портале по итогам 2016 года.</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За отчетный период  2017 года   в  общественные приемные  районных государственных администраций обратилось </w:t>
      </w:r>
      <w:r w:rsidRPr="0089276C">
        <w:rPr>
          <w:rFonts w:ascii="Times New Roman" w:hAnsi="Times New Roman" w:cs="Times New Roman"/>
          <w:sz w:val="24"/>
          <w:szCs w:val="24"/>
          <w:lang w:val="ky-KG"/>
        </w:rPr>
        <w:t>36</w:t>
      </w:r>
      <w:r w:rsidRPr="0089276C">
        <w:rPr>
          <w:rFonts w:ascii="Times New Roman" w:hAnsi="Times New Roman" w:cs="Times New Roman"/>
          <w:sz w:val="24"/>
          <w:szCs w:val="24"/>
        </w:rPr>
        <w:t xml:space="preserve"> граждан, в том числе в Чуйскую </w:t>
      </w:r>
      <w:r w:rsidRPr="0089276C">
        <w:rPr>
          <w:rFonts w:ascii="Times New Roman" w:hAnsi="Times New Roman" w:cs="Times New Roman"/>
          <w:sz w:val="24"/>
          <w:szCs w:val="24"/>
          <w:lang w:val="ky-KG"/>
        </w:rPr>
        <w:t>РГА</w:t>
      </w:r>
      <w:r w:rsidRPr="0089276C">
        <w:rPr>
          <w:rFonts w:ascii="Times New Roman" w:hAnsi="Times New Roman" w:cs="Times New Roman"/>
          <w:sz w:val="24"/>
          <w:szCs w:val="24"/>
        </w:rPr>
        <w:t xml:space="preserve"> – 2, Ысык-Атинскую </w:t>
      </w:r>
      <w:r w:rsidRPr="0089276C">
        <w:rPr>
          <w:rFonts w:ascii="Times New Roman" w:hAnsi="Times New Roman" w:cs="Times New Roman"/>
          <w:sz w:val="24"/>
          <w:szCs w:val="24"/>
          <w:lang w:val="ky-KG"/>
        </w:rPr>
        <w:t>РГА</w:t>
      </w:r>
      <w:r w:rsidRPr="0089276C">
        <w:rPr>
          <w:rFonts w:ascii="Times New Roman" w:hAnsi="Times New Roman" w:cs="Times New Roman"/>
          <w:sz w:val="24"/>
          <w:szCs w:val="24"/>
        </w:rPr>
        <w:t xml:space="preserve">– 12, Сокулукскую </w:t>
      </w:r>
      <w:r w:rsidRPr="0089276C">
        <w:rPr>
          <w:rFonts w:ascii="Times New Roman" w:hAnsi="Times New Roman" w:cs="Times New Roman"/>
          <w:sz w:val="24"/>
          <w:szCs w:val="24"/>
          <w:lang w:val="ky-KG"/>
        </w:rPr>
        <w:t>РГА</w:t>
      </w:r>
      <w:r w:rsidRPr="0089276C">
        <w:rPr>
          <w:rFonts w:ascii="Times New Roman" w:hAnsi="Times New Roman" w:cs="Times New Roman"/>
          <w:sz w:val="24"/>
          <w:szCs w:val="24"/>
        </w:rPr>
        <w:t>- 10, Московскую</w:t>
      </w:r>
      <w:r w:rsidRPr="0089276C">
        <w:rPr>
          <w:rFonts w:ascii="Times New Roman" w:hAnsi="Times New Roman" w:cs="Times New Roman"/>
          <w:sz w:val="24"/>
          <w:szCs w:val="24"/>
          <w:lang w:val="ky-KG"/>
        </w:rPr>
        <w:t xml:space="preserve"> РГА </w:t>
      </w:r>
      <w:r w:rsidRPr="0089276C">
        <w:rPr>
          <w:rFonts w:ascii="Times New Roman" w:hAnsi="Times New Roman" w:cs="Times New Roman"/>
          <w:sz w:val="24"/>
          <w:szCs w:val="24"/>
        </w:rPr>
        <w:t>– 12</w:t>
      </w:r>
      <w:r w:rsidRPr="0089276C">
        <w:rPr>
          <w:rFonts w:ascii="Times New Roman" w:hAnsi="Times New Roman" w:cs="Times New Roman"/>
          <w:sz w:val="24"/>
          <w:szCs w:val="24"/>
          <w:lang w:val="ky-KG"/>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В мэрии г. Токмок   создан центр обслуживания “Тейлоо Борбору” в целях обслуживания граждан по принципу единого окна. В общественную приемную мэрии г. Токмок обращений граждан не было.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Работа общественных приемных в районных государственных администрациях регулярно освещаются в местных газетах.</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аппарате полномочного представителя Правительства Кыргызской Республики в Чуйской области кадровые назначения проводятся в соответствии с Законом «О государственной гражданской службе и муниципальной службе».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Аппарате полномочного представителя Правительства КР в Чуйской области образована комиссия по этике государственных служащих от 28-февраля 2015 года № 39-б, составлен План работы, утвержден Кодекс этического поведения государственных служащих.</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В Аппарате полномочного представиеля Правительства Кыргызской Республики в Чуйской области:</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5 отделов, 2 сектора, всего 37 государственных должностей, в том числе политических должностей -1; админимтартивных -36.</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На сегодняшний день в аппарате ППП КР в Чо заняты 34 госудларственных должностей, вакантных- 3.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С внутреннего резерва был назначен на должность главного специалиста -1.</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В Сокулукском районе </w:t>
      </w:r>
      <w:r w:rsidRPr="0089276C">
        <w:rPr>
          <w:rFonts w:ascii="Times New Roman" w:hAnsi="Times New Roman" w:cs="Times New Roman"/>
          <w:sz w:val="24"/>
          <w:szCs w:val="24"/>
        </w:rPr>
        <w:t xml:space="preserve">уделяется особое внимание совершенствованию деятельности по подбору, повышению квалификации и расстановке кадров, определению соответствия замещаемой государственной должности, а также решению вопроса повышения в должности. Всего в штате райгосадминистрации числится 17 государственных служащих, из них 1 политических и 17 административных должностей. </w:t>
      </w:r>
      <w:r w:rsidRPr="0089276C">
        <w:rPr>
          <w:rFonts w:ascii="Times New Roman" w:hAnsi="Times New Roman" w:cs="Times New Roman"/>
          <w:sz w:val="24"/>
          <w:szCs w:val="24"/>
          <w:lang w:eastAsia="ru-RU"/>
        </w:rPr>
        <w:t>Поступающие обращения рассматриваются в срок, по обращениям предоставляется полная информация.</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В аппарате полномочного представителя ПКР в Чуйской области были награждены за добросовестное отношение к делу и качественное выполнение поставленных задач: 1 служащий был награжден нагрудным знаком “Отличник государственной службы”; 1 служащий был награжден почетной грамотой Государственной кадровой службы; 1 служащий почетной грамотой ППП КР в Чуйской области.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В Московском районе  в</w:t>
      </w:r>
      <w:r w:rsidRPr="0089276C">
        <w:rPr>
          <w:rFonts w:ascii="Times New Roman" w:hAnsi="Times New Roman" w:cs="Times New Roman"/>
          <w:sz w:val="24"/>
          <w:szCs w:val="24"/>
        </w:rPr>
        <w:t xml:space="preserve"> течение 1-2 кварталов почетными грамотами госадминистрации награждены 27 государственных и  муниципальных служащих.</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 день проф.праздника службы ветеринарии Ысык-Атинской райгосадминистрацией были награждены Почетной грамотой 4 сотрудников Ысык-Атинское районное управление по ветеринарной и фитосанитарной безопасности;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На день проф.праздника противопожарной службы Ысык-Атинской райгосадминистрацией были награждены Почетной грамотой 5 сотрудников Государственной противопожарной службы в Ысык-Атинском районе;</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На день проф.праздника водного хозяйства Ысык-Атинской райгосадминистрацией были награждены Почетной грамотой 4 сотрудника Ысык-Атинского управления водного хозяйства;</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На день проф.праздника налоговой службы Ысык-Атинской райгосадминистрацией были награждены Почетной грамотой 5 служащих ОМСУ, УГНС Ысык-Атинского района;</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lastRenderedPageBreak/>
        <w:t>На день проф.праздника юристов Ысык-Атинской райгосадминистрацией были награждены Почетной грамотой 8 сотрудников Ысык-Атинского прокуратуры;</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На день проф.праздника медицинской службы Ысык-Атинской райгосадминистрацией были награждены Почетной грамотой 15 служащих ОМСУ и ГС;</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На день проф.праздника государственной гражданской службе и муниципальной службе Ысык-Атинской райгосадминистрацией были награждены Почетной грамотой 14 служащих ОМСУ и ГС;</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В Сокулукском районе на сходах в айылных аймаках  с участием руководителей райгосадминистрации, районных государственных органов, правоохранительных органов, глав айылных аймаков, с активистами местных НПО, СМИ обсуждаются вопросы противодействия коррупции и иных правонарушений, там же разъясняются населению их права при взаимодействии с госорганами, основных положения НПА, регулирующих деятельность госорганов.</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В Панфиловском районе органами местного самоуправления, мэрией г. Каинда проводится совещания с участием директоров школ, депутатов местных Кенешей и активистов сел, общественных организаций для изучения существующих проблем в борьбе с коррупцией.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Кеминском районе в марте-апреле и в июле-августе месяцах прошли собрания с участием руководителей государственных служб района, представителей гражданского сектора, экспертов, депутатов местных кенешей, представителей айылных аймаков, СМИ  по вопросам противодействия коррупции.</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По итогам первого полугодия 2017 года   в Аппарат полномочного представителя Правительства Кыргызской Республики в Чуйской области поступило всего </w:t>
      </w:r>
      <w:r w:rsidRPr="0089276C">
        <w:rPr>
          <w:rFonts w:ascii="Times New Roman" w:hAnsi="Times New Roman" w:cs="Times New Roman"/>
          <w:sz w:val="24"/>
          <w:szCs w:val="24"/>
          <w:lang w:val="ky-KG"/>
        </w:rPr>
        <w:t xml:space="preserve">401 </w:t>
      </w:r>
      <w:r w:rsidRPr="0089276C">
        <w:rPr>
          <w:rFonts w:ascii="Times New Roman" w:hAnsi="Times New Roman" w:cs="Times New Roman"/>
          <w:sz w:val="24"/>
          <w:szCs w:val="24"/>
        </w:rPr>
        <w:t>письменных (электронных) обращений граждан. В сравнении с аналогичным периодом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 xml:space="preserve"> года наблюдается незначительное увеличение  числа обращений граждан на 38 или </w:t>
      </w:r>
      <w:r w:rsidRPr="0089276C">
        <w:rPr>
          <w:rFonts w:ascii="Times New Roman" w:hAnsi="Times New Roman" w:cs="Times New Roman"/>
          <w:sz w:val="24"/>
          <w:szCs w:val="24"/>
          <w:lang w:val="ky-KG"/>
        </w:rPr>
        <w:t>9,4%</w:t>
      </w:r>
      <w:r w:rsidRPr="0089276C">
        <w:rPr>
          <w:rFonts w:ascii="Times New Roman" w:hAnsi="Times New Roman" w:cs="Times New Roman"/>
          <w:sz w:val="24"/>
          <w:szCs w:val="24"/>
        </w:rPr>
        <w:t xml:space="preserve">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 xml:space="preserve">г. - </w:t>
      </w:r>
      <w:r w:rsidRPr="0089276C">
        <w:rPr>
          <w:rFonts w:ascii="Times New Roman" w:hAnsi="Times New Roman" w:cs="Times New Roman"/>
          <w:sz w:val="24"/>
          <w:szCs w:val="24"/>
          <w:lang w:val="ky-KG"/>
        </w:rPr>
        <w:t>363</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Наибольшее количество письменных обращений поступило от жителей  Аламудунского -107 или 26,6%,  </w:t>
      </w:r>
      <w:r w:rsidRPr="0089276C">
        <w:rPr>
          <w:rFonts w:ascii="Times New Roman" w:hAnsi="Times New Roman" w:cs="Times New Roman"/>
          <w:sz w:val="24"/>
          <w:szCs w:val="24"/>
          <w:lang w:val="ky-KG"/>
        </w:rPr>
        <w:t>Сокулукского</w:t>
      </w:r>
      <w:r w:rsidRPr="0089276C">
        <w:rPr>
          <w:rFonts w:ascii="Times New Roman" w:hAnsi="Times New Roman" w:cs="Times New Roman"/>
          <w:sz w:val="24"/>
          <w:szCs w:val="24"/>
        </w:rPr>
        <w:t xml:space="preserve"> –106 или 26,4%, Ысык-Атинского – </w:t>
      </w:r>
      <w:r w:rsidRPr="0089276C">
        <w:rPr>
          <w:rFonts w:ascii="Times New Roman" w:hAnsi="Times New Roman" w:cs="Times New Roman"/>
          <w:sz w:val="24"/>
          <w:szCs w:val="24"/>
          <w:lang w:val="ky-KG"/>
        </w:rPr>
        <w:t xml:space="preserve">41 </w:t>
      </w:r>
      <w:r w:rsidRPr="0089276C">
        <w:rPr>
          <w:rFonts w:ascii="Times New Roman" w:hAnsi="Times New Roman" w:cs="Times New Roman"/>
          <w:sz w:val="24"/>
          <w:szCs w:val="24"/>
        </w:rPr>
        <w:t xml:space="preserve">или 10,2%, Жайылского районов -25 или 6,2%.  От жителей г. Бишкек и других областей    Кыргызской Республики поступило  - 47 </w:t>
      </w:r>
      <w:r w:rsidRPr="0089276C">
        <w:rPr>
          <w:rFonts w:ascii="Times New Roman" w:hAnsi="Times New Roman" w:cs="Times New Roman"/>
          <w:sz w:val="24"/>
          <w:szCs w:val="24"/>
          <w:lang w:val="ky-KG"/>
        </w:rPr>
        <w:t xml:space="preserve">или 11,7 % </w:t>
      </w:r>
      <w:r w:rsidRPr="0089276C">
        <w:rPr>
          <w:rFonts w:ascii="Times New Roman" w:hAnsi="Times New Roman" w:cs="Times New Roman"/>
          <w:sz w:val="24"/>
          <w:szCs w:val="24"/>
        </w:rPr>
        <w:t xml:space="preserve"> обращений, в основном по земельным вопросам</w:t>
      </w:r>
      <w:r w:rsidRPr="0089276C">
        <w:rPr>
          <w:rFonts w:ascii="Times New Roman" w:hAnsi="Times New Roman" w:cs="Times New Roman"/>
          <w:sz w:val="24"/>
          <w:szCs w:val="24"/>
          <w:lang w:val="ky-KG"/>
        </w:rPr>
        <w:t>.</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Наименьшее количество обращений поступило от жителей Кеминского, Чуйского,   Панфиловского,  Московского   районов и г. Токмок  </w:t>
      </w:r>
      <w:r w:rsidRPr="0089276C">
        <w:rPr>
          <w:rFonts w:ascii="Times New Roman" w:hAnsi="Times New Roman" w:cs="Times New Roman"/>
          <w:sz w:val="24"/>
          <w:szCs w:val="24"/>
          <w:lang w:val="ky-KG"/>
        </w:rPr>
        <w:t>(2-5</w:t>
      </w:r>
      <w:r w:rsidRPr="0089276C">
        <w:rPr>
          <w:rFonts w:ascii="Times New Roman" w:hAnsi="Times New Roman" w:cs="Times New Roman"/>
          <w:sz w:val="24"/>
          <w:szCs w:val="24"/>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Из </w:t>
      </w:r>
      <w:r w:rsidRPr="0089276C">
        <w:rPr>
          <w:rFonts w:ascii="Times New Roman" w:hAnsi="Times New Roman" w:cs="Times New Roman"/>
          <w:sz w:val="24"/>
          <w:szCs w:val="24"/>
          <w:lang w:val="ky-KG"/>
        </w:rPr>
        <w:t xml:space="preserve">401 </w:t>
      </w:r>
      <w:r w:rsidRPr="0089276C">
        <w:rPr>
          <w:rFonts w:ascii="Times New Roman" w:hAnsi="Times New Roman" w:cs="Times New Roman"/>
          <w:sz w:val="24"/>
          <w:szCs w:val="24"/>
        </w:rPr>
        <w:t xml:space="preserve">поступивших письменных обращений, направлено на рассмотрение - 400,    взято на контроль 399. 1 обращение было снято с контроля, т.к.  было  признано анонимным в ходе рассмотрения, 1 –принято  к сведению.  В установленные законом сроки рассмотрено364  обращения,  </w:t>
      </w:r>
      <w:r w:rsidRPr="0089276C">
        <w:rPr>
          <w:rFonts w:ascii="Times New Roman" w:hAnsi="Times New Roman" w:cs="Times New Roman"/>
          <w:sz w:val="24"/>
          <w:szCs w:val="24"/>
          <w:lang w:val="ky-KG"/>
        </w:rPr>
        <w:t>с нарушением срока -1,  с продлением срока рассмотрения -13.</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По результатам рассмотрения из 365 обращений:</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rPr>
        <w:t xml:space="preserve">- решены положительно -68 </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18,6</w:t>
      </w:r>
      <w:r w:rsidRPr="0089276C">
        <w:rPr>
          <w:rFonts w:ascii="Times New Roman" w:hAnsi="Times New Roman" w:cs="Times New Roman"/>
          <w:sz w:val="24"/>
          <w:szCs w:val="24"/>
        </w:rPr>
        <w:t xml:space="preserve"> %) обращений по вопросам оказания материальной помощи</w:t>
      </w:r>
      <w:r w:rsidRPr="0089276C">
        <w:rPr>
          <w:rFonts w:ascii="Times New Roman" w:hAnsi="Times New Roman" w:cs="Times New Roman"/>
          <w:sz w:val="24"/>
          <w:szCs w:val="24"/>
          <w:lang w:val="ky-KG"/>
        </w:rPr>
        <w:t xml:space="preserve">, работы коммунальных служб и другим вопросам.  </w:t>
      </w:r>
      <w:r w:rsidRPr="0089276C">
        <w:rPr>
          <w:rFonts w:ascii="Times New Roman" w:hAnsi="Times New Roman" w:cs="Times New Roman"/>
          <w:sz w:val="24"/>
          <w:szCs w:val="24"/>
        </w:rPr>
        <w:t xml:space="preserve">Было выделено 70 тысяч сомов из резервного фонда полномочного представителя Правительства Кыргызской Республики  в Чуйской области на оказание материальной помощи малоимущим и социально- уязвимым слоям населения и на другие нужды жителей Чуйской области.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даны разъяснения на поставленные вопросы заявителей – </w:t>
      </w:r>
      <w:r w:rsidRPr="0089276C">
        <w:rPr>
          <w:rFonts w:ascii="Times New Roman" w:hAnsi="Times New Roman" w:cs="Times New Roman"/>
          <w:sz w:val="24"/>
          <w:szCs w:val="24"/>
          <w:lang w:val="ky-KG"/>
        </w:rPr>
        <w:t xml:space="preserve">283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77,5</w:t>
      </w:r>
      <w:r w:rsidRPr="0089276C">
        <w:rPr>
          <w:rFonts w:ascii="Times New Roman" w:hAnsi="Times New Roman" w:cs="Times New Roman"/>
          <w:sz w:val="24"/>
          <w:szCs w:val="24"/>
        </w:rPr>
        <w:t>%) по спорным земельным вопросам, о трансформации земельных участков,  вопросам развития соц</w:t>
      </w:r>
      <w:r w:rsidRPr="0089276C">
        <w:rPr>
          <w:rFonts w:ascii="Times New Roman" w:hAnsi="Times New Roman" w:cs="Times New Roman"/>
          <w:sz w:val="24"/>
          <w:szCs w:val="24"/>
          <w:lang w:val="ky-KG"/>
        </w:rPr>
        <w:t>иальной</w:t>
      </w:r>
      <w:r w:rsidRPr="0089276C">
        <w:rPr>
          <w:rFonts w:ascii="Times New Roman" w:hAnsi="Times New Roman" w:cs="Times New Roman"/>
          <w:sz w:val="24"/>
          <w:szCs w:val="24"/>
        </w:rPr>
        <w:t xml:space="preserve"> инфраструктуры в новых жилых массивах,  </w:t>
      </w:r>
      <w:r w:rsidRPr="0089276C">
        <w:rPr>
          <w:rFonts w:ascii="Times New Roman" w:hAnsi="Times New Roman" w:cs="Times New Roman"/>
          <w:sz w:val="24"/>
          <w:szCs w:val="24"/>
          <w:lang w:val="ky-KG"/>
        </w:rPr>
        <w:t xml:space="preserve">коммунально - бытовым проблемам и </w:t>
      </w:r>
      <w:r w:rsidRPr="0089276C">
        <w:rPr>
          <w:rFonts w:ascii="Times New Roman" w:hAnsi="Times New Roman" w:cs="Times New Roman"/>
          <w:sz w:val="24"/>
          <w:szCs w:val="24"/>
        </w:rPr>
        <w:t>трудовым спорам.</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lastRenderedPageBreak/>
        <w:t>В 14  или 3,8%  случаях заявителям было отказано в решении вопросов в связи с отсутствием оснований согласно действующе</w:t>
      </w:r>
      <w:r w:rsidRPr="0089276C">
        <w:rPr>
          <w:rFonts w:ascii="Times New Roman" w:hAnsi="Times New Roman" w:cs="Times New Roman"/>
          <w:sz w:val="24"/>
          <w:szCs w:val="24"/>
          <w:lang w:val="ky-KG"/>
        </w:rPr>
        <w:t>го</w:t>
      </w:r>
      <w:r w:rsidRPr="0089276C">
        <w:rPr>
          <w:rFonts w:ascii="Times New Roman" w:hAnsi="Times New Roman" w:cs="Times New Roman"/>
          <w:sz w:val="24"/>
          <w:szCs w:val="24"/>
        </w:rPr>
        <w:t xml:space="preserve"> законодательств</w:t>
      </w:r>
      <w:r w:rsidRPr="0089276C">
        <w:rPr>
          <w:rFonts w:ascii="Times New Roman" w:hAnsi="Times New Roman" w:cs="Times New Roman"/>
          <w:sz w:val="24"/>
          <w:szCs w:val="24"/>
          <w:lang w:val="ky-KG"/>
        </w:rPr>
        <w:t>а</w:t>
      </w:r>
      <w:r w:rsidRPr="0089276C">
        <w:rPr>
          <w:rFonts w:ascii="Times New Roman" w:hAnsi="Times New Roman" w:cs="Times New Roman"/>
          <w:sz w:val="24"/>
          <w:szCs w:val="24"/>
        </w:rPr>
        <w:t xml:space="preserve"> Кыргызской Республики.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 xml:space="preserve">За отчетный период   напрямую на </w:t>
      </w:r>
      <w:r w:rsidRPr="0089276C">
        <w:rPr>
          <w:rFonts w:ascii="Times New Roman" w:hAnsi="Times New Roman" w:cs="Times New Roman"/>
          <w:sz w:val="24"/>
          <w:szCs w:val="24"/>
        </w:rPr>
        <w:t xml:space="preserve">официальный электронный адрес аппарата полномочного представителя Правительства КР </w:t>
      </w:r>
      <w:r w:rsidRPr="0089276C">
        <w:rPr>
          <w:rFonts w:ascii="Times New Roman" w:hAnsi="Times New Roman" w:cs="Times New Roman"/>
          <w:sz w:val="24"/>
          <w:szCs w:val="24"/>
          <w:lang w:val="ky-KG"/>
        </w:rPr>
        <w:t xml:space="preserve"> поступило  и </w:t>
      </w:r>
      <w:r w:rsidRPr="0089276C">
        <w:rPr>
          <w:rFonts w:ascii="Times New Roman" w:hAnsi="Times New Roman" w:cs="Times New Roman"/>
          <w:sz w:val="24"/>
          <w:szCs w:val="24"/>
        </w:rPr>
        <w:t xml:space="preserve">зарегистрировано  всего </w:t>
      </w:r>
      <w:r w:rsidRPr="0089276C">
        <w:rPr>
          <w:rFonts w:ascii="Times New Roman" w:hAnsi="Times New Roman" w:cs="Times New Roman"/>
          <w:sz w:val="24"/>
          <w:szCs w:val="24"/>
          <w:lang w:val="ky-KG"/>
        </w:rPr>
        <w:t xml:space="preserve">11 (2,7%) </w:t>
      </w:r>
      <w:r w:rsidRPr="0089276C">
        <w:rPr>
          <w:rFonts w:ascii="Times New Roman" w:hAnsi="Times New Roman" w:cs="Times New Roman"/>
          <w:sz w:val="24"/>
          <w:szCs w:val="24"/>
        </w:rPr>
        <w:t xml:space="preserve">электронных обращений, </w:t>
      </w:r>
      <w:r w:rsidRPr="0089276C">
        <w:rPr>
          <w:rFonts w:ascii="Times New Roman" w:hAnsi="Times New Roman" w:cs="Times New Roman"/>
          <w:sz w:val="24"/>
          <w:szCs w:val="24"/>
          <w:lang w:val="ky-KG"/>
        </w:rPr>
        <w:t xml:space="preserve">через Интернет портал электронных обращений </w:t>
      </w:r>
      <w:r w:rsidRPr="0089276C">
        <w:rPr>
          <w:rFonts w:ascii="Times New Roman" w:hAnsi="Times New Roman" w:cs="Times New Roman"/>
          <w:sz w:val="24"/>
          <w:szCs w:val="24"/>
          <w:lang w:val="en-US"/>
        </w:rPr>
        <w:t>www</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kattar</w:t>
      </w:r>
      <w:r w:rsidRPr="0089276C">
        <w:rPr>
          <w:rFonts w:ascii="Times New Roman" w:hAnsi="Times New Roman" w:cs="Times New Roman"/>
          <w:sz w:val="24"/>
          <w:szCs w:val="24"/>
        </w:rPr>
        <w:t>.</w:t>
      </w:r>
      <w:r w:rsidRPr="0089276C">
        <w:rPr>
          <w:rFonts w:ascii="Times New Roman" w:hAnsi="Times New Roman" w:cs="Times New Roman"/>
          <w:sz w:val="24"/>
          <w:szCs w:val="24"/>
          <w:lang w:val="en-US"/>
        </w:rPr>
        <w:t>kg</w:t>
      </w:r>
      <w:r w:rsidRPr="0089276C">
        <w:rPr>
          <w:rFonts w:ascii="Times New Roman" w:hAnsi="Times New Roman" w:cs="Times New Roman"/>
          <w:sz w:val="24"/>
          <w:szCs w:val="24"/>
          <w:lang w:val="ky-KG"/>
        </w:rPr>
        <w:t xml:space="preserve">  не поступало.</w:t>
      </w:r>
      <w:r w:rsidR="00251ABF"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lang w:val="ky-KG"/>
        </w:rPr>
        <w:t>П</w:t>
      </w:r>
      <w:r w:rsidRPr="0089276C">
        <w:rPr>
          <w:rFonts w:ascii="Times New Roman" w:hAnsi="Times New Roman" w:cs="Times New Roman"/>
          <w:sz w:val="24"/>
          <w:szCs w:val="24"/>
        </w:rPr>
        <w:t xml:space="preserve">о итогам рассмотрения были приняты соответствующие меры в рамках действующего законодательства Кыргызской Республики  и заявителям даны разъяснения письменно и в электронной форме.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Актуальными вопросами граждан в их обращениях остаются:  земельные вопросы –</w:t>
      </w:r>
      <w:r w:rsidRPr="0089276C">
        <w:rPr>
          <w:rFonts w:ascii="Times New Roman" w:hAnsi="Times New Roman" w:cs="Times New Roman"/>
          <w:sz w:val="24"/>
          <w:szCs w:val="24"/>
          <w:lang w:val="ky-KG"/>
        </w:rPr>
        <w:t xml:space="preserve">91  </w:t>
      </w:r>
      <w:r w:rsidRPr="0089276C">
        <w:rPr>
          <w:rFonts w:ascii="Times New Roman" w:hAnsi="Times New Roman" w:cs="Times New Roman"/>
          <w:sz w:val="24"/>
          <w:szCs w:val="24"/>
        </w:rPr>
        <w:t xml:space="preserve">(22,6%), о льготах и материальной помощи – </w:t>
      </w:r>
      <w:r w:rsidRPr="0089276C">
        <w:rPr>
          <w:rFonts w:ascii="Times New Roman" w:hAnsi="Times New Roman" w:cs="Times New Roman"/>
          <w:sz w:val="24"/>
          <w:szCs w:val="24"/>
          <w:lang w:val="ky-KG"/>
        </w:rPr>
        <w:t xml:space="preserve">84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21</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rPr>
        <w:t xml:space="preserve">о выделении квартиры или  земельных участков под строительство индивидуального жилья – </w:t>
      </w:r>
      <w:r w:rsidRPr="0089276C">
        <w:rPr>
          <w:rFonts w:ascii="Times New Roman" w:hAnsi="Times New Roman" w:cs="Times New Roman"/>
          <w:sz w:val="24"/>
          <w:szCs w:val="24"/>
          <w:lang w:val="ky-KG"/>
        </w:rPr>
        <w:t xml:space="preserve">34 </w:t>
      </w:r>
      <w:r w:rsidRPr="0089276C">
        <w:rPr>
          <w:rFonts w:ascii="Times New Roman" w:hAnsi="Times New Roman" w:cs="Times New Roman"/>
          <w:sz w:val="24"/>
          <w:szCs w:val="24"/>
        </w:rPr>
        <w:t>(</w:t>
      </w:r>
      <w:r w:rsidRPr="0089276C">
        <w:rPr>
          <w:rFonts w:ascii="Times New Roman" w:hAnsi="Times New Roman" w:cs="Times New Roman"/>
          <w:sz w:val="24"/>
          <w:szCs w:val="24"/>
          <w:lang w:val="ky-KG"/>
        </w:rPr>
        <w:t xml:space="preserve">8,4 </w:t>
      </w:r>
      <w:r w:rsidRPr="0089276C">
        <w:rPr>
          <w:rFonts w:ascii="Times New Roman" w:hAnsi="Times New Roman" w:cs="Times New Roman"/>
          <w:sz w:val="24"/>
          <w:szCs w:val="24"/>
        </w:rPr>
        <w:t xml:space="preserve">%),  по </w:t>
      </w:r>
      <w:r w:rsidRPr="0089276C">
        <w:rPr>
          <w:rFonts w:ascii="Times New Roman" w:hAnsi="Times New Roman" w:cs="Times New Roman"/>
          <w:sz w:val="24"/>
          <w:szCs w:val="24"/>
          <w:lang w:val="ky-KG"/>
        </w:rPr>
        <w:t xml:space="preserve">коммунально - бытовым проблемам, в частности по обеспечению питьевой водой  жителей с. Кок-Джар, Таш-Добо, Пригородное   Аламудунского района, жителей с. Верхний Орок, Селекционое   Сокулукского района – 46 (11, 4%), </w:t>
      </w:r>
      <w:r w:rsidRPr="0089276C">
        <w:rPr>
          <w:rFonts w:ascii="Times New Roman" w:hAnsi="Times New Roman" w:cs="Times New Roman"/>
          <w:sz w:val="24"/>
          <w:szCs w:val="24"/>
        </w:rPr>
        <w:t>о злоупотреблении служебным положением, работе органов МСУ –</w:t>
      </w:r>
      <w:r w:rsidRPr="0089276C">
        <w:rPr>
          <w:rFonts w:ascii="Times New Roman" w:hAnsi="Times New Roman" w:cs="Times New Roman"/>
          <w:sz w:val="24"/>
          <w:szCs w:val="24"/>
          <w:lang w:val="ky-KG"/>
        </w:rPr>
        <w:t xml:space="preserve">35 </w:t>
      </w:r>
      <w:r w:rsidRPr="0089276C">
        <w:rPr>
          <w:rFonts w:ascii="Times New Roman" w:hAnsi="Times New Roman" w:cs="Times New Roman"/>
          <w:sz w:val="24"/>
          <w:szCs w:val="24"/>
        </w:rPr>
        <w:t xml:space="preserve"> (</w:t>
      </w:r>
      <w:r w:rsidRPr="0089276C">
        <w:rPr>
          <w:rFonts w:ascii="Times New Roman" w:hAnsi="Times New Roman" w:cs="Times New Roman"/>
          <w:sz w:val="24"/>
          <w:szCs w:val="24"/>
          <w:lang w:val="ky-KG"/>
        </w:rPr>
        <w:t>8,7</w:t>
      </w:r>
      <w:r w:rsidRPr="0089276C">
        <w:rPr>
          <w:rFonts w:ascii="Times New Roman" w:hAnsi="Times New Roman" w:cs="Times New Roman"/>
          <w:sz w:val="24"/>
          <w:szCs w:val="24"/>
        </w:rPr>
        <w:t xml:space="preserve">%), о состоянии и ремонте дорог в селах Аламудунского, Сокулукского, Московского  и Ысык-Атинского районов - 14 (3,5%).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rPr>
        <w:t>Из общего количества обращений поступило и рассмотрено:</w:t>
      </w:r>
      <w:r w:rsidRPr="0089276C">
        <w:rPr>
          <w:rFonts w:ascii="Times New Roman" w:hAnsi="Times New Roman" w:cs="Times New Roman"/>
          <w:sz w:val="24"/>
          <w:szCs w:val="24"/>
          <w:lang w:val="ky-KG"/>
        </w:rPr>
        <w:t xml:space="preserve"> </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Аламудунской райгосадминистрацией – </w:t>
      </w:r>
      <w:r w:rsidRPr="0089276C">
        <w:rPr>
          <w:rFonts w:ascii="Times New Roman" w:hAnsi="Times New Roman" w:cs="Times New Roman"/>
          <w:sz w:val="24"/>
          <w:szCs w:val="24"/>
          <w:lang w:val="ky-KG"/>
        </w:rPr>
        <w:t xml:space="preserve">125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w:t>
      </w:r>
      <w:r w:rsidRPr="0089276C">
        <w:rPr>
          <w:rFonts w:ascii="Times New Roman" w:hAnsi="Times New Roman" w:cs="Times New Roman"/>
          <w:sz w:val="24"/>
          <w:szCs w:val="24"/>
          <w:lang w:val="ky-KG"/>
        </w:rPr>
        <w:t>157</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Ысык- Атинской райгосадминистрацией – </w:t>
      </w:r>
      <w:r w:rsidRPr="0089276C">
        <w:rPr>
          <w:rFonts w:ascii="Times New Roman" w:hAnsi="Times New Roman" w:cs="Times New Roman"/>
          <w:sz w:val="24"/>
          <w:szCs w:val="24"/>
          <w:lang w:val="ky-KG"/>
        </w:rPr>
        <w:t xml:space="preserve">137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w:t>
      </w:r>
      <w:r w:rsidRPr="0089276C">
        <w:rPr>
          <w:rFonts w:ascii="Times New Roman" w:hAnsi="Times New Roman" w:cs="Times New Roman"/>
          <w:sz w:val="24"/>
          <w:szCs w:val="24"/>
          <w:lang w:val="ky-KG"/>
        </w:rPr>
        <w:t>171</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Чуйской райгосадминистрацией –</w:t>
      </w:r>
      <w:r w:rsidRPr="0089276C">
        <w:rPr>
          <w:rFonts w:ascii="Times New Roman" w:hAnsi="Times New Roman" w:cs="Times New Roman"/>
          <w:sz w:val="24"/>
          <w:szCs w:val="24"/>
          <w:lang w:val="ky-KG"/>
        </w:rPr>
        <w:t xml:space="preserve">60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w:t>
      </w:r>
      <w:r w:rsidRPr="0089276C">
        <w:rPr>
          <w:rFonts w:ascii="Times New Roman" w:hAnsi="Times New Roman" w:cs="Times New Roman"/>
          <w:sz w:val="24"/>
          <w:szCs w:val="24"/>
          <w:lang w:val="ky-KG"/>
        </w:rPr>
        <w:t>60)</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Кеминской райгосадминистрацией –</w:t>
      </w:r>
      <w:r w:rsidRPr="0089276C">
        <w:rPr>
          <w:rFonts w:ascii="Times New Roman" w:hAnsi="Times New Roman" w:cs="Times New Roman"/>
          <w:sz w:val="24"/>
          <w:szCs w:val="24"/>
          <w:lang w:val="ky-KG"/>
        </w:rPr>
        <w:t xml:space="preserve">57 </w:t>
      </w:r>
      <w:r w:rsidRPr="0089276C">
        <w:rPr>
          <w:rFonts w:ascii="Times New Roman" w:hAnsi="Times New Roman" w:cs="Times New Roman"/>
          <w:sz w:val="24"/>
          <w:szCs w:val="24"/>
        </w:rPr>
        <w:t>(2016г.-</w:t>
      </w:r>
      <w:r w:rsidRPr="0089276C">
        <w:rPr>
          <w:rFonts w:ascii="Times New Roman" w:hAnsi="Times New Roman" w:cs="Times New Roman"/>
          <w:sz w:val="24"/>
          <w:szCs w:val="24"/>
          <w:lang w:val="ky-KG"/>
        </w:rPr>
        <w:t>96</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Сокулукской райгосадминистрацией – </w:t>
      </w:r>
      <w:r w:rsidRPr="0089276C">
        <w:rPr>
          <w:rFonts w:ascii="Times New Roman" w:hAnsi="Times New Roman" w:cs="Times New Roman"/>
          <w:sz w:val="24"/>
          <w:szCs w:val="24"/>
          <w:lang w:val="ky-KG"/>
        </w:rPr>
        <w:t>375</w:t>
      </w:r>
      <w:r w:rsidRPr="0089276C">
        <w:rPr>
          <w:rFonts w:ascii="Times New Roman" w:hAnsi="Times New Roman" w:cs="Times New Roman"/>
          <w:sz w:val="24"/>
          <w:szCs w:val="24"/>
        </w:rPr>
        <w:t xml:space="preserve">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 -</w:t>
      </w:r>
      <w:r w:rsidRPr="0089276C">
        <w:rPr>
          <w:rFonts w:ascii="Times New Roman" w:hAnsi="Times New Roman" w:cs="Times New Roman"/>
          <w:sz w:val="24"/>
          <w:szCs w:val="24"/>
          <w:lang w:val="ky-KG"/>
        </w:rPr>
        <w:t>285</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Московской райгосадминистрацией – </w:t>
      </w:r>
      <w:r w:rsidRPr="0089276C">
        <w:rPr>
          <w:rFonts w:ascii="Times New Roman" w:hAnsi="Times New Roman" w:cs="Times New Roman"/>
          <w:sz w:val="24"/>
          <w:szCs w:val="24"/>
          <w:lang w:val="ky-KG"/>
        </w:rPr>
        <w:t xml:space="preserve">120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г.- 152);</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Жайылской райгосадминистрацией –</w:t>
      </w:r>
      <w:r w:rsidRPr="0089276C">
        <w:rPr>
          <w:rFonts w:ascii="Times New Roman" w:hAnsi="Times New Roman" w:cs="Times New Roman"/>
          <w:sz w:val="24"/>
          <w:szCs w:val="24"/>
          <w:lang w:val="ky-KG"/>
        </w:rPr>
        <w:t xml:space="preserve"> 127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 xml:space="preserve">г- </w:t>
      </w:r>
      <w:r w:rsidRPr="0089276C">
        <w:rPr>
          <w:rFonts w:ascii="Times New Roman" w:hAnsi="Times New Roman" w:cs="Times New Roman"/>
          <w:sz w:val="24"/>
          <w:szCs w:val="24"/>
          <w:lang w:val="ky-KG"/>
        </w:rPr>
        <w:t>117</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xml:space="preserve">- Панфиловской райгосадминистрацией – </w:t>
      </w:r>
      <w:r w:rsidRPr="0089276C">
        <w:rPr>
          <w:rFonts w:ascii="Times New Roman" w:hAnsi="Times New Roman" w:cs="Times New Roman"/>
          <w:sz w:val="24"/>
          <w:szCs w:val="24"/>
          <w:lang w:val="ky-KG"/>
        </w:rPr>
        <w:t>33</w:t>
      </w:r>
      <w:r w:rsidRPr="0089276C">
        <w:rPr>
          <w:rFonts w:ascii="Times New Roman" w:hAnsi="Times New Roman" w:cs="Times New Roman"/>
          <w:sz w:val="24"/>
          <w:szCs w:val="24"/>
        </w:rPr>
        <w:t xml:space="preserve"> (201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w:t>
      </w:r>
      <w:r w:rsidRPr="0089276C">
        <w:rPr>
          <w:rFonts w:ascii="Times New Roman" w:hAnsi="Times New Roman" w:cs="Times New Roman"/>
          <w:sz w:val="24"/>
          <w:szCs w:val="24"/>
          <w:lang w:val="ky-KG"/>
        </w:rPr>
        <w:t>24</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 мэрией г. Токмок –</w:t>
      </w:r>
      <w:r w:rsidRPr="0089276C">
        <w:rPr>
          <w:rFonts w:ascii="Times New Roman" w:hAnsi="Times New Roman" w:cs="Times New Roman"/>
          <w:sz w:val="24"/>
          <w:szCs w:val="24"/>
          <w:lang w:val="ky-KG"/>
        </w:rPr>
        <w:t xml:space="preserve"> 383 (</w:t>
      </w:r>
      <w:r w:rsidRPr="0089276C">
        <w:rPr>
          <w:rFonts w:ascii="Times New Roman" w:hAnsi="Times New Roman" w:cs="Times New Roman"/>
          <w:sz w:val="24"/>
          <w:szCs w:val="24"/>
        </w:rPr>
        <w:t>201</w:t>
      </w:r>
      <w:r w:rsidRPr="0089276C">
        <w:rPr>
          <w:rFonts w:ascii="Times New Roman" w:hAnsi="Times New Roman" w:cs="Times New Roman"/>
          <w:sz w:val="24"/>
          <w:szCs w:val="24"/>
          <w:lang w:val="ky-KG"/>
        </w:rPr>
        <w:t>6</w:t>
      </w:r>
      <w:r w:rsidRPr="0089276C">
        <w:rPr>
          <w:rFonts w:ascii="Times New Roman" w:hAnsi="Times New Roman" w:cs="Times New Roman"/>
          <w:sz w:val="24"/>
          <w:szCs w:val="24"/>
        </w:rPr>
        <w:t>г. -</w:t>
      </w:r>
      <w:r w:rsidRPr="0089276C">
        <w:rPr>
          <w:rFonts w:ascii="Times New Roman" w:hAnsi="Times New Roman" w:cs="Times New Roman"/>
          <w:sz w:val="24"/>
          <w:szCs w:val="24"/>
          <w:lang w:val="ky-KG"/>
        </w:rPr>
        <w:t>431</w:t>
      </w:r>
      <w:r w:rsidRPr="0089276C">
        <w:rPr>
          <w:rFonts w:ascii="Times New Roman" w:hAnsi="Times New Roman" w:cs="Times New Roman"/>
          <w:sz w:val="24"/>
          <w:szCs w:val="24"/>
        </w:rPr>
        <w:t>).</w:t>
      </w:r>
    </w:p>
    <w:p w:rsidR="00F436D8"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 целях информированности общественности государственными администрациями районов, органами местного самоуправления были размещены перечень платных услуг и тарифов, утвержденной антимонопольной комиссией при Правительстве Кыргызской Республики в общедоступных местах.</w:t>
      </w:r>
    </w:p>
    <w:p w:rsidR="00E44B24" w:rsidRPr="0089276C" w:rsidRDefault="00F436D8"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rPr>
        <w:t>Во всех районных газетах  информируются о государственных, муниципальных услугах и фиксированных тарифах (Кеминский район газета «Эмгек жарчасы», в Чуйский район газета «Огни Баласагына», в г. Токмоке  городская  газете «Менин шаарым Токмок», в Ысык-Атинском районе публикуются в газете «Знамя победы», аналогичные статьи  также публикуются в газете «Аламудунский вестник»  Аламудунского района, в Московском районе печатаются в газете «Айыл жанылыгы», в Жайылском районе в газетах «Новое время» и «Весть», в Панфиловском районе в газете «Эмгеке данк-Слава труду»</w:t>
      </w:r>
    </w:p>
    <w:p w:rsidR="005E0BF6" w:rsidRPr="0089276C" w:rsidRDefault="005E0BF6" w:rsidP="00F05F7B">
      <w:pPr>
        <w:spacing w:after="0" w:line="240" w:lineRule="auto"/>
        <w:ind w:firstLine="709"/>
        <w:jc w:val="both"/>
        <w:rPr>
          <w:rFonts w:ascii="Times New Roman" w:hAnsi="Times New Roman" w:cs="Times New Roman"/>
          <w:sz w:val="14"/>
          <w:szCs w:val="14"/>
        </w:rPr>
      </w:pPr>
    </w:p>
    <w:p w:rsidR="00DA003C" w:rsidRPr="0089276C" w:rsidRDefault="0075151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b/>
          <w:sz w:val="28"/>
          <w:szCs w:val="28"/>
          <w:u w:val="single"/>
        </w:rPr>
        <w:t>П/П в Джалал-Абадской области</w:t>
      </w:r>
      <w:r w:rsidR="00E807CC" w:rsidRPr="0089276C">
        <w:rPr>
          <w:rFonts w:ascii="Times New Roman" w:hAnsi="Times New Roman" w:cs="Times New Roman"/>
          <w:sz w:val="24"/>
          <w:szCs w:val="24"/>
        </w:rPr>
        <w:t xml:space="preserve"> - </w:t>
      </w:r>
      <w:r w:rsidR="00DA003C" w:rsidRPr="0089276C">
        <w:rPr>
          <w:rFonts w:ascii="Times New Roman" w:hAnsi="Times New Roman" w:cs="Times New Roman"/>
          <w:sz w:val="24"/>
          <w:szCs w:val="24"/>
          <w:lang w:val="ky-KG"/>
        </w:rPr>
        <w:t xml:space="preserve">Кыргыз Республикасынын 8.08.2012-ж “Коррупцияга каршы аракеттенүү жөнүндө” №153 мыйзамдын 5-беренесинде Коррупцияга каршы аракетенүүнү өз иш-милдеттеринин жана ыйгарым укуктарынын чектеринде бардык мамлекеттик органдар жана жергиликтүү өз алдынча башкаруу органдары, мамлекеттик жана мунипициалдык кызматчылар жүзөгө ашырууга ал эми, КР Президентинин 2.02.2012-ж. №26 жарлыгында бийликтин бардык бутактары, мамлекеттик жана жергиликтүү өз </w:t>
      </w:r>
      <w:r w:rsidR="00DA003C" w:rsidRPr="0089276C">
        <w:rPr>
          <w:rFonts w:ascii="Times New Roman" w:hAnsi="Times New Roman" w:cs="Times New Roman"/>
          <w:sz w:val="24"/>
          <w:szCs w:val="24"/>
          <w:lang w:val="ky-KG"/>
        </w:rPr>
        <w:lastRenderedPageBreak/>
        <w:t>алдынча башкаруу органдары антикоррупциялык саясаттын мамлекеттик стратегиясын жүзөгө ашыруунун алкагында кыска жана узак мөөнөтүү мезгилдерге коррупцияга каршы туруу боюнча иш-чаралардын пландарын иштеп чыгып аткарууга алуу милдеттери коюлган.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КР Өкмөтүнүн 30.03.2015-жылдагы «</w:t>
      </w:r>
      <w:r w:rsidRPr="0089276C">
        <w:rPr>
          <w:rFonts w:ascii="Times New Roman" w:hAnsi="Times New Roman" w:cs="Times New Roman"/>
          <w:w w:val="101"/>
          <w:sz w:val="24"/>
          <w:szCs w:val="24"/>
          <w:lang w:val="ky-KG"/>
        </w:rPr>
        <w:t>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жөнүндөгү»</w:t>
      </w:r>
      <w:r w:rsidRPr="0089276C">
        <w:rPr>
          <w:rFonts w:ascii="Times New Roman" w:hAnsi="Times New Roman" w:cs="Times New Roman"/>
          <w:sz w:val="24"/>
          <w:szCs w:val="24"/>
          <w:lang w:val="ky-KG"/>
        </w:rPr>
        <w:t xml:space="preserve"> №170 токтомун аткаруу максатта бардык райондук мамлекеттик администрациялар, шаар мэриялары токтомдорду кабыл алышып 2015-2017-жылдар аралыгында аткаруучу иш пландарын иштеп чыгып бекитишип анын аткарылышын көзөмөлдөөчү комиссияларды түзүп, алардын иштөө жоболорун бекитип аткарууга алышкан.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Район, шаарларда түзүлгөн комиссиялардын ишин жетектөө райондук мамлекеттик администрациялардын башчыларына, шаарлардын мэрлерине милдеттендирилген.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Ушундай эле, коррупциянын алдын алуу жана ага каршы күрөшүү боюнча иш чаралар, областын аймагындагы бардык мекеме уюмдарда, укук коргоо органдарында түзүлүп, тиешелүү иштер жүргүзүлүүдё. Тактап айтканда, областын аймагындагы бардык мекеме-уюмдарда коррупцияга каршы чараларды ишке ашыруу, өзүн өзү тазалоо, жараандык коом менен өз ара аркеттенип коррупциялык көрүнүштөр менен келишпёёчщлщк мамилелерди жана байланышты күчөтүү максатта мекеме-уюмдарда атайын ведомстволук иш чаралар түзүлүп, коомдук кабылдамалар, ишеним телефондор уюштурулуп жоопту кызматкерлер дайындалган.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Мисалга алсак, билим берүү тармактарында акча каражаттарын негизсиз жыйноого мүмкүндүк берген шарттарды жоюу максатында ата-энелер, студенттер, окуучулар арасында укук коргоо органдары түшүндүрүү иштерин жүргүзүү менен “Коррупциянын формалары” ж.б.у.с  темаларда тегерек столдор, тарбиялык сааттар, жыйындар өткөрүлүүдө.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Коррупцияга каршы аракеттенүү жаатында талкууланган маселе-маалыматтар, мамлекеттик жана мунипициалдык органдардын иштеринин ачыктыгын, ваканттык орундарга ачык конкурстардын жарыяланышын калкка жеткирщщ максатында “Акипресс” сайтына жана анын “Турмуш” блогуна, “Акыйкат”,“Жалал-Абад тонги”, “Кара-Көл нуру”, “Жениш туусу”, “Заводская жизнь” ж.б.у.с район-шаарларда чыгуучу газеталарга,КР Өкмөтүнүн  коррупцияга каршы www/anticorr.gov.kg. сайтына жарыяланып, ишкерлерди текшерүүнү иретке келтирүү боюнча “Проверка kg” cайттары иштеп жаткандыгы тууралуу маалыматтар калкка  ар дайым жеткирилүүдө.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Иш пландардын аткарылыш абалы жыл сайын координациялык кеңешмелерде каралып, тиешелүү чечимдер кабыл алынууда.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Мисалы, КР Президентинин 22.03.2007-ж. №104 Жарлыгы, КР Өкмөтүнүн 1.04.2011-жылдагы №131 токтому жана 17.07.2012-жылдагы №506 токтому менен бекитилген КР Өкмөтүнүн облустагы ыйгарым укуктуу өкүлү жөнүндөгү Жобого ылайык облустун жашоо-турмушунун жана  аткаруу-тескөөчү  иштердин маанилүү  маселелерин кароого чакырылган коллегиялуу жана кеңеш берүүчү  коопсуздукту жана укуктук тартипти камсыз кылуу маселелери боюнча КР Өкмөтүнүн Жалал-Абад областындагы ыйгарым укуктуу өкүлүнүн аппаратынын алдында түзүлгөн Координациялык кеңешменин 2017-жылга түзүлгөн иш планында райондук мамлекеттик администрациялар, жергиликтүү өз алдынча башкаруу органдары жана башка  мамлекеттик мекеме-уюмдар тарабынан КР “Кррупцияга каршы аракетенүү жөнүндөгү” мыйзамдарынын, КР Өкмөтүнүн токтом, буйруктарынын  аткарылыш  абалын кароо  2017-жылдын июль айына пландашырылган.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Координациялык кенештин кароосуна материалдарды даярдоо максатта КР Өкмөтүнүн Жалал-Абад областындагы ыйгарым укуктуу өкүлүнүн 18.05.2017-ж №134-б. буйругу менен жумушчу топтор тщзщлщп, областын аймагындагы бардык райондук мамлекеттик администрациялар, жергиликтүү өз алдынча башкаруу органдары жана башка мамлекеттик</w:t>
      </w:r>
      <w:r w:rsidRPr="0089276C">
        <w:rPr>
          <w:rFonts w:ascii="Times New Roman" w:hAnsi="Times New Roman" w:cs="Times New Roman"/>
          <w:b/>
          <w:sz w:val="24"/>
          <w:szCs w:val="24"/>
          <w:lang w:val="ky-KG"/>
        </w:rPr>
        <w:t xml:space="preserve"> </w:t>
      </w:r>
      <w:r w:rsidRPr="0089276C">
        <w:rPr>
          <w:rFonts w:ascii="Times New Roman" w:hAnsi="Times New Roman" w:cs="Times New Roman"/>
          <w:sz w:val="24"/>
          <w:szCs w:val="24"/>
          <w:lang w:val="ky-KG"/>
        </w:rPr>
        <w:t xml:space="preserve">мекеме-уюмдар тарабынан (тиешелүүлүгүнө жараша, өз ыйгарым укуктарынын чектеринде) КР Президентинин 2.02.2012-жылдагы “КР антикоррупциялык саясатынын мамлекеттик </w:t>
      </w:r>
      <w:r w:rsidRPr="0089276C">
        <w:rPr>
          <w:rFonts w:ascii="Times New Roman" w:hAnsi="Times New Roman" w:cs="Times New Roman"/>
          <w:sz w:val="24"/>
          <w:szCs w:val="24"/>
          <w:lang w:val="ky-KG"/>
        </w:rPr>
        <w:lastRenderedPageBreak/>
        <w:t>стратегиясы жана коррупцияга каршы туруу боюнча чаралар жөнүндөгү” №26 жана 12.11.2013-жылдагы “Бийлик органдарындагы саясий жана системалуу коррупциянын себептерин жоюу боюнча чаралар жөнүндө” №215 сандуу Жарлыктарынын,</w:t>
      </w:r>
      <w:r w:rsidRPr="0089276C">
        <w:rPr>
          <w:rFonts w:ascii="Times New Roman" w:hAnsi="Times New Roman" w:cs="Times New Roman"/>
          <w:w w:val="101"/>
          <w:sz w:val="24"/>
          <w:szCs w:val="24"/>
          <w:lang w:val="ky-KG"/>
        </w:rPr>
        <w:t xml:space="preserve"> </w:t>
      </w:r>
      <w:r w:rsidRPr="0089276C">
        <w:rPr>
          <w:rFonts w:ascii="Times New Roman" w:hAnsi="Times New Roman" w:cs="Times New Roman"/>
          <w:sz w:val="24"/>
          <w:szCs w:val="24"/>
          <w:lang w:val="ky-KG"/>
        </w:rPr>
        <w:t>КР 8.08.2012-жылдагы “Коррупцияга каршы аракеттенүү жөнүндө” №153 мыйзамынын КР Өкмөтүнүн 30.03.2015-жылдагы №170 токтомунун ж.б.</w:t>
      </w:r>
      <w:r w:rsidRPr="0089276C">
        <w:rPr>
          <w:rFonts w:ascii="Times New Roman" w:hAnsi="Times New Roman" w:cs="Times New Roman"/>
          <w:b/>
          <w:sz w:val="24"/>
          <w:szCs w:val="24"/>
          <w:lang w:val="ky-KG"/>
        </w:rPr>
        <w:t xml:space="preserve">  </w:t>
      </w:r>
      <w:r w:rsidRPr="0089276C">
        <w:rPr>
          <w:rFonts w:ascii="Times New Roman" w:hAnsi="Times New Roman" w:cs="Times New Roman"/>
          <w:sz w:val="24"/>
          <w:szCs w:val="24"/>
          <w:lang w:val="ky-KG"/>
        </w:rPr>
        <w:t>мындан сырткары, КР Өкмөтүнүн 28.11.2014-жылдагы №535-б буйругунун, КР Өкмөтүнүн 27.01.2014-жылдагы №54 токтому менен бекитилген КР Өкмөтүнүн Бангизаттарга каршы программасын ишке ашыруу боюнча 2014-2019-жылдарга түзүлгөн  иш-чаралар планынын, КР Өкмөтүнүн  12.06.2015-жылдагы “Жол коопсуздуктарын камсыз кылуу жёнщндё” №261 буйругунун, жана КР Ёкмётщнщн Жалал-Абад областындагы ыйгарым укуктуу өкүлүнүн коргонуу, коопсуздук боюнча Координациялык  кенешмеси 2016-жылы жана 2017-ж 1-кв. ичинде кабыл алган чечимдерин  аткарылыш абалы жеринде каралып чыгылып, жыйынтыгы менен тиешелщщ тактамалар тщзщлщп, текшерщщлёрдщ жыйынтыгы координациялык кенештин кароосуна сунуш кылынды.</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КР коррупцияга каршы аракетенщщ жаатындагы Жарлык, токтом, буйруктарынын талаптарынын жер-жерлерде аткарылыш абалы областын аймагындагы бардык райондук мамлекеттик администрациялардын, шаар мэрияларынын алдындагы Координациялык кенештеринде каралууда. Мисалы, Ала-Бука районунда 29.06.2017-ж ёткёрщлгён Координациялык кенешмеде “Райондун аймагында коррупциялык кёрщнщштёрдщн алдын алуу жана ага каршы туруу жёнщндёгщ” маселе каралып, тиешелщщ чечим кабыл алынып аткарылышы кёзёмёлгё алынган.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Мындан сырткары, КР Өкмөтүнүн 30.03.2015-жылдагы “2015-2017-жылдарга КР коррупцияга каршы саясатынын мамлекеттик стратегиясын аткаруу боюнча КР мамлекеттик органдарынын иш-чаралар планын бекитщщ жёнщндёгщ ”№170 токтому  менен бекитилген иш чаралар планынын мамлекеттик органдар жана жергиликтщщ ёз алдынча башкаруу органдары аткарууга милдетщщ болгон тактап айтканда 13-пункту. 15-пунктун 1,2,3,4 подпункттарынын. 16-пунктун 17-пунктун. 18-пунктун 3-подпунктунун. 19-пунктун 1,2,3-подпункттарынын         20-пунктун 1,2,3,4 подпункттарынын 21-пункттун1,2,3,4 подпункттарынын. 22-пункттун 1,2,3 подпункттарынын. 24-пункттун 1,2,3 подпункттарынын. 26-пункттун 1,2,3,4.5.6 подпункттарынын. 27-пунктун 5-подпунктунун 28-пунктун 3,4-подпунктарынын.                           32-пунктунун. 33-пунктун 1-пунктунун.  34-пунктун 1,2,3,4 подпункттарынын. 35-пунктун.    36-пунктун 1,2 подпунктунун,. 37-пунктун 1,2,3,4 подпунктарын толук аткарууга алышкан.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Ошондой эле, КР Президентинин 12.11.2013-жылдагы «Бийлик органдарындагы саясий жана системалуу коррупциянын себептерин жоюу боюнча чаралар жөнүндөгү» № 215 Жарлыгынын өзгөчө 10-пунктунун  8-подпункту жана башка пункттары да аткарууга алынган жана  аталган Жарлык, токтомдун талаптарынын аткарылыш абалы тууралуу маалыматтар квартал сайын сиздерге берилщщдё.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Мисалы; иш чаралар планынын </w:t>
      </w:r>
      <w:r w:rsidRPr="0089276C">
        <w:rPr>
          <w:rFonts w:ascii="Times New Roman" w:hAnsi="Times New Roman" w:cs="Times New Roman"/>
          <w:b/>
          <w:sz w:val="24"/>
          <w:szCs w:val="24"/>
          <w:lang w:val="ky-KG"/>
        </w:rPr>
        <w:t>1-пунктуна</w:t>
      </w:r>
      <w:r w:rsidRPr="0089276C">
        <w:rPr>
          <w:rFonts w:ascii="Times New Roman" w:hAnsi="Times New Roman" w:cs="Times New Roman"/>
          <w:sz w:val="24"/>
          <w:szCs w:val="24"/>
          <w:lang w:val="ky-KG"/>
        </w:rPr>
        <w:t xml:space="preserve"> ылайык, мамлекеттик бийлик органдарда коруппциялык коркунучтарды азайтууга багытталып кабыл алынган ченемдик актылардын аткарылышын көзөмөлдөө максатта, райондук мамлекеттик администрациялар жана жергиктүү өз алдынча башкаруу органдары тарабынан коррупциялык көрүнүштөргө каршы туруу боюнча жүргүзүлүп жаткан иш аракеттерге мониторингдер жүргүзүлүп, райондук мамлекеттик администрациялардын жана шаар мэрияларыны</w:t>
      </w:r>
      <w:r w:rsidRPr="0089276C">
        <w:rPr>
          <w:rFonts w:ascii="Times New Roman" w:hAnsi="Times New Roman" w:cs="Times New Roman"/>
          <w:b/>
          <w:sz w:val="24"/>
          <w:szCs w:val="24"/>
          <w:lang w:val="ky-KG"/>
        </w:rPr>
        <w:t xml:space="preserve">н </w:t>
      </w:r>
      <w:r w:rsidRPr="0089276C">
        <w:rPr>
          <w:rFonts w:ascii="Times New Roman" w:hAnsi="Times New Roman" w:cs="Times New Roman"/>
          <w:sz w:val="24"/>
          <w:szCs w:val="24"/>
          <w:lang w:val="ky-KG"/>
        </w:rPr>
        <w:t>коллегияларынын жана координациялык кенештеринин иш пландарына киргизилип каралууда. Өзгөчө коррупциялык коркунучтар жана коррупциялык тажрыйбалар жогору болгон мекеме ишканалар тактап айтканда паспорт, виза жана каттоо бөлүмдөрү, архитектура жана курулуш башкармалыктары, жерге жайгаштыруу жана кыймылсыз мүлккө укуктарды каттоо башкармалыктары, электр энергиясын сатуу ишканалары, почта байланыш бөлүмдөрүндө, саламаттыкты сактоо мекемелеринде кызмат көрсөтүү баалары көрүнүктүү жерлерге илинген.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Жалал-Абад ОИИБсы коррупциялык мыйзам бузууларды жасоого тщрткщ же мщмкщндщк берщщчщ алсыздыкты жана тобокелдиктерди аныктоонун жана жоюунун негизинде мамлекеттик кызматкерлердин (ички иштер органдарынын) кесиптик жактан </w:t>
      </w:r>
      <w:r w:rsidRPr="0089276C">
        <w:rPr>
          <w:rFonts w:ascii="Times New Roman" w:hAnsi="Times New Roman" w:cs="Times New Roman"/>
          <w:sz w:val="24"/>
          <w:szCs w:val="24"/>
          <w:lang w:val="ky-KG"/>
        </w:rPr>
        <w:lastRenderedPageBreak/>
        <w:t>сатылбастыгын жана кызматтык сырды сактоо боюнча ар бир кызматкерге эскертилип атайын алдын алууда  жашыруун жана жашыруун эмес текшерщщлёр  ички коопсуздук кызматынын Жалал-Абад областы боюнча  ички иликтёё жана текшерщщ бёлщмщ тарабынан) ар дайым жщргщзщлщщдё.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2-п.Кызыкчылыктардын кагылышына алып келиши мүмкүн болгон жагдайлардын жана мамилелердин так жана реалдуу болушун камсыз кылуу  максатында калк арасында туура багытта түшүндүрүү иштери  системалуу түрдө жүргүзүлүүдө.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2.1-пункт. КР  Өкмөтүнүн Жалал-Абад областындагы ыйгарым укуктуу өкүлүнүн  орун басары  тарабынан коррупция менен күрөшүүгө  карата иш-чаралар планы түзүлүп (соц.тармак боюнча) иш-чараларды аткаруу боюнча областтык билим берүү усулдук борборуна, жогорку жана орто окуу жайларга, областтык үй-бүлөлүк медицина борборуна, райондук, шаардык саламаттык сактоо мекемелерине жана билим берүү бөлүмдөрүнө берилген. </w:t>
      </w:r>
      <w:r w:rsidRPr="0089276C">
        <w:rPr>
          <w:rFonts w:ascii="Times New Roman" w:hAnsi="Times New Roman" w:cs="Times New Roman"/>
          <w:sz w:val="24"/>
          <w:szCs w:val="24"/>
        </w:rPr>
        <w:t>Жогорку жана орто окуу жайларында ишеним телефондору жана кутучалары орнотулган.</w:t>
      </w:r>
    </w:p>
    <w:p w:rsidR="00DA003C" w:rsidRPr="0089276C" w:rsidRDefault="00DA003C" w:rsidP="00F05F7B">
      <w:pPr>
        <w:pStyle w:val="41"/>
        <w:spacing w:after="0" w:line="240" w:lineRule="auto"/>
        <w:ind w:left="0" w:firstLine="709"/>
        <w:jc w:val="both"/>
        <w:rPr>
          <w:rFonts w:ascii="Times New Roman" w:hAnsi="Times New Roman"/>
          <w:sz w:val="24"/>
          <w:szCs w:val="24"/>
          <w:lang w:val="ky-KG"/>
        </w:rPr>
      </w:pPr>
      <w:r w:rsidRPr="0089276C">
        <w:rPr>
          <w:rFonts w:ascii="Times New Roman" w:hAnsi="Times New Roman"/>
          <w:sz w:val="24"/>
          <w:szCs w:val="24"/>
          <w:lang w:val="ky-KG"/>
        </w:rPr>
        <w:t>Билим берүү, саламаттык сактоо тармагында, жогорку жана орто окуу жайларында коррупциянын алдын алуу боюнча буйруктар чыгарылып, иш-чаралар планы бекилген.</w:t>
      </w:r>
    </w:p>
    <w:p w:rsidR="00DA003C" w:rsidRPr="0089276C" w:rsidRDefault="00DA003C" w:rsidP="00F05F7B">
      <w:pPr>
        <w:pStyle w:val="41"/>
        <w:spacing w:after="0" w:line="240" w:lineRule="auto"/>
        <w:ind w:left="0" w:firstLine="709"/>
        <w:jc w:val="both"/>
        <w:rPr>
          <w:rFonts w:ascii="Times New Roman" w:hAnsi="Times New Roman"/>
          <w:sz w:val="24"/>
          <w:szCs w:val="24"/>
          <w:lang w:val="ky-KG"/>
        </w:rPr>
      </w:pPr>
      <w:r w:rsidRPr="0089276C">
        <w:rPr>
          <w:rFonts w:ascii="Times New Roman" w:hAnsi="Times New Roman"/>
          <w:sz w:val="24"/>
          <w:szCs w:val="24"/>
          <w:lang w:val="ky-KG"/>
        </w:rPr>
        <w:t>Мисалы, Жалал-Абад мамлекеттик университетинде 2016-2017-окуу  жылы  үчүн жагымсыз  жагдайларга  каршы  күрөшүү  боюнча  аткарылуучу  иш-план  түзүлүп  бекитилген. Университеттин  ичинде  профессор-окутуучулар  жана  коомдук  ишмерлер, ата-энелер  жана  лидер  студенттердин  катышуусу  менен коомдук комиссия түзүлүп, алар  коррупцияга  каршы  күрөшүү жана  анын  алдын  алуу  боюнча  ар  кандай   профилактикалык  иш  аракеттерди  жүргүзүп,  иш- чараларды   уюштурушат. Окутуучулар, студенттердин арасында коррупцияга каршы иш-чаралар тынымсыз өткөрүлүп, кеңешмелерде талкууланып турулат.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Жогорку жана орто окуу жайларда 2016-2017-окуу жылында окуу жайда коррупциянын алдын алуу максатында  студенттердин кышкы жана жайкы сессия тапшыруу  учурунда «Таза сессия» атылышында иш-чаралар уюштурулуп,  аткарылган.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Жалал-Абад мамлекеттик университетинде «Абийирдүүлүк менен коррупцияны жеңебиз» - деген  темада  дубал  газеталар чыгарылып, «Таза билим алууда,  коррупцияга жол жок» - деген аталышта факультеттер жана колледждердин студенттеринин арасында эссе, баяндамалар жаздырылып, «Коррупцияга каршы күрөшүү» деген темада тарбиялык сааттар, «Жаштардын ЖОЖдогу коррупцияга көз карашы кандай?» деген темаларда, Жалал-Абад медициналык колледжинде «Коррупциянын алдын алуу жана жоюу» деген темада коорупцияны жоюу боюнча анонимдщщ  анкеталар уюштурулуп, ёткёрщлгён.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Мындан сырткары, Жалал-Абад мамлекеттик университетинде областтык прокуратуранын кызматкерлери тарабынан системалуу тщрдё окуу жайдын студенттери менен «Жаштар коррупцияга каршы» деген темада жолугушуулар уюштурулуп ёткёрщлщщдё. Жалал-Абад экономика жана ишкердик университетинде «Коррупциянын алдын алуу жана болтурбоо» деген темада областтык прокуратуранын кызматкерлери тарабынан окуу жайдын студенттери менен да 2 жолу жолугушуу уюштурулуп ёткёрщлдщ.</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Жалал-Абад экономика жана ишкердик университетинде тийиштүү билдирүүлөр жана арыздар үчүн (03722) 5-12-15 номерлүү ишеним телефону жана атайын куту башкы имараттын фойесинде орнотулган, түшкөн арыздар ректорат тарабынан байма-бай каралып турат. Студенттердин, алардын ата-энелеринин бардык маселелер боюнча арыздары ректорат, деканаттар, окуу-көзөмөл бөлүмү, каттоо кеңсеси, кафедралар тарабынан өз мезгилинде жана тийиштүү талаптарда каралууда, кабыл алуулардын бардыгы иш күнүнүн тартиби боюнча жүргүзүлөт. Бардык зачет-экзамендер модуль-рейтинг системасы негизинде, компьютердик каттоо жана тестирлөө, видео байкоо аркылуу жүргүзүлүүдө, аларды уюштуруу үчүн атайын көз карандысыз тестирлөө борбору, компьютердик тестирлөө кабинеттери ачылган. </w:t>
      </w:r>
      <w:r w:rsidRPr="0089276C">
        <w:rPr>
          <w:rFonts w:ascii="Times New Roman" w:hAnsi="Times New Roman" w:cs="Times New Roman"/>
          <w:sz w:val="24"/>
          <w:szCs w:val="24"/>
          <w:lang w:val="ky-KG"/>
        </w:rPr>
        <w:lastRenderedPageBreak/>
        <w:t>2016-2017-окуу жылынан тартып, электрондук башкаруунун “AVN” маалыматтык системасы киргизилет. Муну менен окуу жараяны, сынактар, студенттердин сабактардан жетишүүсү боюнча көптөгөн маселелердин ачыктыгы, тунуктугу камсыздалат.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2.2-п.боюнча.Коррупциянын алдын алуу жана жоюу максатында райондук мамлекеттик администрацияларда, шаар мэрияларында, мекеме-уюмдарда, билим берщщ тармактарында комиссиялар түзүлүп, коррупцияга каршы туруу боюнча иштер көзөмөлгө алынган.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3-п.Жер-жерлерде коррупция менен күрөшүү көйгөйлөрүн изилдөө үчүн жергиликтүү өз алдынча башкаруу органдарынын, бей өкмөт уюмдардын, коомдук активистердин өкүлдөрү менен жолугушуулар пландуу тщрдё өткөрүлүүдө.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4-п.Коррупцияга каршы саясатты ишке ашырууну талкуулоо жана жарандарга маалыматтарды жеткирүү, кызмат көрсөтүүлөрдө ачык айкындуулукту камсыз кылуу максатында областын аймагындагы айыл аймактардын көпчүлүгүндө “Бирдиктүү терезе” системасы ишке киргизилип, элге тейлөө жана консультативдик кызмат көрсөтщщ иштери жүргүзүлүп жатат.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Мисалы, Жалал-Абад обласстык ички иштер башкармалыгы мамлекеттик кызмат кёрсётщщдё жалпы шаар-райондук ички иштер бёлщмдёрщ менен биргеликте 2017-жылдын 6 айы ичинде 97 мамлекеттик сатып алуулар боюнча тендерлерди ёткёрщп 9 456 190 сомго келишим т</w:t>
      </w:r>
      <w:r w:rsidR="00251ABF" w:rsidRPr="0089276C">
        <w:rPr>
          <w:rFonts w:ascii="Times New Roman" w:hAnsi="Times New Roman" w:cs="Times New Roman"/>
          <w:sz w:val="24"/>
          <w:szCs w:val="24"/>
          <w:lang w:val="ky-KG"/>
        </w:rPr>
        <w:t>изищ</w:t>
      </w:r>
      <w:r w:rsidRPr="0089276C">
        <w:rPr>
          <w:rFonts w:ascii="Times New Roman" w:hAnsi="Times New Roman" w:cs="Times New Roman"/>
          <w:sz w:val="24"/>
          <w:szCs w:val="24"/>
          <w:lang w:val="ky-KG"/>
        </w:rPr>
        <w:t>кён.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Жалал-Абад шаар мэриясынын каржы башкармалыгы тарабынан шааро аймагындагы</w:t>
      </w:r>
      <w:r w:rsidR="00251ABF" w:rsidRPr="0089276C">
        <w:rPr>
          <w:rFonts w:ascii="Times New Roman" w:hAnsi="Times New Roman" w:cs="Times New Roman"/>
          <w:sz w:val="24"/>
          <w:szCs w:val="24"/>
          <w:lang w:val="ky-KG"/>
        </w:rPr>
        <w:t xml:space="preserve"> 20</w:t>
      </w:r>
      <w:r w:rsidRPr="0089276C">
        <w:rPr>
          <w:rFonts w:ascii="Times New Roman" w:hAnsi="Times New Roman" w:cs="Times New Roman"/>
          <w:sz w:val="24"/>
          <w:szCs w:val="24"/>
          <w:lang w:val="ky-KG"/>
        </w:rPr>
        <w:t xml:space="preserve"> бюджеттик мекемелерде электрондук база тщзщштщ жана электрондук система ишке киргизилди. Мамлекеттик салык кызматынын шаардык башкармалыгы тарабынан бардык бюджеттик кирешелерди РСК банкы аркылуу жыйноо толук жолго салынды жана коррупциянын потенциялы максималдуу тёмёндётщлдщ. Шаар боюнча бюджеттик кирешелердин бирдиктщщ маалымат базасы тщзщлдщ. Ошондой эле жеке жана юридикалык жактардан салыктар эмес жыйымдар жана айыптар жёнщндё бирдиктщщ маалымат базасы тщзщлщп салыктык жана бажылык администрациялоо оптималдаштырылды.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Мамлекеттик жана мунипициалдык кызматчылардын мотивиациялоонун ситемасын анын ичинде КР Ёкмётщ тарабынан бекитилген “Натыйжалуулуктун негизги кёрсёткщчтёрщ” системасын ёркщндётщщ боюнча  шаар мэриясынын 19 кызматкерлеринин ишине квартал сайын баалоо жщргщзщлщп 2016-жылдын жыйынтыгы менен 8 кызматкерге эмгек акы тарамындагы кезектеги кадамдар ыйгарылган. Учурда КР Ёкмётщнщн 1.03.2017-жылдагы №31 токтомунун негизинде баалоо жщргщзщлщщдё.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5.3-п.Областын аймагында жайгашкан саламаттыкты сактоо мекемелеринде медициналык кызмат акы төлөө боюнча прейскуранттар жана пациенттерге медициналык кызмат көрсөтүү эрежелери, укуктары мамлекеттик кепилдик программасынын Жоболору бейтаптар үчүн көрүнүктүү жерлерге илинген.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КР Өкмөтүнүн алдындагы монополияга каршы жөнгө салуу боюнча мамлекеттик агенттигинин №113 жана КР Саламаттык сактоо министрлигинин  №658 биргеликте бекитилген  «Бирдиктүү төлөм системасында иштеген   КР саламаттык сактоо  уюмдары үчүн медициналык кызматтарга баалардын прейскурантын макулдашуу жөнүндө» буйруктары областыбыздын аймагындагы бирдиктүү төлөм системасында  иштеген медициналык мекемелерге таратылган.   Кошумча төлөм жана атайын каражат төлөнө турган кабинеттердин алдында аталган буйруктар менен бекитилген   баалар (прейскурант цен) көрүнүктүү жерлерде илинип турат. Төлөмдөр кассага төлөнөт жана бантарга тапшырылат.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Ар бир мекемеде ишеним телефондордун номерлери жазылып илинген, областтык үй-бүлөлүк медицина борборунда ишеним телефондор бар (56059, 53405,53183). Оорулууларга аймактык милдеттүү медициналык камсыздандыруу фондуна кайрылуу да сунушталган.             Ар бир мекемеде ишеним почтасы уюштурулган жана ага түшкөн арыз, сунуштар аймактык милдеттүү медициналык камсыздандыруу фондунун адистери тарабынан  алынат.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Саламаттыкты сактоо тармагында саламаттык сактоо мекемелеринин жетекчилерине коррупциянын алдын алуу максатында дары-дармектерди сатып алууда тендердин өткөрүлүшүнө көзөмөл жүргүзүү, каржы каражаттарын максаттуу пайдалануу, медициналык кызматкерлер тарабынан  бейтаптардан акча алууга жол бербөө боюнча түшүндүрүү иштери ар дайым жүргүзүлүп областтык клиникалык оорукананын тёрёт бёлщмщндё, Сузак аймактык ооруканада, тёрёт жана балдар бёлщмдёрщндё, Аксы, Ала-Бука, Базар-Коргон райондук ооруканаларда,Майлуу-Суу жалпы практикалык дарыгерлер борборунун тёрёт бёлщмдёрщндё  видеобайкоо аппаратуралары орнотулган.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Билим берүү тармагында коррупциянын алдын алуу максатында Жалал-Абад шаарында мектепке чейинки билим берүү мекемелерине жаш бөбөктөрдү кабыл алууда электрондук кезек түзүлүп, ата-энелер менен балдар бакчанын жетекчилеринин ортосундагы байланыш ачык-айкын денгээлге жеткирилди.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6-п. Жергиликтүү өз алдынча башкаруу органдарынын өз ара аракеттенүүлөрүнүн натыйжасында электрондук документ жүгүртүү системасы ишке киргизилди. Тактап айтканда, областын аймагындагы бардык айыл аймактардагы чарба китептерин жүргүзүүдө “Электрондук айыл” программасына өткөрүлдү жана бардык төлөөлөр банктык которуулар аркылуу жүргүзүлүүдө.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Мамлекеттик органдардын бизнес-коомчулук менен алардын жеке секторлор үчүн коррупциялык коркунучтар жана коррупцияга каршы аракетенүү методдору жөнүндө маалымдуулугун жогорулатуу боюнча диалогун белгилөө.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Мамлекеттик органдардын бизнес-коомчулук менен өз ара активдүү аракетенүүсү камсыз кылынды, жеке секторлордун укуктарын коргоо бөлүгүндө мыйзамдарды укуктуу пайдалануу практикасын жакшыртуу боюнча сунуштар даярдалды жана ишке ашырылды.</w:t>
      </w:r>
    </w:p>
    <w:p w:rsidR="00DA003C" w:rsidRPr="0089276C" w:rsidRDefault="00DA003C" w:rsidP="00F05F7B">
      <w:pPr>
        <w:pStyle w:val="tkTekst"/>
        <w:spacing w:after="0" w:line="240" w:lineRule="auto"/>
        <w:ind w:firstLine="709"/>
        <w:rPr>
          <w:rFonts w:ascii="Times New Roman" w:hAnsi="Times New Roman" w:cs="Times New Roman"/>
          <w:sz w:val="24"/>
          <w:szCs w:val="24"/>
          <w:lang w:val="ky-KG"/>
        </w:rPr>
      </w:pPr>
      <w:r w:rsidRPr="0089276C">
        <w:rPr>
          <w:rFonts w:ascii="Times New Roman" w:hAnsi="Times New Roman" w:cs="Times New Roman"/>
          <w:sz w:val="24"/>
          <w:szCs w:val="24"/>
          <w:lang w:val="ky-KG"/>
        </w:rPr>
        <w:t>КР Өкмөтү бизнес-коомчулук менен өз ара аракеттенип, КР ишкердикти колдоонун, жагымдуу инвестициялык климатты түзүүнүн төмөнкүлөргө багытталган кошумча чаралары аткарууга алынууда, атап айтканда;</w:t>
      </w:r>
    </w:p>
    <w:p w:rsidR="00DA003C" w:rsidRPr="0089276C" w:rsidRDefault="00DA003C" w:rsidP="00F05F7B">
      <w:pPr>
        <w:pStyle w:val="tkTekst"/>
        <w:spacing w:after="0" w:line="240" w:lineRule="auto"/>
        <w:ind w:firstLine="709"/>
        <w:rPr>
          <w:rFonts w:ascii="Times New Roman" w:hAnsi="Times New Roman" w:cs="Times New Roman"/>
          <w:sz w:val="24"/>
          <w:szCs w:val="24"/>
          <w:lang w:val="ky-KG"/>
        </w:rPr>
      </w:pPr>
      <w:r w:rsidRPr="0089276C">
        <w:rPr>
          <w:rFonts w:ascii="Times New Roman" w:hAnsi="Times New Roman" w:cs="Times New Roman"/>
          <w:sz w:val="24"/>
          <w:szCs w:val="24"/>
          <w:lang w:val="ky-KG"/>
        </w:rPr>
        <w:t>1) абдан кыска мөөнөттүн ичинде өзүнүн материалдык абалын олуттуу жакшыртууга умтулган адамдар, өзгөчө жаштар үчүн мамлекеттик жана муниципалдык кызматка караганда ишкердиктин артыкчылыгын камсыз кылуу,</w:t>
      </w:r>
    </w:p>
    <w:p w:rsidR="00DA003C" w:rsidRPr="0089276C" w:rsidRDefault="00DA003C" w:rsidP="00F05F7B">
      <w:pPr>
        <w:pStyle w:val="tkTekst"/>
        <w:spacing w:after="0" w:line="240" w:lineRule="auto"/>
        <w:ind w:firstLine="709"/>
        <w:rPr>
          <w:rFonts w:ascii="Times New Roman" w:hAnsi="Times New Roman" w:cs="Times New Roman"/>
          <w:sz w:val="24"/>
          <w:szCs w:val="24"/>
          <w:lang w:val="ky-KG"/>
        </w:rPr>
      </w:pPr>
      <w:r w:rsidRPr="0089276C">
        <w:rPr>
          <w:rFonts w:ascii="Times New Roman" w:hAnsi="Times New Roman" w:cs="Times New Roman"/>
          <w:sz w:val="24"/>
          <w:szCs w:val="24"/>
          <w:lang w:val="ky-KG"/>
        </w:rPr>
        <w:t>2) мамлекеттин ишкердикке администрациялык жана жөнгө салуучулук жүктөмүн "гильотина принцибин" колдонуу менен азайтуу үстүндө иш алып барылууда</w:t>
      </w:r>
    </w:p>
    <w:p w:rsidR="00DA003C" w:rsidRPr="0089276C" w:rsidRDefault="00DA003C" w:rsidP="00F05F7B">
      <w:pPr>
        <w:pStyle w:val="tkTekst"/>
        <w:spacing w:after="0" w:line="240" w:lineRule="auto"/>
        <w:ind w:firstLine="709"/>
        <w:rPr>
          <w:rFonts w:ascii="Times New Roman" w:hAnsi="Times New Roman" w:cs="Times New Roman"/>
          <w:sz w:val="24"/>
          <w:szCs w:val="24"/>
          <w:lang w:val="ky-KG"/>
        </w:rPr>
      </w:pPr>
      <w:r w:rsidRPr="0089276C">
        <w:rPr>
          <w:rFonts w:ascii="Times New Roman" w:hAnsi="Times New Roman" w:cs="Times New Roman"/>
          <w:sz w:val="24"/>
          <w:szCs w:val="24"/>
          <w:lang w:val="ky-KG"/>
        </w:rPr>
        <w:t>3)ийгиликтүү ишкерлердин статусун көтөрүү, анын ичинде алардын эмгегин мамлекет тарабынан баалоо максатта район, шаарларда 2015-2016-жылдардын жыйынтыктары менен ишкерлерге район, мэриялардын «жылдын мыкты ишкери» номинация диплому жана баалуу сыйлыктар менен сыйлоо  улантылууда.</w:t>
      </w:r>
    </w:p>
    <w:p w:rsidR="00DA003C" w:rsidRPr="0089276C" w:rsidRDefault="00DA003C" w:rsidP="00F05F7B">
      <w:pPr>
        <w:pStyle w:val="tkTekst"/>
        <w:spacing w:after="0" w:line="240" w:lineRule="auto"/>
        <w:ind w:firstLine="709"/>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4) ишкерлердин укуктарын коргоо максатта, ишкерлердин укуктары боюнча ыйгарым укуктуу өкүлдөрү (бизнес-акыйкатчылары) болуп ишкерлердин ичинен өздөрүнүн  сунуш-колдоолору менен алдынкы абройлуу ишкерлер аныкталып, айыл аймактардын жана шаарлардын  депуттаттарынын кошмо жыйындарында, коомчулуктун өкүлдөрүнүн катышуусунда дайындалууда. Ал эми жергиликтүү мамлекеттик бийлик органдары ар тараптуу колдоолорун көрсөтүшүп келишүүдө.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7.2-п.Жалпы билим берүүчү мектептерде мыйзамсыз акча каражатты топтоого бөгөт коюу боюнча буйруктар чыгарылып, ата-энелер арасында түшүндүрүү иштери такай алынып барылууда.  КРӨнүн областагы ыйгарым укуктуу өкүлүнүн аппаратынын 11.05.2016-ж. №109-б сандуу буйругу кабыл алынып, райондук мамлекеттик  администрация башчыларына, шаарлардын мэрлерине жана укук коргоо органдарына областын жалпы  билим берүү уюмдарында  мектептердин 11-класс бщтщрщщчщлёрщ щчщн салтанатуу иш чараларды өткөрүүнү, автоунаалардын коштоосунда жүрүштөрдү уюштурууну, кечкисин ресторан, кафелерде өткөрүүнү токтотуу максатында иш чаралар түзүлүп, мектеп жетекчиликтери жана ата-энелер тарабынан көзөмөлгө алынган. Мектеп жетекчилерине жана класс жетекчилерге баалуу белектерди, аларга акча жыйнап берүү маселелерин токтотууга каттуу аракеттер кёрщлдү.             Жаш педагогикалык кадрларга жумушка орношууда </w:t>
      </w:r>
      <w:r w:rsidRPr="0089276C">
        <w:rPr>
          <w:rFonts w:ascii="Times New Roman" w:hAnsi="Times New Roman" w:cs="Times New Roman"/>
          <w:sz w:val="24"/>
          <w:szCs w:val="24"/>
          <w:lang w:val="ky-KG"/>
        </w:rPr>
        <w:lastRenderedPageBreak/>
        <w:t>коррупциялык жолго барбоо максатында иштер алынып барылууда. Жалал-Абад мамлекеттик университетинде, Экономика жана ишкердик университетинде, медициналык колледжде укук коргоо органдарынын, прокуратуранын кызматкерлери менен студенттердин жолугушуулар жана тегерек столдор уюштурулду.</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8-п. Мамлекеттик кызмат көрсөтүүлөрдө ачык айкындуулукту камсыз кылуу.МКТ каражаттары аркылуу калк, жеке секторлор жана ӨЭЭЭУлар үчүн мамлекеттик органдардын жана ЖӨӨБ органдарынын кызмат көрсөтүлөрүнүн жеткиликтүүлүгү камсыз кылынды. Бюджеттик каражаттарды үнөмдөө кыскартылган же автоматташтырылган мамлекеттик кызмат көрсөтүүлөрдүн саны жана түрлөрү/акы төлөнүүчү мамлекеттик кызмат көрсөтүүлөрдүн тизмеги жалпы коомчулук көрүүчү жерлерге илинип жарыяланды/онлайндык кызмат көрсөтүүлөр камсыз кылынды жана бардык жерлерде бирдиктүү терезе принциптери ишке киргизилүүдө.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8.2-п.Жалал-Абад мамлекеттик университетинде, Экономика жана ишкердик университетинде, медициналык колледжде  «Биз-коррупцияга каршыбыз» деген ураандын астында «Жагымсыз жагдайлар жан дүйнөнү жабыркатат» деген темада дубал газеталар, «Коррупциянын менин турмушумдагы зыяндуулугу» деген аталышта эсселер жыздырылып, студенттер арасында анонимдүү сурамжылоо жана конкурстар жүргүзүлгөн.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9-п.  Коррупцияга каршы билим берүүнү, агартууну жана үгүтөөнү жайылтуу. Жалпы орто билим берщщчщ жана кесиптик билим берүү мекемелеринин  кызматкерлеринде жана окуучуларында коррупциялык көрүнүштөргө жол бербестикти калыптандыруу, билим берүү чөйрөсүндө коррупциянын денгээлин төмөндөтүү максатында билим берүү мекемелеринде мугалимдер, мектеп окуучулары арасында түшүндүрүү иштери ар дайым жүргүзүлүп, класстык сааттар, дил баян, диспут-кечелер уюштурулуп өткөрүлүүдө.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11-п.Бардык мекеме-уюмдардын интернет баракчаларында коррупциянын алдын алуу боюнча маалыматтар берилген. Саламаттык сактоо тармагында саламаттык сактоо мекемелеринин жетекчилерине коррупциянын алдын алуу максатында дары-дармектерди сатып алууда тендерлердин өткөрүлүшүнө көзөмөл жүргүзүү, финансалык каражаттарды максаттуу пайдалануу, медициналык кызматкерлер тарабынан бейтаптардан акча алууга жол бербөө боюнча түшүндүрүү иштери жүргүзүлүщдё. Ошону менен бирге бейтаптарга да ёздёрщнщн укук милдеттери, мыйзамсыз акча берсе жоопко тартылаары тщшщндщрщлщщдё. 2015-жылдан тартып бщгщнкщ кщнгё чейин коррупция менен кщрёшщщ максатында ар бир саламаттыкты сактоо мекемелеринде электрондук тендерлер жарыяланып, ёткёрщлщщдё.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12.1-п.Коррупция менен күрөшүү боюнча жогорку жана орто окуу жайларда 2016-2017-окуу жылында окуу жайларда коррупциянын алдын алуу максатында студенттердин сессия тапшыруу  учурунда «Таза сессия» атылышында иш-чаралар уюштурулуп, өткөрүлүп, окуу жайларда кышкы жана жайкы сессия мезгилинде «Таза сессия» аталышында иш-чаралар  окуу жайларда студенттер арасында анонимдүү сурамжылоо, анкеталар такай уюштурулуп турулууда.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12.2-п.Мектепке чейинки билим берүү мекемелеринде, жалпы билим берүүчү мектептерде жана мектептен тышкаркы мекемелерде окуучулар жана ата-энелер арасында: «Биз коррупцияга каршыбыз», «Коррупция – коомубуздун айыктырууну талап кылган оорусу» сыяктуу темаларда тарбиялык сааттар, тегерек столдор өткөрүлүп, «Коррупция жана паракорлук балдардын көз карашында» аттуу көргөзмөлөр, тарбиялык сааттар өткөрүлдү</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12.3-п.Жогорку жана орто окуу жайларында студенттерге укук таануу предметинен сабактар берилип, лекциялар окулуп, практикалык сабактарда талкуулар жүргүзүлдщ.</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13-п. 2017 жылдын 6-айында областтык үй-бүлөлүк медицина борборуна  бардыгы болуп 566 кириш документ келип, анын ичинен 40 арыз жана кайрылуу катталган. Көпчүлүк арыздар медициналык кызматкерлердин оорулуларга болгон мамилеси жөнүндө жана материалдык колдоо көрсөтүү боюнча. Арыздар жеринде териштирилип күнөөлүлөргө тиешелүү дисциплинардык чаралар колдонулду. </w:t>
      </w:r>
      <w:r w:rsidRPr="0089276C">
        <w:rPr>
          <w:rFonts w:ascii="Times New Roman" w:hAnsi="Times New Roman" w:cs="Times New Roman"/>
          <w:sz w:val="24"/>
          <w:szCs w:val="24"/>
          <w:lang w:val="ky-KG"/>
        </w:rPr>
        <w:lastRenderedPageBreak/>
        <w:t>Медициналык кызматкерлер тарабынан акча талап кылуу учурлары катталган эмес. Билим берүү, саламаттык сактоо мекемелеринде, жогорку жана орто окуу жайларында жарандардын оозеки жана кат жүзүндөгү кайрылуулары толук өз учурунда каралып, көзөмөлгө алынган.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14-п.Билим берүү тармагында башталгыч класстардын окуучуларына шашке тамак үчүн акча каражаттары, саламаттык сактоо тармагында дары-дармек сатып алуу, кышка карата отун менен камсыз кылууда тендер аркылуу  жарыяланып, тендердин өткөрүлүшүнө көзөмөл жүргүзүү, каржы каражаттарын максаттуу пайдалануу дайыма көзөмөлдө турат. Областагы социалдык тармактардын мекеме-уюмдары коррупцияга каршы күрөшүү боюнча иш-чараларды өткөрүп, массалык маалымат каражаттары аркылуу чагылдырылып, дайыма кёзёмёлгё алынган.</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15-п Мамлекеттик бийлик органдарында коррупциялык коркунучтарды азайтуу.</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15-1-п. Коррупциялык зоналарды жана коркунучтарды азайтуу боюнча ведомстволук планды иштеп чыгуу  талабы боюнча КР Өкмөтүнүн Жалал-Абад областындагы ыйгарым укуктуу  өкүлүнүн аппаратында жана областын аймагындагы бардык райондук мамлекеттик администрацияларда, шаар мэрияларында жана башка мамлекеттик органдарда ведомстволук иш пландар иштелип чыгылып, бекитилип аткарууга алынган.</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Мисалы, Сузак райондук мамлекеттик администрациясы 07.07.2017-ж. № 02-14/948 саны менен ёкщлчщлщкё берген маалыматында. Райондун аймагындагы коррупциялык коркунучтар жана коррупциялык тажрыйбалар жогору болгон мекеме ишканаларда тактап айтканда райондук паспорт, виза жана жарандарды катто бёлщмдёрщндё, райондук архитектура жана курулуш башкармалыгында, райондук жерге жайгаштыруу жана кыймылсыз мщлккё укуктарды каттоо башкармалыгында, электр энергиясын сатуу ишканаларында, почта байланыш бёлщмдёрщндё коррупциялык коркунучтарды азайтуу жана каршы туруу максатта ведомстволук иш пландар 2017-жылга жаныланып тщзщлгёндщгщн, иш планда кёрсётщлгён пункттарды аткаруу боюнча иш аракеттер кёрщлщп жаткандыгын, мындан сырткары кызмат кёрсётщщ боюнча бекитилген  баалар  элге кёрщнщктщщ жерлерге илингендигин мындан сырткары жогоруда аталган мекемелер тарабынан кёрсётщлщщчщ кызматтардын баалары тууралуу кенири маалыматтар райондун аймагындагы бардык айыл ёкмёттёрдщн имараттарынын жанына эл кёп чогулуучу жайларга атайын тактайчалар жасалып илингендигин, райондук газетага да жарыялангандыгын маалымдаган.</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15-2-п Мониторинг жүргүзүүнүн жана баалоонун ведомстволор ичиндеги адистештирилген системасын ишке киргизүү  тууралуу талапты аткаруу боюнча- КР Премьер-министринин 18.05.2016-ж “Коррупциялык тобокелдиктерди табуу, баалоо жана башкаруу боюнча методикалык колдонмо жана КР мамлекеттик органдарынын системасындагы коррупциялык тобокелдиктердин жана мамлекеттик органдардагы коррупциялык кызмат орундарынын тизмегин  түзүү  жөнүндөгү ”№281 буйругу  менен бекитилген Жобонун талаптарына ылайык  учурда иштер жүргүзүлүүдө. </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15-3-п. Мамлекеттик органдардын ишиндеги коррупциялык зоналарды жана коркунучтарды аныктоо боюнча КР Өкмөтүнүн Жалал-Абад областындагы ыйгарым укуктуу  өкүлүнүн аппаратында, областын аймагындагы бардык райондук мамлекеттик администрацияларда, шаар мэрияларында жана башка мамлекеттик органдарда чыгарылган токтом, буйруктарда, мамлекеттик жана муниципиалдык кызматчылардын, жеке жана юридикалык жактардын кызыкчылыктарына тиешелүү болуп  жана аларга укук ченемсиз артыкчылыктарды  берип, коррупция үчүн шарт түзүүгө негиз болуучуларын аныктоо максактта областтык жана райондук-шаардык прокуратура органдары менен биргеликте окулуп чыгылып коррупция үчүн шарт түзүщгө себеп болуучу жана КР мыйзамдарына карама каршы келе тургандары аныкталган жок.</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16-п.Негиздүүлүгүн, обьективдүүлүгщн жана алардын жыйынтыктарын текшерүүнү чагылдыруу менен ЧУАларга (ЧУА долбоорлоруна) коррупцияларга каршы экспертиза жүргүзүүнүн милдеттүүлүгүн белгилөө. Коррупциянын  пайда болушуна шарттарды түзгөн жоболорду жок кылуу менен аныктоо багытындагы иштер КР Өкмөтүнүн Жалал-Абад областындагы ыйгарым укуктуу өкүлүнүн аппаратында жана  областын аймагындагы бардык райондук мамлекеттик администрацияларда, шаар мэрияларында жана башка мамлекеттик ишкана-мекемелерде коррупциялык механизмдер орун алгандыгын  билүү максатта мониторинг жүргүзүлүүдө жана район-шаарлардагы прокуратура органдары тарабынан текшерүүлөр жүргүзүлүп чаралар көрүлгөн.</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17-п “Гильотина принцибин” колдонуунун негизинде ишкердик ишке мамлекеттин административдик жана жөнгө салуу жүгүн азайтуу.  Ишкердик ишке таасирин тийгизген ЧУАларга автоматташтырылган системалык талдоо жүргүзүү жана рыноктук экономика үчүн негизсиз жана алгылыксыз жөнгө салуучу тоскоолдуктарды четтетүү (коррупцияга каршы эспертизасын милдетүү түрдө жүргүзүщ менен)  талабынын аткарылышы. Бул багытта  мамлекеттик ишкердикке администрациялык жана жөнгө салуучулук жүктөмүн “Гильотин принцибин” колдонуу менен азайтуу багытында иштер алынып барылууда.</w:t>
      </w:r>
    </w:p>
    <w:p w:rsidR="00DA003C" w:rsidRPr="0089276C" w:rsidRDefault="00DA003C" w:rsidP="00F05F7B">
      <w:pPr>
        <w:tabs>
          <w:tab w:val="left" w:pos="72"/>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18-п. Мамлекеттик жана мунипициалдык кызматта кызыкчылыктардын кагылышын баалоонун жана жөнгө салуунун укуктук жана институционалдык негиздерин иштеп чыгуу жана ишке киргизүү талабынын аткарылышы. Кызыкчылыктардын кагылышына алып келүүсү мүмкүн болгон шарттарды жоюу боюнча РМАлардын, жергиликтщщ ёз алдынча башкаруу органдарынын аппараттарынын кызматкерлерине түшүндүрүщ иштери жүргүзүлдү. Тактап айтканда этика комиссияларын мурдагыдай буйрук менен бекитбестен жалпы жыйында ачык добуш берүү менен шайлоо, тууганчылыгы бар кызматкерлерди  мамлекеттик кызмат жөнүндөгү мыйзамдын талабына ылайык дайындоодон четтетщщ, кызматтык  телефон  байланышы аркылуу төмөнкү кызматкерлерге (район,шаарларга) жеке өзүнүн кызыкчылыктарына байланышкан маселерди чечүү тууралу кайрылуулар боюнча учурда           КР ЖК тарабынан “Кызыкчылыктардын кагылышы жөнүндө”  мыйзам долбоору иштелип чыгылып, талкууланып жаткандыгы ж.б.у.с. жеткирилди.</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19-п Райондук мамлекеттик администрациялардын жана айыл аймактардын башчылары, айыл аймактарынын жана шаардык кенештин депутаттарынын, мекеме-ишканалардын жетекчилеринин, шаарлардын мэрлеринин, бей өкмөт уюмдардын, массалык маалымат каражаттардын, бизнес тармактардын өкүлдөрүнүн катышуусунда жергиликтүү эл менен  ар бир квартал сайын (ар бир район-шаарларда алдын ала жыл башында түзүлгөн графиктин негизинде) коррупцияга каршы аракеттенүү  жаатында  жергиликтүү мамлекеттик бийлик  жана жергиликтүү өз алдынча башкаруу органдары жараандык коом менен өз ара аракеттенип коррупциялык көрүнүштөргө чыдагыс жагдайларды түзүү, каршы туруу  жана байланышты күчөтүү, коррупцияга каршы форум түзүү, коррупцияга каршы  күрөшүү көйгөйлөрүн изилдөө, коррупциянын алдын алуу, коррупциялык укук бузууларды табуу, аларга бөгөт коюу, ачуу жана териштирүү, коррупциялык укук бузуулардын кесепеттерин азайтуу,жоюу боюнча КР коррупцияга каршы күрөшүү мыйзам  менен   коррупция менен күрөшүүгө көмөк көрсөтүүчү адамдарды  мамлекет тарабынан коргоо кепилдиктери, коррупция үчүн шарттарды түзүүчү укук бузуулар жана алар үчүн жоопкерчиликтер тууралуу түшүндүрүү иштери  системалуу түрдө жүргүзүлүүдө. Ошондой эле, областын аймагындагы бардык мекеме-уюмдарда коррупцияга каршы чараларды ишке ашыруу, өзүн өзү тазалоо иштери да жүргүзүлүүдө.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20-п. жергиликтүү калк менен болгон жолугушууларда жарандык демилгелер талкууланып, коррупциялык механизмдер көп кездешщщчщ мекеме ишканаларга өзгөчө көнүл буруу жагы каралган. Мисалы, КР Өкмөтүнө караштуу Архитектура, курулуш жана турак жай-комуналдык чарба мамлекеттик агентигинин областагы бөлүмдөрү, калктуу конуштарда жер участокторунун планын даярдоо жана тандоо боюнча жер участокторуна укуктарды берүүчү документерди даярдоодо, берүүдө, курулуш обьектилерин долбоорлоодо, экспертизалоодо, курулуш-монтаждоо иштерин жүргүзүүгө, реконструкциялоого, багытын өзгөртүүгө уруксат берүүдөгү жана КР </w:t>
      </w:r>
      <w:r w:rsidRPr="0089276C">
        <w:rPr>
          <w:rFonts w:ascii="Times New Roman" w:hAnsi="Times New Roman" w:cs="Times New Roman"/>
          <w:sz w:val="24"/>
          <w:szCs w:val="24"/>
          <w:lang w:val="ky-KG"/>
        </w:rPr>
        <w:lastRenderedPageBreak/>
        <w:t>Социалдык өнүгүү министрлигинин аймактык башкармалыктарында мамлекеттик жөлөк пулдарды, жеңилдиктерди, компенсацияларды чектөө жана төлөөдө, санаториялык-курорттук дарыланууга жеңилдетилген жолдомолорду берүүдө, ден соолугунун мүмкүнчүлүктөрү чектелүү жарандарды күбөлөндүрүү жүргүзүүдө коррупциялык көрүнүштөрдү пайда кылуучу функцияларына жана ыйгарым укуктарына талдоо жүргүзүү, коррупциялык схемаларды табуу жана демонтаждоо, паспорт, виза жана жарандарды катоо  бөлүмдөрүнө өзгөчө көнүл буруу жана бул тармактарда коррупциялык схемаларды табуу жана жоюу боюнча иш алып баруу боюнча кёрсётмёлёр берилип аткарылышы кёзёмёлгё алынган.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21-п. Коррупцияга каршы туруу чөйрөсүндө мамлекеттик органдардын коомдук кенешинин ролун жогорулатуу.Райондук мамлекеттик администрациялардын, шаар мэрияларынын аппаратынын жана мамлекеттик меке-уюмдардын кызматкерлерин укуктук жактан ан-сезимди жогорулатуу жана коррупциялык көрүнүштөргө жол бербөө боюнча атайын окуулар уюштурулуп өткөрүлдү.  Коомдук кенеш  тууралуу  КР  24.05.2014-ж. №74 мыйзамынын талаптарына ылайык коомдук кенештер түзүлгөн.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22-п.Мамлекеттик органдардын бизнес-коомчулук менен алардын жеке сектор үчүн коррупциялык коркунучтар жана коррупцияга каршы аракетенүү методтору жөнүндө маалымдуулугун жогорулатуу боюнча диалогун белгилөө. Бизнес-чөйрөнү жана инвестициялык климатты жакшыртууга, финансы секторун өнүктүрүүгө, тикелей чет элдик жана улуттук инвестицияларды тартууга, инвесторлордун жана башка ишкердик субьекттеринин мамлекетке, мамлекеттик органдарга жана жергиликтүү өз алдынча башкаруу органдарына болгон ишениминин деңгээлин көтөрүү, укуктарын коргоо боюнча ар дайым иштер алынып барылууда.</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26-п.Мамлекеттик кызматтарды көрсөтүүлөрдө ачык-айкындуулукту камсыз кылуу, кызмат көрсөтүү шартын жакшыртуу, калкка маалыматтарды жеткирүү максатта район-шаарларда ”Бирдиктүү терезе”, «Тейлөө борборлору» уюштурулган. Тейлөө борборлорунда  электрондук каттар системасы орнотулган. Мындан сырткары тейлөө борборуна кирүүчү жерлерге  мунипициалдык акы төлөнүүчү кызмат көрсөтүүлөр, белгиленген тарифтер, сатып алуулар жөнүндөгү мыйзамдардын талаптары, порталда жарыяланган маалыматтар илинген.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Мындан сырткары, мамлекеттик органдардын, ЖӨБОдын натыйжалуу  өз аракетенщщлөрү максатында электрондук документ жүгүртүү системасы ишке киргизилди. Областын аймагындагы бардык  айылдык аймактарда  чарба китептерди жүргүзүүдө “электрондук айыл” программасына өткөрүлдү. Бардык төлөөлөр банктык которуулар аркылуу жүргүзүлүүдө.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Мисалы, Сузак райондук мамлекеттик администрациясы 07.07.2017-ж. № 02-14/948 саны менен ёкщлчщлщкё берген маалыматында. Жер-жерлерде коррупция менен кщрёшщщ кёйгёйлёрщн изилдёё щчщн жергиликтщщ  ёкмёттщк эмес уюмдардын коомдук активистердин.жргиликтщщ ёз алдынча башкаруу органдарынын кызматкерлеринин катышуусунда жолугушуулар ёткёрщлщщдё.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Мисалы,2017-жылдын  февраль айында Сузак, Атабеков, 2017-жылдын май айында Багыш айылдык аймактарында жергиликтщщ тургундар менен коррупциялык кёрщнщштёргё каршы кщрёшщщ жана кёйгёйлёрдщ изилдёё боюнча жыйындар ёткёрщлгён.Жыйындарда тщшкён. сын, сунуштар боюнча атайын иш чаралар планы тщзщлщп, айтылган сын-кемчилдиктерди четтетщщ боюнча учурда тиешелщщ иш аракеттер кёрщлщп жатат.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саясатты ишке ашыруу жана жарандарга маалыматтарды толук жеткирщщ кызмат кёрсётщщдё ачык айкындуулукту камсыз кылуу максатта Ырыс, Атабеков, Кара-Алма, Кызыл-Туу айыл аймактарында жана райондук шаар куруу жана архитектура башкармалыгында “Бирдиктщщ терезе” системасы ишке киргизилип элге тейлёё жана консультативдик кызмат кёрсётщщ иштери жщргщзщлщп жатат.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Областагы бардык райондун мамлекеттик администрацияларда, жергилитщщ ёз алдынча башкаруу органдарында жана коомчулуктун ёз ара аракеттенщщлёрщн жандандыруу, ачык айкындуулукту камсыз кылуу максатында kattar.kg сайты аркылуу арыз каттар менен иштёё системасы ишке ашырылып жатат жана  калкка бул тууралуу маалыматтар берилщщдё.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33-п.Жарандардын коррупциялык мыйзам бузууларга байланышкан даттанууларын жана арыздарын кабыл алуунун, кароонун жана чечимдерди кабыл алуунун так жол-жоболорун кабыл алуу. Жарандардын арыз даттануулдарын кабыл алуу максатында коомдук кабылдамалар ачылып, ишеним телефондору уюштурулган. Көрүнө жерлерге жарандарды кабыл алуу тартиби, убактылары жазылып илинген.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34-п Мамлекеттик сатып алууларга жооп берген негизги органды өздөрүнүн  функциясын аткаруу үчүн зарыл болгон жетиштүү ресурстар менен камсыз кылуу, ошондой эле колдонуудагы эрежелердин жана талаптардын аткарылышын аларды сатып алуучу уюмдарда ички контролдоонун натыйжалуу системасы менен толу</w:t>
      </w:r>
      <w:r w:rsidR="00251ABF" w:rsidRPr="0089276C">
        <w:rPr>
          <w:rFonts w:ascii="Times New Roman" w:hAnsi="Times New Roman" w:cs="Times New Roman"/>
          <w:sz w:val="24"/>
          <w:szCs w:val="24"/>
          <w:lang w:val="ky-KG"/>
        </w:rPr>
        <w:t xml:space="preserve">ктоо менен камсыздоо. Мисалы </w:t>
      </w:r>
      <w:r w:rsidRPr="0089276C">
        <w:rPr>
          <w:rFonts w:ascii="Times New Roman" w:hAnsi="Times New Roman" w:cs="Times New Roman"/>
          <w:sz w:val="24"/>
          <w:szCs w:val="24"/>
          <w:lang w:val="ky-KG"/>
        </w:rPr>
        <w:t>областын аймагындагы райондордо жана шаарлардагы мунипициалдык менчиктеги обьектилерге жумуш иштерин жүргүзүү үчүн дайыма ачык тендерлер өткөрүлөт. Жергиликтүү бюджеттин эсебинен сатып алуулардын ачык-айкындыгын камсыздоо боюнча тендерлер интернет-порталдарга алдын ала жарыяланып өткөрүлүүдө. Тендердик комиссиянын курамы мыйзамдын талабына ылайык атайын даярдыктан  өтүп, сертификат-лицензиясы бар  адамдардан түзүлгён.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Ошондой эле, о</w:t>
      </w:r>
      <w:r w:rsidRPr="0089276C">
        <w:rPr>
          <w:rFonts w:ascii="Times New Roman" w:hAnsi="Times New Roman" w:cs="Times New Roman"/>
          <w:w w:val="101"/>
          <w:sz w:val="24"/>
          <w:szCs w:val="24"/>
          <w:lang w:val="ky-KG"/>
        </w:rPr>
        <w:t>бластын аймагында коррупциялык көрүнүштөрдү азайтуу жана алдын алуу,</w:t>
      </w:r>
      <w:r w:rsidRPr="0089276C">
        <w:rPr>
          <w:rFonts w:ascii="Times New Roman" w:hAnsi="Times New Roman" w:cs="Times New Roman"/>
          <w:sz w:val="24"/>
          <w:szCs w:val="24"/>
          <w:lang w:val="ky-KG"/>
        </w:rPr>
        <w:t xml:space="preserve"> коррупция менен күрөшүү саясатын ишке ашырууда нукура элдик демократиялуу, укуктук мамлекетти курууга салымын кошуу  максатында жарандардын коррупцияга каршы коомдук көмөктөшүү “АКОС” коомдук бирикмеси 15.07.2010-ж.тщзщлщп, коомдук бирикменин Уставы бекитилип Кыргыз Республикасынын Юстиция министрлигинен 16.07.2010-ж. каттоодон ёткён. Аталган коомдук бирикменин областта өкүлчүлүгү 2013-жылы түзүлүп, 6 район 4 шаарда төрттөн инспекторлору, жалпысы 100 гө жакын жарандар коомдук башталышта 2013-жылдын башынан баштап бүгүнкү күнгө чейин иш алып барууда.</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Мындан сырткары, областта “Коррупцияга каршы элдик көзөмөл” жарандык контроль коомдук бирикмеси түзүлүп, коомдук бирикменин мүчөлөрүнүн уюштуруу чогулушунда Уставы иштелип чыгылып 12.09.2012-жылы №1 чечими менен бекитилген. Жалал-Абад областтык юстиция башкармалыгынан 15.10.2012-ж. 125531-3303-КБ саны менен каттоодон ётщп, юридикалык жакты мамлекеттик каттодон ёткёрщщ жёнщндё № 27918329 ИУЖК коду менен катталып, ГРЮ № 0007249 сандуу кщбёлщк берилген. Коомдук бирикменин областагы бардык район-шаарларда жана айыл округдарында ондон инспекторлору, жалпысы 200гө  жакын жаран коомдук башталышта иш жщргщзщп жатышат.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Ал эми Сузак районун аймагында корупцияга каршы аракетенщщ жаатында жараандардын “Абад” коомдук фонду тщзщлщп учрда иш жщргщзщлщщдё. Сузак райондук мамлекеттик администрациясы жана жергиликтщщ ёз алдынча башкаруу органдары тарабынан аталган коомдук уюм менен кызматташуу, биргеликте аракетенщщ боюнча иш аракеттер кёрщлщщдё.</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 катары, Базар-Коргон райондук  мамлекеттик  администрациясында КР Өкмөтүнүн 30.03.2015-ж.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 планын  бекитүү  жөнүндөгү  №170 токтому жана аталган  токтому  менен  бекитилген иш-чаралар планынын тёмёнкщ пункттарын аткарылышы тууралуу берген маалыматында ;</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15-пункт. Базар-Коргон РМАсында коррупцияга каршы аракеттенщщ боюнча 2017-жылга  ведомстволук планы  түзүлүп аткарууга  алынган. Коррупциялык  коркунучтар жана коррупциялык тажрыйбалар  жогору  болгон мекеме-ишканаларда, тактап  айтканда райондук </w:t>
      </w:r>
      <w:r w:rsidRPr="0089276C">
        <w:rPr>
          <w:rFonts w:ascii="Times New Roman" w:hAnsi="Times New Roman" w:cs="Times New Roman"/>
          <w:sz w:val="24"/>
          <w:szCs w:val="24"/>
          <w:lang w:val="ky-KG"/>
        </w:rPr>
        <w:lastRenderedPageBreak/>
        <w:t xml:space="preserve">паспорт  виза  жана  каттоо бөлүмүндө, райондук архитектура жана курулуш  башкармалыгында, райондук  жерге  жайгаштыруу  жана  кыймылсыз  мүлккө   укуктарды  каттоо  башкармалыгында,  электр  энергиясын  сатуу   ишканасында, почта  байланыш  бөлүмдөрүндө кызмат көрсөтүү  баалары элге  көрүнүктүү  жерлерине жаңыланып  илинип, ал  эми  айылдарда, тагыраак  айтканда айыл  аймактарда жогоруда аталган  ишканалар тарабынан көрсөтүлщщчщ  кызматтардын баалары эл таанышууга мщмкщнчщлщгщ бар  көрүнүктүү  жерлерге  жайгаштырылган. </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Райондук  паспорт  виза жана каттоо бөлүмүндө, райондук социалдык фонд  башкармалыгында, райондук социалдык  коргоо  жана  эмгек  башкармалыгында, райондук билим  берүү  бөлүмүндө, райондук ЖААК бөлүмүндө 2016-жылдын февраль айында коррупциялык  зоналарды  жана  коркунучтарды   аныктоо  максатында атайын семинар мониторинг өткөрүлүп тийиштүү методикалык практикалык  жардамдар көрсөтүлүп  протоколдоштурулган.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16-пункту: Райондук  мамлекеттик  администрация  тарабынан  кабыл  алынган ченемдик  укуктук  актыларда коррупциялык  көрүнүштөргө  жол  бербөө   максатында  көзөмөлгё  алынып, 2016-жылда аныкталган мыйзам бузуу фактылары координациялык  кеңешменин жыйынында  каралып, тийиштүү жетекчилерге тартиптик  чаралар  колдонулган.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17,22-пункттары: Бизнес  чөйрөнү  өнүктүрүүгө  жана инвестициялык  климатты жакшыртууга, ошондой  эле мамлекеттик  ишкердик  ишти жөнгө  салууга кийлигишүүнщ  азайтууга көмөктөшүү максатында, 15.07.2016-жылы райондук  мамлекеттик  администрациянын  координациялык  кеңешинин  отурумунда  аталган  маселе  каралып №3  чечим  кабыл  алынган.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18-пункту: Кызыкчылыктардын   кагылышына  алып  келиши  мүмкүн  болгон  жагдайлардын  жана  мамилелердин  так  жана  реалдуу  болушун камсыз  кылуу  максатында  калк  арасында түшүндүрүү  иштери  жүргүзүлүүдө. Жарандардан нааразылыктары  жөнүндө  2016-жыл ичинде  Акман, Бешик-Жон, Талдуу-Булак  айылдык  аймагынын  тургундарынан  арыздар  катталып, арыздар райондук  прокуратуранын райондук  ички иштер бөлүмүнүн  кызматкерлери  менен  бирдикте  каралып, жыйынтыгы арыз  ээлерине  билдирилген.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19,26 пунктары: Кыргыз Республикасынын Өкмөтүнүн  30.03. 2015-жылдагы №170 токтому  менен  бекитилген 2015-2017 жылдарга Кыргыз Республикасынын коррупцияга каршы  саясатынын мамлекеттик  стратегиясына негиз  Базар-Коргон райондук мамлекеттик  администрациясы 2016-жылдын 2-апрелинде №102 буйругу  менен коррупцияга  каршы туруу боюнча   ведомстволук  программаны  жана  иш-чара планын  аткаруу методикасы  бекитилип  айыл  аймактарга, мекеме-ишканаларга аткарууга  жеткирилген. </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Жарандык коомдун  өкүлдөрүнүн  катышуусу  менен  өткөрүлүүчү  шайлоо  компанияларын каржылоого мониторингдерди  өткөрүү  жыйынтыктарын жарыялоо, бюджеттик коромжуларды кыскартуу багытында иш-чаралар пландаштырылып 2017-жылдын октябрь айына карата даярдыктар  көрүлүүдө.</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аракеттенүү  чөйрөдөгү  укук  коргоо органдарынын иштеринин натыйжалуулугун жогорулатуу мамлекеттик органдарга кесиптик сатылбастык коррупциянын  алдын  алуу  жана  күрөшүү  алсыздыкты  жана  тобокелдикти  аныктоо  баалоо жана  жоюу боюнча  бекитилген  иш-чаранын  негизинде 2016-жылдын  жыйынтыгы  боюнча протоколдоштурулуп маалыматтар  берилди.</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Кызыкчылыктардын  кагылышуусун баалоо, алдын  алуу  багытында район-шаарлардагы мамлекеттик   органдарда  мамлекеттик  кызматчылардын КР  Мыйзамдарынын  сакталышы  боюнча 2017-жылдын биринчи  кварталында мониториндер өткөрүлүп  жыйынтыктары  чыгарылууда</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Ишкердик  ишти  мамлекеттик  жөнгө  салуу  жана  мамлекеттик  кызматкерлер  арасында  коррупцияны  азайтуу  багытында ишкерлердин  катышуусунда  2  жолу райондук денгээлде жана  айыл  аймактарда элдик  жыйындар  өткөрүлүп  тийиштүү  мамлекеттик  органдарга  маалыматтар  берилди.</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Ишкерлердин  чөйрөсүндө коррупциялык схеманы демонтаждоо, аныкталган  укук  бузуулар  боюнча  райондун  прокуратура  менен  5  жолу  чаралар  көрүлүп   жыйынтыгы  менен тийиштүү  мамлекеттик  органдарына  отчет-маалыматтар  берилди.</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Мамлекеттик  органдарды жарандык коом  менен  өз  ара аракеттенүүлөрүн күчөтүү  максатында  райондо  жана  айыл  аймактарында  бекитилген  жобонун  негизинде  айыл  аймактарында  аксакалдар  кеңештери  менен  атайын  түшүндүрүү  кеңешмелери  өткөрүлүп  протоколдоштурулуп  2017-жылдын 1 кварталында 9 жолу  отчеттору  угулган.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20-пункту:  Жарандык  коом  институттары  менен  өз  ара  аракеттенүү  боюнча ведомстволук меморандум Базар-Коргон, Ала-Бука,Сузак районунда жана Жалал-Абад, Таш-Кёмщр шаар мэрияларында коомдук  уюмдар  менен  түзүлүп, кызматташуу  боюнча  иш-чаралардын  негизинде 23жолу  атайын  кенешме  өткөрүлгён.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21-пункту: Жергиликтүү  бийликтердин аткарып  жаткан  иштеринин   ачык-айкындуулугун   камсыз  кылуу  максатында  областтык  газетага  4 жолу   маалымат-макалалар  берилип, жыйынтыктары жеринде  талкууланган. Мисалы, Базар-Коргон райондук мамлекеттик  администрациясынын  мурдагы башчысы-аким Т.Долдоев  тарабынан 2016-жылдын   октябрь  айында  аткарып  жаткан  иштери  боюнча   райондун  аймагындагы   жергиликтүү  депутаттарга маалымат-отчетун берген. Ошондой  эле  2016-жылдын   октябрь-ноябрь  айларында  түзүлгөн  графиктин  негизинде   райондун  ар  бир  айыл  аймагында   эл  менен  жолугушуулар  өткөрүлщп,  элдин  суроо-талаптарына  жооптор  берилип, коррупциялык кёрщнщштёргё жалпы эл каршы кщрёшщщ зарыл экендиги, чыдагыз жагдайларды тщзщщ боюнча тщшщндщрщщ, алдын алуу иштери жщргщзщлгён.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Райондун  тургундарына  коррупциялык  көрүнүштөрдү   алдын  алуу, коррупцияга   жол  бербөө  боюнча  кабыл  алынган  ченемдик  актылар  жана  алардын  аткарылышы  боюнча  райондун  9  айыл  аймагында  ички  иштер  бөлүмү, аксакалдар  кеңеши   менен  бирдикте  айылдарда  элдик  жыйындар   өткөрүлүп  тийиштүү  жетекчилерге тапшырмалар берилип, райондун  аймагында коррупциялык кёрщнщштёргё каршы жщргщзщлщп жаткан иш аракеттер тууралуу маалыматтар   берилген.  Мындан сырткары, коррупцияга  каршы  аракеттенүү  боюнча  райондук  мамлекеттик    администрациянын  жана айыл аймактардын жооптуу кызматкерлерине  окуу  кенешме  өткөрүлүп,  талаптар  коюлган. Ошондой  эле,   келип  түшкөн  арыздарды  өз  мөөнөтүндө жана  сапаттуу  аткар</w:t>
      </w:r>
      <w:r w:rsidR="00251ABF" w:rsidRPr="0089276C">
        <w:rPr>
          <w:rFonts w:ascii="Times New Roman" w:hAnsi="Times New Roman" w:cs="Times New Roman"/>
          <w:sz w:val="24"/>
          <w:szCs w:val="24"/>
          <w:lang w:val="ky-KG"/>
        </w:rPr>
        <w:t>уу  боюнча  2016-жыл  ичинде</w:t>
      </w:r>
      <w:r w:rsidRPr="0089276C">
        <w:rPr>
          <w:rFonts w:ascii="Times New Roman" w:hAnsi="Times New Roman" w:cs="Times New Roman"/>
          <w:sz w:val="24"/>
          <w:szCs w:val="24"/>
          <w:lang w:val="ky-KG"/>
        </w:rPr>
        <w:t xml:space="preserve"> 2  жолу коллегияда 2017-жылы 1 жолу  каралып тиешелщщ чечимдер кабыл алынып, аткарылышы кёзёмёлгё алынган..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24-пункт: Район-шаарлардагы мамлекеттик  салык  кызматы  тарабынан экономиканын бардык  секторлорунда  жана  тармактарында  жашыруун  жана  мыйзамсыз  өндүрүлгөн  товарларды  жана  кызмат  көрсөтүүлөрдү  аныктоо  боюнча  көрүлүп  жаткан  чараларга   тиешелүү  жардамдар  көрсөтүлщщдё.</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27-пункт: Коррупцияга  каршы туруу боюнча  билим  берүү  тармагынын  кызматкерлери менен тиешелщщ алдын  алуу жана тщшщндщрщщ иштери жщргщзщлщщдё. Райондун  аймагындагы  65  мектепте  2016  жылдын  жыйынтыгы  боюнча  72  саат ал эми  2017-жылда  16  саат  окуучулар  арасында тщшщндщрщщ иштери жщргщзщлгён. </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2016-жыл ичинде  массалык  маалымат  каражаттарында  “7  каналда”  9  жолу, “ЖТР” телерадиоканалында  8  жолу “Акыйкат”  “Аймак”, ”Жалал-Абад тонги”  газеталарында  14  жолу чагылдыруу  берилип  элдин  талкуусу  камсыз кылынды. 2017-жылда  “ЖТР”  телеканалында  2  жолу  чагылдыруу  берилип,  элдин  талкуусу  камсыз  кылынган.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28-пункт: 2016-2017  окуу  жылына  бардык район-шаарлардагы билим  берүү  мекемелеринде  коррупцияга  каршы  укук  бузуулар  менен  күрөшүү  боюнча  иш-чаралар  иштелип  чыгып  аткарууга  алынган. Билим  берүү  бөлүмдёрүнүн  2016-жылдагы  буйругуна  ылайык   мыйзамсыз  акча  чогултууга, мугалимдерге  белек  берүүгө   тыюу  салынган. Жашы жете  элек өспүрүмдөр  менен иштёё  инспекциясы  менен  биргеликте  кылмыштуулуктун  жана  коррупциялык   көрүнүштөрдү  алдын  алуу  боюнча  бардык мектептерде  ачык  сабактар </w:t>
      </w:r>
      <w:r w:rsidRPr="0089276C">
        <w:rPr>
          <w:rFonts w:ascii="Times New Roman" w:hAnsi="Times New Roman" w:cs="Times New Roman"/>
          <w:sz w:val="24"/>
          <w:szCs w:val="24"/>
          <w:lang w:val="ky-KG"/>
        </w:rPr>
        <w:lastRenderedPageBreak/>
        <w:t>уюштурулган. Ата-энелер арасында  мыйзамсыз  акча  чогултууга  жол  бербөө  боюнча,  ата-энелер  чогулуштарында түшүндүрүү  иштери  жүргүзүлүп, мектеп окуучулары  “Коррупция  деген эмне?”  темасында    жат  жазууларды  жазышып, жылдын  жыйынтыгы  боюнча  алдынкы окуучулар   алкыш  баракчалар  менен  сыйланган.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32-пункт:  Кадрларды  тандоодо  жана  алардын  билимин, жөндөмдүүлүгүн  жана  компетенттүүлүгүн   баалоо  үчүн  райондук  мамлекеттик  администрацияларда  аттестациялык-конкурстук  комиссиялар тщзщлгён. Райондук  мамлекеттик  администрацияларда  бош  ваканттык  орундарга  кызматкерлерди ачык сынак  аркылуу   кабыл  алынып (ММКларга алдын алдын ала бош вакандык орундарды ээлёёгё ачык конкурстар жарыяланып),  жыйынтыктары аппараттык  жыйындарда  жарыяланууда.</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33-пункт:   Жарандардан  келип  түшкөн  арыздар  жана  оозеки  кайрылуулары  өз  убагында  аткарууга  алынып, мыйзамда  көрсөтүлгөн  мөөнөттө  арыз  ээлерине  жооптор  берилщщдё.</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2016-жылдын  ичинде райондук   мамлекеттик  администрациясына  456  арыз  келип  түшүп,  аткарууга  алынып  арыз  ээлерине  тийиштүү  жооптор  жөнөтүлгён.  2016-жылы  2  жолу, 2017- жылдын  1-кварталында  1-жолу  коллегияда  каралган.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34-пункт:  КР “Мамлекеттик сатып алуулар жёнщндё” 3.04.2015-жылдагы № 72 мыйзамдын талабына ылайык конкурстар электрондук сайт аркылуу жарыя берилип ёткёрщлщп келинщщдё жана мыйзамга ылайык портал менен иштёёгё орг.техникалар камсыздалып, электрондук базалар ачылып ошондой эле КР Финансы министрлигинин 14.10.2015-жылдагы №175 буйругу менен бекитилген электрондук мамлекеттик сатып алуулар жщргщзщщнщн эрежелери жёнщндё Жобо менен ишке ашырылып жатат. Мисалы Тогуз-Торо райондук мамлекеттик администрациясы тарабынан 5.07.2017-ж №898 саны менен ёкщлдщн аппаратына билдирген маалыматта;  Райондун аймагында мамлекеттик сатып алууларга, бюджеттик каражаттарга, жер боюнча укуктук мамилелерге мыйзамдуулукту камсыз кылууда райондук прокуратура тарабынан 10 жолу текшерщщ жщргщзщлщп, жыйынтыгы менен 8 сунуш келтирип, прокурордук актылардын негизинде аныкталган 7498,50 сом республикалык бюджетке  кайтарылган, мыйзам бузууларга жол берген 12 кызмат адамы тартиптик жоопкерчилик тарткан.</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36-пункт: Сузак райондук мамлекеттик администрациясы 07.07.2017-ж. № 02-14/948 саны менен ёкщлчщлщкё берген маалыматында. Райондун  Координациялык кенешмесинде  КР Коррупцияга каршы аракетенщщ жаатында кабыл алынган Жарлык, токтом. буйруктардын аткарылыш абалы каралып №7 чечим кабыл алынган.  </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Ал эми, Базар-Коргон райондук  мамлекеттик  администрациясынын координациялык  кенешинде 28.02.2017-жылы  “Коррупцияга  каршы  күрөшүү”  боюнча  кабыл  алынган   токтом  буйруктардын  аткаруу  абалы   каралып, тиешелщщ чечим  кабыл алынып аткарууга алынды.</w:t>
      </w:r>
    </w:p>
    <w:p w:rsidR="00DA003C" w:rsidRPr="0089276C" w:rsidRDefault="00DA003C" w:rsidP="00F05F7B">
      <w:pPr>
        <w:tabs>
          <w:tab w:val="left" w:pos="4035"/>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2017-жылдын 1-кварталында эле Базар-Коргон райондук прокуратурасы тарабынан Кыргыз Республикасынын Конституциясынын 104-беренесинин талабына ылайык, коррупцияга каршы аракеттенүү багытында жалпысынан 11 (14) текшерүү жүргүзүлүп, текшерүүнүн жыйынтыгы менен  9 (4) ченемдик актылардын бузулушун четтетүү жөнүндө сунуш, 1 (4) талап келтирилип, 2 (2)  администрациялык  өндүрүш иши, 1 (6) кылмыш иши козголуп, 2 (2) кызматкер администрациялык жоопкерчиликке тартылган, келтирилген прокурордук актылардын негизинде 7 (6) кызмат адамдарына тартиптик чаралар көрүлүп, келтирилген прокурордук актылардын  негизинде  56 179 (146 142) сом өндүрүлгөн.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Мындан райондун аймагында көпчүлүк учурларда Кыргыз Республикасынын “Коррупцияга каршы аракеттенүү жөнүндө” жана Кыргыз Республикасынын “Мамлекеттик жарандык кызмат жана муниципалдык кызмат жөнүндөгү” Мыйзамдарынын талаптары бузулуп, мамлекеттик жана муниципалдык кызмат адамдары тарабынан бюджеттик акча каражаттарына  кол салуулары орун алгандыгы кёрщнёт</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Коррупция боюнча алып көрсөк. 2017-жылдын 1-кв. ичинде эле бул багыт боюнча 3 текшерүү жүргүзүлүп, алардын жыйынтыгы менен ченемдик укуктук актылардын бузулуш четтетүү жөнүндө 2 сунуш, 1 талап, 1 административдик өндүрүш жана 1 кылмыш иши козголгон, келтирилген актылардын негизинде 2 адам тартиптик, 1 адам административдик  жоопкерчиликке тартылып,  9 645 сом акча каражаты өндүрүлгөн.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Жерлерди жараксыз абалга келтирщщ  боюнча  “Кыргыз нефтегаз”АОА  992,4 мин сомдук зыян келтирген. Текшерщщ учурунда келтирилген зыян толугу ёндщрщлгён.</w:t>
      </w:r>
    </w:p>
    <w:p w:rsidR="00DA003C" w:rsidRPr="0089276C" w:rsidRDefault="00DA003C" w:rsidP="00F05F7B">
      <w:pPr>
        <w:pStyle w:val="af7"/>
        <w:spacing w:after="0" w:line="240" w:lineRule="auto"/>
        <w:ind w:firstLine="709"/>
        <w:jc w:val="both"/>
        <w:rPr>
          <w:rFonts w:ascii="Times New Roman" w:hAnsi="Times New Roman"/>
          <w:b w:val="0"/>
          <w:i w:val="0"/>
          <w:sz w:val="24"/>
          <w:szCs w:val="24"/>
          <w:lang w:val="ky-KG"/>
        </w:rPr>
      </w:pPr>
      <w:r w:rsidRPr="0089276C">
        <w:rPr>
          <w:rFonts w:ascii="Times New Roman" w:hAnsi="Times New Roman"/>
          <w:b w:val="0"/>
          <w:i w:val="0"/>
          <w:sz w:val="24"/>
          <w:szCs w:val="24"/>
          <w:lang w:val="ky-KG"/>
        </w:rPr>
        <w:t>Токтогул району жана Майлуу-Суу, Таш-Көмүр, Кара-Көл шаарлары боюнча экономикалык кылмыштуулукка каршы күрөшүү боюнча мамлекеттик кызматы тарабынан</w:t>
      </w:r>
      <w:r w:rsidR="00BF14AC" w:rsidRPr="0089276C">
        <w:rPr>
          <w:rFonts w:ascii="Times New Roman" w:hAnsi="Times New Roman"/>
          <w:b w:val="0"/>
          <w:i w:val="0"/>
          <w:sz w:val="24"/>
          <w:szCs w:val="24"/>
          <w:lang w:val="ky-KG"/>
        </w:rPr>
        <w:t xml:space="preserve"> </w:t>
      </w:r>
      <w:r w:rsidRPr="0089276C">
        <w:rPr>
          <w:rFonts w:ascii="Times New Roman" w:hAnsi="Times New Roman"/>
          <w:b w:val="0"/>
          <w:i w:val="0"/>
          <w:sz w:val="24"/>
          <w:szCs w:val="24"/>
          <w:lang w:val="ky-KG"/>
        </w:rPr>
        <w:t>КР Президентинин 02.02.2012-жылдагы “Кыргыз Республикасынын антикоррупциялык саясатынын мамлекеттик стратегисы жана коррупцияга каршы туруу боюнча чаралар жонундогу” №26 жана 12.11.2013-жылдагы “Бийлик органдарындагы саясий жана системалуу коррупциянын себептерин жоюу боюнча чаралар жөнүндө” НЖ №215 сандуу Жарлыктарынын, КР 08.08.2012-жылдагы “Коррупцияга каршы аракеттенүү жөнүндө” №153 мыйзамынын жана КР Өкмөтүнүн 30.03.2015-жылдагы «2015-2017-жылдарга КР мамлекеттик органдарынын иш-чараларынын планын бекитүү жөнүндөгү» №170 токтомунун талаптарын аткаруу боюнча 2017-жылдын  1-жарым жылы ичинде  тёмёнкщдёй иштерди жщргщзщшкён</w:t>
      </w:r>
    </w:p>
    <w:p w:rsidR="00DA003C" w:rsidRPr="0089276C" w:rsidRDefault="00DA003C" w:rsidP="00F05F7B">
      <w:pPr>
        <w:pStyle w:val="af7"/>
        <w:spacing w:after="0" w:line="240" w:lineRule="auto"/>
        <w:ind w:firstLine="709"/>
        <w:jc w:val="both"/>
        <w:rPr>
          <w:rFonts w:ascii="Times New Roman" w:hAnsi="Times New Roman"/>
          <w:b w:val="0"/>
          <w:i w:val="0"/>
          <w:sz w:val="24"/>
          <w:szCs w:val="24"/>
          <w:lang w:val="ky-KG"/>
        </w:rPr>
      </w:pPr>
      <w:r w:rsidRPr="0089276C">
        <w:rPr>
          <w:rFonts w:ascii="Times New Roman" w:hAnsi="Times New Roman"/>
          <w:b w:val="0"/>
          <w:i w:val="0"/>
          <w:sz w:val="24"/>
          <w:szCs w:val="24"/>
          <w:lang w:val="ky-KG"/>
        </w:rPr>
        <w:t>23.03.2017-жылы Кара-Көл шаарында Токтогул району жана Майлуу-Суу, Таш-Көмүр, Кара-Көл шаарларынын Салык кызматынын жетекчилеринин  катышуусунда тегерек стол өткөрүлгөн. Анда КР Президентинин 02.02.2012-жылдагы №26 жана 12.11.2013-жылдагы “Бийлик органдарындагы саясий жана системалуу коррупциянын себептерин жоюу боюнча чаралар жөнүндө” жарлыктары тааныштырылып,  эки кызматтын тыгыз биргелешип иштөөсү мыйзам бузуулардын алдын алат деген суроолор талкууланган.</w:t>
      </w:r>
    </w:p>
    <w:p w:rsidR="00DA003C" w:rsidRPr="0089276C" w:rsidRDefault="00DA003C" w:rsidP="00F05F7B">
      <w:pPr>
        <w:pStyle w:val="af7"/>
        <w:spacing w:after="0" w:line="240" w:lineRule="auto"/>
        <w:ind w:firstLine="709"/>
        <w:jc w:val="both"/>
        <w:rPr>
          <w:rFonts w:ascii="Times New Roman" w:hAnsi="Times New Roman"/>
          <w:b w:val="0"/>
          <w:i w:val="0"/>
          <w:sz w:val="24"/>
          <w:szCs w:val="24"/>
          <w:lang w:val="ky-KG"/>
        </w:rPr>
      </w:pPr>
      <w:r w:rsidRPr="0089276C">
        <w:rPr>
          <w:rFonts w:ascii="Times New Roman" w:hAnsi="Times New Roman"/>
          <w:b w:val="0"/>
          <w:i w:val="0"/>
          <w:sz w:val="24"/>
          <w:szCs w:val="24"/>
          <w:lang w:val="ky-KG"/>
        </w:rPr>
        <w:t xml:space="preserve">Коррупцияга каршы туруу боюнча элдин ишенимин арттыруу максатында КР Өкмөтүнө караштуу  ЭКККМКнын тынымсыз телефон байланышы -195 номурунда катталган, ошондой эле Кара-Кёл шаарында  финансы полициянын  03746 51011  ишеним номуру уюштурулуп, учурда иштеп жатат. </w:t>
      </w:r>
    </w:p>
    <w:p w:rsidR="00DA003C" w:rsidRPr="0089276C" w:rsidRDefault="00DA003C" w:rsidP="00F05F7B">
      <w:pPr>
        <w:pStyle w:val="af7"/>
        <w:spacing w:after="0" w:line="240" w:lineRule="auto"/>
        <w:ind w:firstLine="709"/>
        <w:jc w:val="both"/>
        <w:rPr>
          <w:rFonts w:ascii="Times New Roman" w:hAnsi="Times New Roman"/>
          <w:b w:val="0"/>
          <w:i w:val="0"/>
          <w:sz w:val="24"/>
          <w:szCs w:val="24"/>
          <w:lang w:val="ky-KG"/>
        </w:rPr>
      </w:pPr>
      <w:r w:rsidRPr="0089276C">
        <w:rPr>
          <w:rFonts w:ascii="Times New Roman" w:hAnsi="Times New Roman"/>
          <w:b w:val="0"/>
          <w:i w:val="0"/>
          <w:sz w:val="24"/>
          <w:szCs w:val="24"/>
          <w:lang w:val="ky-KG"/>
        </w:rPr>
        <w:t>2017-жылдын 1-жарым жылдыгында Токтогул району жана Майлуу-Суу, Таш-Көмүр, Кара-Көл шаарлары боюнча экономикалык кылмыштуулукка каршы күрөшүү боюнча мамлекеттик кызматы  тарабынан 9 кылмыш иши козголуп, жалпысынан 4  млн 567 миң сом ал эми 655 миң сом  финансы башкармалыгы аркылуу мамлекетке чегерилген.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КР Президентинин 12.11.2013-жылдагы “Бийлик органдарындагы саясий жана системалуу коррупциянын себептерин жоюу боюнча чаралар жөнүндөгү” №215 Жарлыгынын 10-пунктунун  8-подпунктунда  мамлекеттик органдардын жетекчилеринин, КР Өкмөтүнүн областардагы ыйгарым укуктуу өкүлдөрүнүн,жергиликтүү мамлекеттик администрациялардын башчыларынын коррупцияга каршы аракетенүү боюнча  алар тараптан көрүлүп жаткан чаралар тууралуу калк арасында үзгүлтщксүз отчет берүүсүн уюштуруу талабынын аткарылышы тууралуу.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2017-жылдын 1-жарым жылы ичинде КР Өкмөтүнүн Жалал-Абад областындагы ыйгарым укуктуу өкүлү, орун басарлары жана  жергиликтүү мамлекеттик администрациялардын башчылары, жергиликтщщ ёз алдынча башкаруу органдары тарабынан: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-областын аймагында КР Өкмөтүнүн 30.03.2015-жылдагы «</w:t>
      </w:r>
      <w:r w:rsidRPr="0089276C">
        <w:rPr>
          <w:rFonts w:ascii="Times New Roman" w:hAnsi="Times New Roman" w:cs="Times New Roman"/>
          <w:w w:val="101"/>
          <w:sz w:val="24"/>
          <w:szCs w:val="24"/>
          <w:lang w:val="ky-KG"/>
        </w:rPr>
        <w:t>2015-2017-жылдарга КР коррупцияга каршы  саясатынын  мамлекеттик стратегиясын  аткаруу боюнча  КР мамлекеттик органдарынын иш-чараларынын планын бекитүү жөнүндөгү»</w:t>
      </w:r>
      <w:r w:rsidRPr="0089276C">
        <w:rPr>
          <w:rFonts w:ascii="Times New Roman" w:hAnsi="Times New Roman" w:cs="Times New Roman"/>
          <w:sz w:val="24"/>
          <w:szCs w:val="24"/>
          <w:lang w:val="ky-KG"/>
        </w:rPr>
        <w:t xml:space="preserve"> №170 токтомун (Өкүлдүн аппараты тарабынан 21.04.2015-ж. кабыл алган  №35 токтому, иш-чаралар планы) жана КР Президентинин 2.02.2012-жылдагы “Кыргыз Республикасынын антикоррупциялык саясатынын мамлекеттик стратегиясы жана коррупцияга каршы туруу боюнча чаралар жөнүндөгү” №26 жана 12.11.2013-жылдагы “Бийлик органдарындагы саясий жана системалуу коррупциянын себептерин жоюу боюнча чаралар </w:t>
      </w:r>
      <w:r w:rsidRPr="0089276C">
        <w:rPr>
          <w:rFonts w:ascii="Times New Roman" w:hAnsi="Times New Roman" w:cs="Times New Roman"/>
          <w:sz w:val="24"/>
          <w:szCs w:val="24"/>
          <w:lang w:val="ky-KG"/>
        </w:rPr>
        <w:lastRenderedPageBreak/>
        <w:t>жөнүндө” ПЖ №215 сандуу Жарлыктарында, КР 8.08.2012-жылдагы “Коррупцияга каршы аракеттенүү жөнүндө” №153 мыйзамында, КР Коргоо Кеңешинин “Коомдогу коррупциялык көрүнүштөргө каршы туруу боюнча чаралар жөнүндөгү” чечиминде коюлган талаптарды</w:t>
      </w:r>
      <w:r w:rsidRPr="0089276C">
        <w:rPr>
          <w:rFonts w:ascii="Times New Roman" w:hAnsi="Times New Roman" w:cs="Times New Roman"/>
          <w:w w:val="101"/>
          <w:sz w:val="24"/>
          <w:szCs w:val="24"/>
          <w:lang w:val="ky-KG"/>
        </w:rPr>
        <w:t xml:space="preserve">н  аткарылышы тууралуу  жана </w:t>
      </w:r>
      <w:r w:rsidRPr="0089276C">
        <w:rPr>
          <w:rFonts w:ascii="Times New Roman" w:hAnsi="Times New Roman" w:cs="Times New Roman"/>
          <w:sz w:val="24"/>
          <w:szCs w:val="24"/>
          <w:lang w:val="ky-KG"/>
        </w:rPr>
        <w:t xml:space="preserve"> коррупцияга каршы форум түзүү практикасын район, шаарларда жайылтуу, жарандык коом институттарын тартуу, жер-жерлерде коррупция менен күрөшүү көйгөйлөрүн изилдөө,</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КР Өкмөтүнүн коррупцияга каршы программасын жана коррупцияга каршы саясатты ишке ашырууну талкуулоо, мамлекеттик кызмат көрсөтүүлөрдүн стандарттары, окутуулардын нарктары, мамлекеттик жана мунипициалдык акы төлөнүүчү кызмат көрсөтүүлөр (социалдык женилдиктер) жана аларга белгиленген тарифтер, “Бирдиктүү терезе”жөнүндөгү маалыматтарды жайылтуу, мамлекеттик органдардын жана жергиликтүү өз алдынча башкаруу органдарынын жетекчилеринин коррупцияга каршы аракетенүү боюнча жеринде жүргүзүп жаткан позитивдщщ иш-аракеттерин мындан ары калкка  үзгүлтүксүз отчетторду берип туруулары,мамлекеттик сатып алуулар (анын купуялуулук принциби), тендердик документациялар боюнча негизги маалыматтарын (анын жол-жоболорун) берүүнү камсыз кылуу,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жарандарды мамлекеттик кызматка жумушка кабыл алууну ишке ашыруу, жарандардын оозеки жана кат жүзүндөгү кайрылууларын толук өз учурунда каралыш абалдары тууралуу жана коррупциялык көрүнүштөр ошондой эле башка мыйзам бузуулар жөнүндө өкмөттүк эмес уюмдардын, ЖМКнын, бизнес чөйрөнүн өкүлдөрүнүн, жергиликтүү кенештердин депутаттарынын катышуусу менен  эл алдында 19  жолу отчеттору берилген.</w:t>
      </w:r>
    </w:p>
    <w:p w:rsidR="00DA003C" w:rsidRPr="0089276C" w:rsidRDefault="00DA003C" w:rsidP="00F05F7B">
      <w:pPr>
        <w:spacing w:after="0" w:line="240" w:lineRule="auto"/>
        <w:ind w:firstLine="709"/>
        <w:jc w:val="both"/>
        <w:rPr>
          <w:rFonts w:ascii="Times New Roman" w:hAnsi="Times New Roman" w:cs="Times New Roman"/>
          <w:spacing w:val="-1"/>
          <w:w w:val="101"/>
          <w:sz w:val="24"/>
          <w:szCs w:val="24"/>
          <w:lang w:val="ky-KG"/>
        </w:rPr>
      </w:pPr>
      <w:r w:rsidRPr="0089276C">
        <w:rPr>
          <w:rFonts w:ascii="Times New Roman" w:hAnsi="Times New Roman" w:cs="Times New Roman"/>
          <w:sz w:val="24"/>
          <w:szCs w:val="24"/>
          <w:lang w:val="ky-KG"/>
        </w:rPr>
        <w:t>КР Өкмөтүнүн Жалал-Абад областындагы ыйгарым укуктуу өкүлүнүн аппаратында, р</w:t>
      </w:r>
      <w:r w:rsidRPr="0089276C">
        <w:rPr>
          <w:rFonts w:ascii="Times New Roman" w:hAnsi="Times New Roman" w:cs="Times New Roman"/>
          <w:spacing w:val="-1"/>
          <w:w w:val="101"/>
          <w:sz w:val="24"/>
          <w:szCs w:val="24"/>
          <w:lang w:val="ky-KG"/>
        </w:rPr>
        <w:t>айондук мамлекеттик администрацияларда, жергиликтүү өз алдынча башкаруу  жана башка мамлекеттик мекеме-уюмдарда:</w:t>
      </w:r>
    </w:p>
    <w:p w:rsidR="00DA003C" w:rsidRPr="0089276C" w:rsidRDefault="00DA003C" w:rsidP="00F05F7B">
      <w:pPr>
        <w:spacing w:after="0" w:line="240" w:lineRule="auto"/>
        <w:ind w:firstLine="709"/>
        <w:jc w:val="both"/>
        <w:rPr>
          <w:rFonts w:ascii="Times New Roman" w:hAnsi="Times New Roman" w:cs="Times New Roman"/>
          <w:w w:val="101"/>
          <w:sz w:val="24"/>
          <w:szCs w:val="24"/>
          <w:lang w:val="ky-KG"/>
        </w:rPr>
      </w:pPr>
      <w:r w:rsidRPr="0089276C">
        <w:rPr>
          <w:rFonts w:ascii="Times New Roman" w:hAnsi="Times New Roman" w:cs="Times New Roman"/>
          <w:spacing w:val="-1"/>
          <w:w w:val="101"/>
          <w:sz w:val="24"/>
          <w:szCs w:val="24"/>
          <w:lang w:val="ky-KG"/>
        </w:rPr>
        <w:t>-</w:t>
      </w:r>
      <w:r w:rsidRPr="0089276C">
        <w:rPr>
          <w:rFonts w:ascii="Times New Roman" w:hAnsi="Times New Roman" w:cs="Times New Roman"/>
          <w:sz w:val="24"/>
          <w:szCs w:val="24"/>
          <w:lang w:val="ky-KG"/>
        </w:rPr>
        <w:t xml:space="preserve"> КР </w:t>
      </w:r>
      <w:r w:rsidRPr="0089276C">
        <w:rPr>
          <w:rFonts w:ascii="Times New Roman" w:hAnsi="Times New Roman" w:cs="Times New Roman"/>
          <w:spacing w:val="-1"/>
          <w:w w:val="101"/>
          <w:sz w:val="24"/>
          <w:szCs w:val="24"/>
          <w:lang w:val="ky-KG"/>
        </w:rPr>
        <w:t xml:space="preserve">Президентинин 02.02.2012-ж. </w:t>
      </w:r>
      <w:r w:rsidRPr="0089276C">
        <w:rPr>
          <w:rFonts w:ascii="Times New Roman" w:hAnsi="Times New Roman" w:cs="Times New Roman"/>
          <w:spacing w:val="6"/>
          <w:w w:val="101"/>
          <w:sz w:val="24"/>
          <w:szCs w:val="24"/>
          <w:lang w:val="ky-KG"/>
        </w:rPr>
        <w:t xml:space="preserve">"КР коррупцияга каршы аракеттенүү саясатынын </w:t>
      </w:r>
      <w:r w:rsidRPr="0089276C">
        <w:rPr>
          <w:rFonts w:ascii="Times New Roman" w:hAnsi="Times New Roman" w:cs="Times New Roman"/>
          <w:spacing w:val="1"/>
          <w:w w:val="101"/>
          <w:sz w:val="24"/>
          <w:szCs w:val="24"/>
          <w:lang w:val="ky-KG"/>
        </w:rPr>
        <w:t xml:space="preserve">Мамлекеттик стратегиясы жана коррупцияга каршы туруу боюнча чаралар </w:t>
      </w:r>
      <w:r w:rsidRPr="0089276C">
        <w:rPr>
          <w:rFonts w:ascii="Times New Roman" w:hAnsi="Times New Roman" w:cs="Times New Roman"/>
          <w:spacing w:val="-1"/>
          <w:w w:val="101"/>
          <w:sz w:val="24"/>
          <w:szCs w:val="24"/>
          <w:lang w:val="ky-KG"/>
        </w:rPr>
        <w:t xml:space="preserve">жөнүндөгү" </w:t>
      </w:r>
      <w:r w:rsidRPr="0089276C">
        <w:rPr>
          <w:rFonts w:ascii="Times New Roman" w:hAnsi="Times New Roman" w:cs="Times New Roman"/>
          <w:w w:val="101"/>
          <w:sz w:val="24"/>
          <w:szCs w:val="24"/>
          <w:lang w:val="ky-KG"/>
        </w:rPr>
        <w:t>№26,</w:t>
      </w:r>
      <w:r w:rsidRPr="0089276C">
        <w:rPr>
          <w:rFonts w:ascii="Times New Roman" w:hAnsi="Times New Roman" w:cs="Times New Roman"/>
          <w:sz w:val="24"/>
          <w:szCs w:val="24"/>
          <w:lang w:val="ky-KG"/>
        </w:rPr>
        <w:t xml:space="preserve"> “Бийлик органдарындагы саясий жана системалуу коррупциянын себептерин жоюу боюнча чаралар жөнүндө” КР Президентинин 12.11.2013-ж. № 215 сандуу Жарлыктарынын,</w:t>
      </w:r>
      <w:r w:rsidRPr="0089276C">
        <w:rPr>
          <w:rFonts w:ascii="Times New Roman" w:hAnsi="Times New Roman" w:cs="Times New Roman"/>
          <w:w w:val="101"/>
          <w:sz w:val="24"/>
          <w:szCs w:val="24"/>
          <w:lang w:val="ky-KG"/>
        </w:rPr>
        <w:t xml:space="preserve"> </w:t>
      </w:r>
      <w:r w:rsidRPr="0089276C">
        <w:rPr>
          <w:rFonts w:ascii="Times New Roman" w:hAnsi="Times New Roman" w:cs="Times New Roman"/>
          <w:sz w:val="24"/>
          <w:szCs w:val="24"/>
          <w:lang w:val="ky-KG"/>
        </w:rPr>
        <w:t>КР Коргоо Кеңешинин “Коомдогу коррупциялык көрүнүштөргө каршы туруу боюнча чаралар жөнүндөгү” чечиминин, КР 8.08.2012-жылдагы  “Коррупцияга каршы аракеттенүү жөнүндө” №153 мыйзамынын, КР Өкмөтүнүн 30.03.2015-ж.«</w:t>
      </w:r>
      <w:r w:rsidRPr="0089276C">
        <w:rPr>
          <w:rFonts w:ascii="Times New Roman" w:hAnsi="Times New Roman" w:cs="Times New Roman"/>
          <w:w w:val="101"/>
          <w:sz w:val="24"/>
          <w:szCs w:val="24"/>
          <w:lang w:val="ky-KG"/>
        </w:rPr>
        <w:t>2015-2017-жылдарга Кыргыз Республикасынын коррупцияга каршы  саясатынын  мамлекеттик стратегиясын  аткаруу боюнча КР мамлекеттик органдарынын иш-чараларынын планын бекитүү жөнүндөгү»</w:t>
      </w:r>
      <w:r w:rsidRPr="0089276C">
        <w:rPr>
          <w:rFonts w:ascii="Times New Roman" w:hAnsi="Times New Roman" w:cs="Times New Roman"/>
          <w:sz w:val="24"/>
          <w:szCs w:val="24"/>
          <w:lang w:val="ky-KG"/>
        </w:rPr>
        <w:t xml:space="preserve"> №170 токтомун жана аталган токтомдор менен </w:t>
      </w:r>
      <w:r w:rsidRPr="0089276C">
        <w:rPr>
          <w:rFonts w:ascii="Times New Roman" w:hAnsi="Times New Roman" w:cs="Times New Roman"/>
          <w:w w:val="101"/>
          <w:sz w:val="24"/>
          <w:szCs w:val="24"/>
          <w:lang w:val="ky-KG"/>
        </w:rPr>
        <w:t xml:space="preserve">бекитилген иш-чараларды жана башка коррупцияга каршы аракетенүү жаатындагы жана башка Жарлык, Мыйзам, буйрук, чечим, токтомдордо  коюлган  талаптарды (тиешелүүлүгүнө жараша), </w:t>
      </w:r>
      <w:r w:rsidRPr="0089276C">
        <w:rPr>
          <w:rFonts w:ascii="Times New Roman" w:hAnsi="Times New Roman" w:cs="Times New Roman"/>
          <w:sz w:val="24"/>
          <w:szCs w:val="24"/>
          <w:lang w:val="ky-KG"/>
        </w:rPr>
        <w:t xml:space="preserve">ведомстволук программаларды, иш-чаралар пландарын иштеп чыгуу жана аткарууну </w:t>
      </w:r>
      <w:r w:rsidRPr="0089276C">
        <w:rPr>
          <w:rFonts w:ascii="Times New Roman" w:hAnsi="Times New Roman" w:cs="Times New Roman"/>
          <w:w w:val="101"/>
          <w:sz w:val="24"/>
          <w:szCs w:val="24"/>
          <w:lang w:val="ky-KG"/>
        </w:rPr>
        <w:t>жеринде камсыз кылуу  максатында;</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w w:val="101"/>
          <w:sz w:val="24"/>
          <w:szCs w:val="24"/>
          <w:lang w:val="ky-KG"/>
        </w:rPr>
        <w:t>-</w:t>
      </w:r>
      <w:r w:rsidRPr="0089276C">
        <w:rPr>
          <w:rFonts w:ascii="Times New Roman" w:hAnsi="Times New Roman" w:cs="Times New Roman"/>
          <w:sz w:val="24"/>
          <w:szCs w:val="24"/>
          <w:lang w:val="ky-KG"/>
        </w:rPr>
        <w:t xml:space="preserve"> КР Өкмөтүнүн 28.11.2014-ж. №531-б буйругун  жетекчиликке алуу менен</w:t>
      </w:r>
      <w:r w:rsidRPr="0089276C">
        <w:rPr>
          <w:rFonts w:ascii="Times New Roman" w:hAnsi="Times New Roman" w:cs="Times New Roman"/>
          <w:w w:val="101"/>
          <w:sz w:val="24"/>
          <w:szCs w:val="24"/>
          <w:lang w:val="ky-KG"/>
        </w:rPr>
        <w:t xml:space="preserve">  (а</w:t>
      </w:r>
      <w:r w:rsidRPr="0089276C">
        <w:rPr>
          <w:rFonts w:ascii="Times New Roman" w:hAnsi="Times New Roman" w:cs="Times New Roman"/>
          <w:sz w:val="24"/>
          <w:szCs w:val="24"/>
          <w:lang w:val="ky-KG"/>
        </w:rPr>
        <w:t>талган буйруктун 1-пунктунда, КР мамлекеттик органдары, жергиликтүү өз алдынча башкаруу органдары жана мамлекеттик бийликтин башка органдары штаттык сандын жана тийиштүү жылга каралган бюджеттик каражаттардын чегинде коррупциянын алдын-алуу маселелери боюнча  ыйгарым укуктуунун кызмат ордун киргизишсин  деп жазылгандыктан)</w:t>
      </w:r>
      <w:r w:rsidRPr="0089276C">
        <w:rPr>
          <w:rFonts w:ascii="Times New Roman" w:hAnsi="Times New Roman" w:cs="Times New Roman"/>
          <w:w w:val="101"/>
          <w:sz w:val="24"/>
          <w:szCs w:val="24"/>
          <w:lang w:val="ky-KG"/>
        </w:rPr>
        <w:t xml:space="preserve"> </w:t>
      </w:r>
      <w:r w:rsidRPr="0089276C">
        <w:rPr>
          <w:rFonts w:ascii="Times New Roman" w:hAnsi="Times New Roman" w:cs="Times New Roman"/>
          <w:sz w:val="24"/>
          <w:szCs w:val="24"/>
          <w:lang w:val="ky-KG"/>
        </w:rPr>
        <w:t>КР Өкмөтүнүн Жалал-Абад областындагы ыйгарым укуктуу өкүлүнүн жана райондук мамлекеттик администрациялардын, шаар мэрияларынын аппараттарында эмгектенген айрым кызматкерлерине өздөрүнүн функционалдык милдеттеринен сырткары, эч кандай  кошумча эмгек акы төлөнбөй  райондук мамлекеттик администрация башчыларынын, шаар мэрлеринин буйруктары менен коррупциянын алдын алуу маселелери боюнча ыйгарым укуктуу кызматкери деген кызмат кошумча милдеттери менен жүктөлгөн.</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КР Өкмөтүнүн 16.09.2015-ж. №642 “КР мамлекеттик органдарында жана жергиликтүү өз алдынча башкаруу органдарында коррупциянын алдын алуу маселелери боюнча ыйгарым укуктуу  жөнүндө типтүү Жобону бекитүү  тууралуу” токтомунун негизинде </w:t>
      </w:r>
      <w:r w:rsidRPr="0089276C">
        <w:rPr>
          <w:rFonts w:ascii="Times New Roman" w:hAnsi="Times New Roman" w:cs="Times New Roman"/>
          <w:sz w:val="24"/>
          <w:szCs w:val="24"/>
          <w:lang w:val="ky-KG"/>
        </w:rPr>
        <w:lastRenderedPageBreak/>
        <w:t xml:space="preserve">өкүлчүлүктүн аппаратында жана областын аймагындагы райондук мамлекеттик администрацияларда, жергиликтүү өз алдынча башкаруу органдарында  коррупциянын алдын алуу маселелери боюнча ыйгарым укуктуу өкүлүнүн Жоболору иштелип чыгылып, бекитилип аткарууга алынган.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w w:val="101"/>
          <w:sz w:val="24"/>
          <w:szCs w:val="24"/>
          <w:lang w:val="ky-KG"/>
        </w:rPr>
        <w:t>Бул багытта ишти тиешелүү денгээлде сапаттуу уюштуруп  алып баруу үчүн</w:t>
      </w:r>
      <w:r w:rsidR="005E0BF6" w:rsidRPr="0089276C">
        <w:rPr>
          <w:rFonts w:ascii="Times New Roman" w:hAnsi="Times New Roman" w:cs="Times New Roman"/>
          <w:w w:val="101"/>
          <w:sz w:val="24"/>
          <w:szCs w:val="24"/>
          <w:lang w:val="ky-KG"/>
        </w:rPr>
        <w:t xml:space="preserve"> </w:t>
      </w:r>
      <w:r w:rsidRPr="0089276C">
        <w:rPr>
          <w:rFonts w:ascii="Times New Roman" w:hAnsi="Times New Roman" w:cs="Times New Roman"/>
          <w:sz w:val="24"/>
          <w:szCs w:val="24"/>
          <w:lang w:val="ky-KG"/>
        </w:rPr>
        <w:t>КР Өкмөтүнүн Жалал-Абад областындагы ыйгарым укуктуу өкүлүнүн жана райондук мамлекеттик администрациялардын, шаар мэрияларынын аппараттарында</w:t>
      </w:r>
      <w:r w:rsidRPr="0089276C">
        <w:rPr>
          <w:rFonts w:ascii="Times New Roman" w:hAnsi="Times New Roman" w:cs="Times New Roman"/>
          <w:w w:val="101"/>
          <w:sz w:val="24"/>
          <w:szCs w:val="24"/>
          <w:lang w:val="ky-KG"/>
        </w:rPr>
        <w:t xml:space="preserve">  </w:t>
      </w:r>
      <w:r w:rsidRPr="0089276C">
        <w:rPr>
          <w:rFonts w:ascii="Times New Roman" w:hAnsi="Times New Roman" w:cs="Times New Roman"/>
          <w:sz w:val="24"/>
          <w:szCs w:val="24"/>
          <w:lang w:val="ky-KG"/>
        </w:rPr>
        <w:t xml:space="preserve">коррупциянын алдын алуу маселелери боюнча ыйгарым укуктуу кызматкер штатын өзүнчө ачуу зарылчылыгы чыгууда. Бул маселени КР Өкмөтү, КР каржы министрлигине  учурдагы штаттарга  кошумча  штаттык бирдиктерди ачуу жолу менен чечщщсщн сунуш кылган бирок, ушул кщнгё чейин чечилген эмес. </w:t>
      </w:r>
    </w:p>
    <w:p w:rsidR="00DA003C" w:rsidRPr="0089276C" w:rsidRDefault="00DA003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Мындан сырткары, КР Коррупцияга каршы аракетенүү  боюнча Жарлык, мыйзам, токтом, буйруктардын аткарылышына жоопту болуп дайындалган  областын аймагындагы бардык,  </w:t>
      </w:r>
      <w:r w:rsidRPr="0089276C">
        <w:rPr>
          <w:rFonts w:ascii="Times New Roman" w:hAnsi="Times New Roman" w:cs="Times New Roman"/>
          <w:spacing w:val="-1"/>
          <w:w w:val="101"/>
          <w:sz w:val="24"/>
          <w:szCs w:val="24"/>
          <w:lang w:val="ky-KG"/>
        </w:rPr>
        <w:t xml:space="preserve">райондук мамлекеттик администрациялардын башчылары-акимдер, жергиликтүү өз алдынча башкаруу органдарынын (шаарлардын мэрлери, айыл аймактардын башчылары)  алардын аппарат жетекчилери жана </w:t>
      </w:r>
      <w:r w:rsidRPr="0089276C">
        <w:rPr>
          <w:rFonts w:ascii="Times New Roman" w:hAnsi="Times New Roman" w:cs="Times New Roman"/>
          <w:sz w:val="24"/>
          <w:szCs w:val="24"/>
          <w:lang w:val="ky-KG"/>
        </w:rPr>
        <w:t>коррупциянын алдын-алуу маселелери боюнча ыйгарым укуктуу  болуп бекитилген кызматкерлер менен  жакынкы аралыкта  прокуратура, юстиция, КР МУККнин коррупцияга каршы  кызматы, КР Экономика министрлиги (жана башка тиешелщщ адистер) менен алдын ала макулдашып алардын атайын адис кызматкерлерден топ түзүп семинар-окууларды уюштуруп өткөрүүнү сунуштайбыз.</w:t>
      </w:r>
    </w:p>
    <w:p w:rsidR="0075151B" w:rsidRPr="0089276C" w:rsidRDefault="00DA003C" w:rsidP="00F05F7B">
      <w:pPr>
        <w:tabs>
          <w:tab w:val="num" w:pos="0"/>
        </w:tabs>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КР Өкмөтүнүн Жалал-Абад областындагы ыйгарым укуктуу өкүлүнүн аппараты, областын аймагындагы бардык мамлекеттик жана жергиликтүү өз алдынча башкаруу органдары, мамлекеттик жана мунипициалдык кызматчылар коррупцияга каршы аракетенүүнү өз иш-милдеттеринин жана ыйгарым укуктарынын чектеринде Кыргыз Республикасынын конституциясынын, конституциялык мыйзамдарынын жана КР 8.08.2012-жылдагы №153 “Коррупцияга каршы аракеттенүү жөнүндө” мыйзамынын, Кыргыз Республикасынын Ёкмётщндё 2017-жылдын 24-февралында ёткёрщлгён жыйынынын ”№3  протоколунун 8-пунктунун талаптарын жана башка ченемдик укуктук актыларды жетекчиликке алуу  менен мындан ары да коррупциянын алдын алуу, ага каршы кщрёшщщ жана коррупцияга каршы кщрёшщщ моделдерин ишке киргизщщ менен иш  жүргүзө бермекчи.</w:t>
      </w:r>
    </w:p>
    <w:p w:rsidR="005E0BF6" w:rsidRPr="0089276C" w:rsidRDefault="005E0BF6" w:rsidP="00F05F7B">
      <w:pPr>
        <w:tabs>
          <w:tab w:val="num" w:pos="0"/>
        </w:tabs>
        <w:spacing w:after="0" w:line="240" w:lineRule="auto"/>
        <w:ind w:firstLine="709"/>
        <w:jc w:val="both"/>
        <w:rPr>
          <w:rFonts w:ascii="Times New Roman" w:hAnsi="Times New Roman" w:cs="Times New Roman"/>
          <w:sz w:val="14"/>
          <w:szCs w:val="14"/>
          <w:lang w:val="ky-KG"/>
        </w:rPr>
      </w:pPr>
    </w:p>
    <w:p w:rsidR="00F3466B" w:rsidRPr="0089276C" w:rsidRDefault="0044546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b/>
          <w:sz w:val="28"/>
          <w:szCs w:val="28"/>
          <w:u w:val="single"/>
          <w:lang w:val="ky-KG"/>
        </w:rPr>
        <w:t>П/П в Иссык-Кульской области</w:t>
      </w:r>
      <w:r w:rsidR="00F3466B" w:rsidRPr="0089276C">
        <w:rPr>
          <w:rFonts w:ascii="Times New Roman" w:hAnsi="Times New Roman" w:cs="Times New Roman"/>
          <w:sz w:val="28"/>
          <w:szCs w:val="28"/>
          <w:lang w:val="ky-KG"/>
        </w:rPr>
        <w:t xml:space="preserve"> </w:t>
      </w:r>
      <w:r w:rsidR="008D5DB9" w:rsidRPr="0089276C">
        <w:rPr>
          <w:rFonts w:ascii="Times New Roman" w:eastAsia="Calibri" w:hAnsi="Times New Roman" w:cs="Times New Roman"/>
          <w:sz w:val="28"/>
          <w:szCs w:val="28"/>
          <w:lang w:val="kk-KZ"/>
        </w:rPr>
        <w:t xml:space="preserve"> </w:t>
      </w:r>
      <w:r w:rsidR="00F3466B" w:rsidRPr="0089276C">
        <w:rPr>
          <w:rFonts w:ascii="Times New Roman" w:hAnsi="Times New Roman" w:cs="Times New Roman"/>
          <w:sz w:val="24"/>
          <w:szCs w:val="24"/>
          <w:lang w:val="ky-KG"/>
        </w:rPr>
        <w:t xml:space="preserve">Мамлекеттик мекеме-ишканаларда коррупциялык көрүнүштөрдүн алдын-алуу максатында, Ысык-Көл облусунун укук коргоо органдары тарабынан 13 профилактикалык иш-чаралары өткөрүлгөн.         </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Бекитилген иш пландын негизинде коррупцияга байланыштуу кылмыштарды статистикага ылайык чогултуу жана алардын жарыяланышын камсыз кылуу максатында прокуратура, ИИБ, МУКК прокуратура органдары интернет булактарына жана гезиттерге  коррупциялык кылмыштар боюнча маалыматтарды берүүдө.</w:t>
      </w:r>
    </w:p>
    <w:p w:rsidR="00F3466B" w:rsidRPr="0089276C" w:rsidRDefault="00F3466B" w:rsidP="00F05F7B">
      <w:pPr>
        <w:spacing w:after="0" w:line="240" w:lineRule="auto"/>
        <w:ind w:firstLine="709"/>
        <w:jc w:val="both"/>
        <w:rPr>
          <w:rFonts w:ascii="Times New Roman" w:hAnsi="Times New Roman" w:cs="Times New Roman"/>
          <w:sz w:val="24"/>
          <w:szCs w:val="24"/>
        </w:rPr>
      </w:pPr>
      <w:r w:rsidRPr="0089276C">
        <w:rPr>
          <w:rFonts w:ascii="Times New Roman" w:hAnsi="Times New Roman" w:cs="Times New Roman"/>
          <w:sz w:val="24"/>
          <w:szCs w:val="24"/>
          <w:lang w:val="ky-KG"/>
        </w:rPr>
        <w:t>Прокуратура органдары тарабынан гезиттерге макалалар чагылдырылып турат.</w:t>
      </w:r>
    </w:p>
    <w:p w:rsidR="00E4348C" w:rsidRPr="0089276C" w:rsidRDefault="00F3466B" w:rsidP="00F05F7B">
      <w:pPr>
        <w:spacing w:after="0" w:line="240" w:lineRule="auto"/>
        <w:ind w:firstLine="709"/>
        <w:jc w:val="both"/>
        <w:rPr>
          <w:rFonts w:ascii="Times New Roman" w:eastAsia="Calibri" w:hAnsi="Times New Roman" w:cs="Times New Roman"/>
          <w:sz w:val="24"/>
          <w:szCs w:val="24"/>
          <w:lang w:val="kk-KZ"/>
        </w:rPr>
      </w:pPr>
      <w:r w:rsidRPr="0089276C">
        <w:rPr>
          <w:rFonts w:ascii="Times New Roman" w:hAnsi="Times New Roman" w:cs="Times New Roman"/>
          <w:sz w:val="24"/>
          <w:szCs w:val="24"/>
          <w:lang w:val="ky-KG"/>
        </w:rPr>
        <w:t xml:space="preserve">Облустун укук коргоо органдарында </w:t>
      </w:r>
      <w:r w:rsidRPr="0089276C">
        <w:rPr>
          <w:rFonts w:ascii="Times New Roman" w:hAnsi="Times New Roman" w:cs="Times New Roman"/>
          <w:bCs/>
          <w:sz w:val="24"/>
          <w:szCs w:val="24"/>
          <w:lang w:val="ky-KG"/>
        </w:rPr>
        <w:t>Коррупциялык кылмыштар боюнча маалыматтар базасы түзүлгөн.</w:t>
      </w:r>
    </w:p>
    <w:p w:rsidR="00F3466B" w:rsidRPr="0089276C" w:rsidRDefault="00F3466B" w:rsidP="00F05F7B">
      <w:pPr>
        <w:spacing w:after="0" w:line="240" w:lineRule="auto"/>
        <w:ind w:firstLine="709"/>
        <w:jc w:val="both"/>
        <w:rPr>
          <w:rFonts w:ascii="Times New Roman" w:hAnsi="Times New Roman" w:cs="Times New Roman"/>
          <w:sz w:val="24"/>
          <w:szCs w:val="24"/>
          <w:lang w:val="kk-KZ"/>
        </w:rPr>
      </w:pPr>
      <w:r w:rsidRPr="0089276C">
        <w:rPr>
          <w:rFonts w:ascii="Times New Roman" w:eastAsia="Calibri" w:hAnsi="Times New Roman" w:cs="Times New Roman"/>
          <w:sz w:val="24"/>
          <w:szCs w:val="24"/>
          <w:lang w:val="ky-KG"/>
        </w:rPr>
        <w:t>КРнын Өкмөтүнүн Ысык-Көл облусундагы ыйгарым укуктуу өкүлдун 14.04.2015ж. №147 тескемеси кабыл алынган</w:t>
      </w:r>
      <w:r w:rsidRPr="0089276C">
        <w:rPr>
          <w:rFonts w:ascii="Times New Roman" w:hAnsi="Times New Roman" w:cs="Times New Roman"/>
          <w:sz w:val="24"/>
          <w:szCs w:val="24"/>
          <w:lang w:val="kk-KZ"/>
        </w:rPr>
        <w:t>.</w:t>
      </w:r>
    </w:p>
    <w:p w:rsidR="00F3466B" w:rsidRPr="0089276C" w:rsidRDefault="00F3466B" w:rsidP="00F05F7B">
      <w:pPr>
        <w:spacing w:after="0" w:line="240" w:lineRule="auto"/>
        <w:ind w:firstLine="709"/>
        <w:jc w:val="both"/>
        <w:rPr>
          <w:rFonts w:ascii="Times New Roman" w:hAnsi="Times New Roman" w:cs="Times New Roman"/>
          <w:spacing w:val="3"/>
          <w:sz w:val="24"/>
          <w:szCs w:val="24"/>
          <w:lang w:val="ky-KG"/>
        </w:rPr>
      </w:pPr>
      <w:r w:rsidRPr="0089276C">
        <w:rPr>
          <w:rFonts w:ascii="Times New Roman" w:hAnsi="Times New Roman" w:cs="Times New Roman"/>
          <w:sz w:val="24"/>
          <w:szCs w:val="24"/>
          <w:lang w:val="kk-KZ"/>
        </w:rPr>
        <w:t>Ошондой эле, 2017-жылдын 7-март</w:t>
      </w:r>
      <w:r w:rsidRPr="0089276C">
        <w:rPr>
          <w:rFonts w:ascii="Times New Roman" w:hAnsi="Times New Roman" w:cs="Times New Roman"/>
          <w:sz w:val="24"/>
          <w:szCs w:val="24"/>
          <w:lang w:val="ky-KG"/>
        </w:rPr>
        <w:t>ындагы №91 тескемеси менен тийиштүү мамлекеттик органдарга  Коррупцияга каршы туруу иш-чаралар планын күчөтүү боюнча тапшырмалар берилди.</w:t>
      </w:r>
    </w:p>
    <w:p w:rsidR="00F3466B" w:rsidRPr="0089276C" w:rsidRDefault="00F3466B" w:rsidP="00F05F7B">
      <w:pPr>
        <w:spacing w:after="0" w:line="240" w:lineRule="auto"/>
        <w:ind w:firstLine="709"/>
        <w:jc w:val="both"/>
        <w:rPr>
          <w:rFonts w:ascii="Times New Roman" w:hAnsi="Times New Roman" w:cs="Times New Roman"/>
          <w:bCs/>
          <w:sz w:val="24"/>
          <w:szCs w:val="24"/>
          <w:lang w:val="ky-KG"/>
        </w:rPr>
      </w:pPr>
      <w:r w:rsidRPr="0089276C">
        <w:rPr>
          <w:rFonts w:ascii="Times New Roman" w:hAnsi="Times New Roman" w:cs="Times New Roman"/>
          <w:bCs/>
          <w:sz w:val="24"/>
          <w:szCs w:val="24"/>
          <w:lang w:val="ky-KG"/>
        </w:rPr>
        <w:t>Мониторинг жүргүзүүнүн жана баалоонун ведомстволор ичиндеги адистештирилген системасы кадр кызматы тарабынан ар бир кызматкердин иштерин баалоо системасы менен жүргүзүлөт.</w:t>
      </w:r>
    </w:p>
    <w:p w:rsidR="00F3466B" w:rsidRPr="0089276C" w:rsidRDefault="00F3466B" w:rsidP="00F05F7B">
      <w:pPr>
        <w:spacing w:after="0" w:line="240" w:lineRule="auto"/>
        <w:ind w:firstLine="709"/>
        <w:jc w:val="both"/>
        <w:rPr>
          <w:rFonts w:ascii="Times New Roman" w:hAnsi="Times New Roman" w:cs="Times New Roman"/>
          <w:bCs/>
          <w:sz w:val="24"/>
          <w:szCs w:val="24"/>
          <w:lang w:val="ky-KG"/>
        </w:rPr>
      </w:pPr>
      <w:r w:rsidRPr="0089276C">
        <w:rPr>
          <w:rFonts w:ascii="Times New Roman" w:hAnsi="Times New Roman" w:cs="Times New Roman"/>
          <w:bCs/>
          <w:sz w:val="24"/>
          <w:szCs w:val="24"/>
          <w:lang w:val="ky-KG"/>
        </w:rPr>
        <w:lastRenderedPageBreak/>
        <w:t xml:space="preserve">Мониторинг жүргүзүүнүн жана баалоонун ведомстволор ичиндеги адистештирилген системасын ишке киргизүү жана Мамлекеттик органдардын ишиндеги коррупциялык зоналарды жана коркунучтарды аныктоо максатында, </w:t>
      </w:r>
      <w:r w:rsidRPr="0089276C">
        <w:rPr>
          <w:rFonts w:ascii="Times New Roman" w:hAnsi="Times New Roman" w:cs="Times New Roman"/>
          <w:sz w:val="24"/>
          <w:szCs w:val="24"/>
          <w:lang w:val="kk-KZ"/>
        </w:rPr>
        <w:t>«Коррупциялык тобокелдиктерди табуу, баалоо жана башкаруу боюнча методикалык колдонмону ишке ашыруу жөнүндө» КР Өкмөтүнүн  Ысык-Көл обл</w:t>
      </w:r>
      <w:r w:rsidRPr="0089276C">
        <w:rPr>
          <w:rFonts w:ascii="Times New Roman" w:hAnsi="Times New Roman" w:cs="Times New Roman"/>
          <w:sz w:val="24"/>
          <w:szCs w:val="24"/>
          <w:lang w:val="ky-KG"/>
        </w:rPr>
        <w:t>у</w:t>
      </w:r>
      <w:r w:rsidRPr="0089276C">
        <w:rPr>
          <w:rFonts w:ascii="Times New Roman" w:hAnsi="Times New Roman" w:cs="Times New Roman"/>
          <w:sz w:val="24"/>
          <w:szCs w:val="24"/>
          <w:lang w:val="kk-KZ"/>
        </w:rPr>
        <w:t>сундагы ыйгарым укуктуу өкүлүнүн  2016-жылдын 12-декабрындагы  №554-тескемеси менен бекитип, баардык райондук мамлекеттик администрация башчыларына жана Каракол, Балыкчы шаар мэрияларына аткарууга жиберилип, тиркелген формага ылайык иштерди жүргүзүүгө тапшырма берилген.</w:t>
      </w:r>
    </w:p>
    <w:p w:rsidR="00E4348C" w:rsidRPr="0089276C" w:rsidRDefault="00F3466B" w:rsidP="00F05F7B">
      <w:pPr>
        <w:shd w:val="clear" w:color="auto" w:fill="FFFFFF"/>
        <w:spacing w:after="0" w:line="240" w:lineRule="auto"/>
        <w:ind w:firstLine="709"/>
        <w:jc w:val="both"/>
        <w:rPr>
          <w:rFonts w:ascii="Times New Roman" w:hAnsi="Times New Roman" w:cs="Times New Roman"/>
          <w:bCs/>
          <w:sz w:val="24"/>
          <w:szCs w:val="24"/>
          <w:lang w:val="ky-KG"/>
        </w:rPr>
      </w:pPr>
      <w:r w:rsidRPr="0089276C">
        <w:rPr>
          <w:rFonts w:ascii="Times New Roman" w:hAnsi="Times New Roman" w:cs="Times New Roman"/>
          <w:bCs/>
          <w:sz w:val="24"/>
          <w:szCs w:val="24"/>
          <w:lang w:val="ky-KG"/>
        </w:rPr>
        <w:t>Коррупциялык коркунучтар жана коррупциялык тажрыйбалар жогору болгон зоналардын маалыматтары ар бир раймамадминистрацияларда жана Каракол, Балыкчы шаар мэрияларында түзүлгөн.</w:t>
      </w:r>
    </w:p>
    <w:p w:rsidR="00F3466B" w:rsidRPr="0089276C" w:rsidRDefault="00F3466B" w:rsidP="00F05F7B">
      <w:pPr>
        <w:shd w:val="clear" w:color="auto" w:fill="FFFFFF"/>
        <w:spacing w:after="0" w:line="240" w:lineRule="auto"/>
        <w:ind w:firstLine="709"/>
        <w:jc w:val="both"/>
        <w:rPr>
          <w:rFonts w:ascii="Times New Roman" w:eastAsia="Times New Roman" w:hAnsi="Times New Roman" w:cs="Times New Roman"/>
          <w:bCs/>
          <w:spacing w:val="5"/>
          <w:sz w:val="24"/>
          <w:szCs w:val="24"/>
          <w:lang w:val="ky-KG"/>
        </w:rPr>
      </w:pPr>
      <w:r w:rsidRPr="0089276C">
        <w:rPr>
          <w:rFonts w:ascii="Times New Roman" w:eastAsia="Times New Roman" w:hAnsi="Times New Roman" w:cs="Times New Roman"/>
          <w:bCs/>
          <w:spacing w:val="5"/>
          <w:sz w:val="24"/>
          <w:szCs w:val="24"/>
          <w:lang w:val="ky-KG"/>
        </w:rPr>
        <w:t xml:space="preserve">Кыргыз Республикасынын </w:t>
      </w:r>
      <w:r w:rsidRPr="0089276C">
        <w:rPr>
          <w:rFonts w:ascii="Times New Roman" w:hAnsi="Times New Roman" w:cs="Times New Roman"/>
          <w:sz w:val="24"/>
          <w:szCs w:val="24"/>
          <w:lang w:val="ky-KG"/>
        </w:rPr>
        <w:t xml:space="preserve">2009-жылдын 20-июлунун № 241 </w:t>
      </w:r>
      <w:r w:rsidRPr="0089276C">
        <w:rPr>
          <w:rFonts w:ascii="Times New Roman" w:eastAsia="Times New Roman" w:hAnsi="Times New Roman" w:cs="Times New Roman"/>
          <w:bCs/>
          <w:spacing w:val="5"/>
          <w:sz w:val="24"/>
          <w:szCs w:val="24"/>
          <w:lang w:val="ky-KG"/>
        </w:rPr>
        <w:t xml:space="preserve">ченемдик укуктук актылары жөнүндө Мыйзамынын 27 беренесине ылайык, </w:t>
      </w:r>
      <w:r w:rsidRPr="0089276C">
        <w:rPr>
          <w:rFonts w:ascii="Times New Roman" w:hAnsi="Times New Roman" w:cs="Times New Roman"/>
          <w:sz w:val="24"/>
          <w:szCs w:val="24"/>
          <w:shd w:val="clear" w:color="auto" w:fill="FFFFFF"/>
          <w:lang w:val="ky-KG"/>
        </w:rPr>
        <w:t xml:space="preserve">жергиликтүү өз алдынча башкаруунун өкүлчүлүктү органдарынын ченемдик укуктук актыларын - жергиликтүү өз алдынча башкаруунун өкүлчүлүктү органдарынын аппараттары жүргүзгөндүгүнө байланыштуу, Жергиликтүү өз алдынча башкаруу органдарына </w:t>
      </w:r>
      <w:r w:rsidRPr="0089276C">
        <w:rPr>
          <w:rStyle w:val="BodytextTimesNewRoman85pt"/>
          <w:rFonts w:eastAsia="Consolas"/>
          <w:color w:val="auto"/>
          <w:sz w:val="24"/>
          <w:szCs w:val="24"/>
          <w:lang w:val="ky-KG"/>
        </w:rPr>
        <w:t xml:space="preserve">ЧУА долбоорлоруна коррупцияга каршы </w:t>
      </w:r>
      <w:r w:rsidRPr="0089276C">
        <w:rPr>
          <w:rStyle w:val="BodytextGeorgia8pt"/>
          <w:rFonts w:ascii="Times New Roman" w:hAnsi="Times New Roman" w:cs="Times New Roman"/>
          <w:color w:val="auto"/>
          <w:sz w:val="24"/>
          <w:szCs w:val="24"/>
          <w:lang w:val="ky-KG"/>
        </w:rPr>
        <w:t>экспертиза жүргүзүү маселесин кароого эскертүүлөр берилген</w:t>
      </w:r>
      <w:r w:rsidRPr="0089276C">
        <w:rPr>
          <w:rFonts w:ascii="Times New Roman" w:hAnsi="Times New Roman" w:cs="Times New Roman"/>
          <w:sz w:val="24"/>
          <w:szCs w:val="24"/>
          <w:shd w:val="clear" w:color="auto" w:fill="FFFFFF"/>
          <w:lang w:val="ky-KG"/>
        </w:rPr>
        <w:t>.</w:t>
      </w:r>
      <w:r w:rsidRPr="0089276C">
        <w:rPr>
          <w:rFonts w:ascii="Times New Roman" w:hAnsi="Times New Roman" w:cs="Times New Roman"/>
          <w:sz w:val="24"/>
          <w:szCs w:val="24"/>
          <w:lang w:val="ky-KG"/>
        </w:rPr>
        <w:t xml:space="preserve"> </w:t>
      </w:r>
    </w:p>
    <w:p w:rsidR="00F3466B" w:rsidRPr="0089276C" w:rsidRDefault="00F3466B"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Коррупциянын алдын алуу боюнча көпчүлүк мамлекеттик органдарда видео көзөмөл аппаратуралары орнотулган.  </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Коррупциялык коркунучтарды азайтуу тууралуу маалыматты жогорулатуу боюнча жер-жерлерде </w:t>
      </w:r>
      <w:r w:rsidRPr="0089276C">
        <w:rPr>
          <w:rStyle w:val="BodytextGeorgia8pt"/>
          <w:rFonts w:ascii="Times New Roman" w:hAnsi="Times New Roman" w:cs="Times New Roman"/>
          <w:color w:val="auto"/>
          <w:sz w:val="24"/>
          <w:szCs w:val="24"/>
          <w:lang w:val="ky-KG"/>
        </w:rPr>
        <w:t>Жарандык коом институттар менен</w:t>
      </w:r>
      <w:r w:rsidRPr="0089276C">
        <w:rPr>
          <w:rFonts w:ascii="Times New Roman" w:hAnsi="Times New Roman" w:cs="Times New Roman"/>
          <w:sz w:val="24"/>
          <w:szCs w:val="24"/>
          <w:lang w:val="ky-KG"/>
        </w:rPr>
        <w:t xml:space="preserve"> мамлекеттик органдардын ортосундагы </w:t>
      </w:r>
      <w:r w:rsidRPr="0089276C">
        <w:rPr>
          <w:rStyle w:val="BodytextGeorgia8pt"/>
          <w:rFonts w:ascii="Times New Roman" w:hAnsi="Times New Roman" w:cs="Times New Roman"/>
          <w:color w:val="auto"/>
          <w:sz w:val="24"/>
          <w:szCs w:val="24"/>
          <w:lang w:val="ky-KG"/>
        </w:rPr>
        <w:t xml:space="preserve">кызматташтыгын камсыз </w:t>
      </w:r>
      <w:r w:rsidRPr="0089276C">
        <w:rPr>
          <w:rStyle w:val="BodytextTimesNewRoman85pt"/>
          <w:rFonts w:eastAsia="Consolas"/>
          <w:color w:val="auto"/>
          <w:sz w:val="24"/>
          <w:szCs w:val="24"/>
          <w:lang w:val="ky-KG"/>
        </w:rPr>
        <w:t xml:space="preserve">кылуу </w:t>
      </w:r>
      <w:r w:rsidRPr="0089276C">
        <w:rPr>
          <w:rFonts w:ascii="Times New Roman" w:hAnsi="Times New Roman" w:cs="Times New Roman"/>
          <w:sz w:val="24"/>
          <w:szCs w:val="24"/>
          <w:lang w:val="ky-KG"/>
        </w:rPr>
        <w:t>максатында жолугушуулар өткөрүлүүдө.</w:t>
      </w:r>
    </w:p>
    <w:p w:rsidR="00F3466B" w:rsidRPr="0089276C" w:rsidRDefault="00F3466B"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Ушуну менен катар жеке ишкерлердин таламдарына тиешелүү ченемдик укуктук актылар даярдалып жаткан учурда өзүлөрүнүн сунуштарын берүү үчүн катышуучулар байланыш маалыматтары менен алмашышкан.</w:t>
      </w:r>
    </w:p>
    <w:p w:rsidR="00F3466B" w:rsidRPr="0089276C" w:rsidRDefault="00F3466B" w:rsidP="00F05F7B">
      <w:pPr>
        <w:pStyle w:val="Bodytext20"/>
        <w:shd w:val="clear" w:color="auto" w:fill="auto"/>
        <w:spacing w:line="240" w:lineRule="auto"/>
        <w:ind w:firstLine="709"/>
        <w:jc w:val="both"/>
        <w:rPr>
          <w:rFonts w:cs="Times New Roman"/>
          <w:sz w:val="24"/>
          <w:szCs w:val="24"/>
          <w:lang w:val="ky-KG"/>
        </w:rPr>
      </w:pPr>
      <w:r w:rsidRPr="0089276C">
        <w:rPr>
          <w:rStyle w:val="Bodytext2Exact"/>
          <w:sz w:val="24"/>
          <w:szCs w:val="24"/>
          <w:lang w:val="ky-KG"/>
        </w:rPr>
        <w:t>Кызыкчылыктардын кагылышына алып келиши мүмкүн болгон жагдайлардын жана мамилелердин алдын алуу Кыргыз Республикасынын Башкы прокуратуранын текшерүүнүн жыйынтыгы боюнча берилген кемчиликтерди жоюу сунуштамасын аткаруу максатында иштер жүргүзүлүүдө.</w:t>
      </w:r>
    </w:p>
    <w:p w:rsidR="00F3466B" w:rsidRPr="0089276C" w:rsidRDefault="00F3466B" w:rsidP="00F05F7B">
      <w:pPr>
        <w:pStyle w:val="Bodytext20"/>
        <w:shd w:val="clear" w:color="auto" w:fill="auto"/>
        <w:spacing w:line="240" w:lineRule="auto"/>
        <w:ind w:firstLine="709"/>
        <w:jc w:val="both"/>
        <w:rPr>
          <w:rFonts w:cs="Times New Roman"/>
          <w:sz w:val="24"/>
          <w:szCs w:val="24"/>
          <w:lang w:val="ky-KG"/>
        </w:rPr>
      </w:pPr>
      <w:r w:rsidRPr="0089276C">
        <w:rPr>
          <w:rStyle w:val="Bodytext2Exact"/>
          <w:sz w:val="24"/>
          <w:szCs w:val="24"/>
          <w:lang w:val="ky-KG"/>
        </w:rPr>
        <w:t>Мамлекеттик бийлик органдарынын кызматкерлеринин коомдук жана жеке кызыкчылыктарын декларациялоо боюнча функцияларды аппарат жетекчилерине жүктөө ар бир раймамадминистрация башчыларына жана шаар мэрлерине жиберилген. Ыйгарым укуктуу өкүлдүн аппарат жетекчисине Мамлекеттик бийлик органдарынын кызматкерлеринин коомдук жана жеке кызыкчылыктарын декларациялоо боюнча тапшырылды.</w:t>
      </w:r>
    </w:p>
    <w:p w:rsidR="00F3466B" w:rsidRPr="0089276C" w:rsidRDefault="00F3466B"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“Бирдиктүү терезе” принцибин берүү менен муниципалдык кызматтарды көтөрүү боюнча мамлекеттик башкаруу органдары менен макулдашылган мамилелерди иштеп чыгуу максатында, жарандарга оперативдүү мүмкүнчүлүктр</w:t>
      </w:r>
      <w:r w:rsidRPr="0089276C">
        <w:rPr>
          <w:rFonts w:ascii="Times New Roman" w:eastAsia="Arial Unicode MS" w:hAnsi="Times New Roman" w:cs="Times New Roman"/>
          <w:sz w:val="24"/>
          <w:szCs w:val="24"/>
          <w:lang w:val="ky-KG"/>
        </w:rPr>
        <w:t>ө</w:t>
      </w:r>
      <w:r w:rsidRPr="0089276C">
        <w:rPr>
          <w:rFonts w:ascii="Times New Roman" w:hAnsi="Times New Roman" w:cs="Times New Roman"/>
          <w:sz w:val="24"/>
          <w:szCs w:val="24"/>
          <w:lang w:val="ky-KG"/>
        </w:rPr>
        <w:t>дү берүү жана жарандардын кайрылууларын кароо процессин ылдамдатуу максатында Балыкчы шаарынын мэриясында коомдук кабылдама уюштурулуп, жобосу бекитилип, коомдук кабылдаманын имараты курулуп, коомдук кабылдаманын ишин алып барууну уюштуруу боюнча жооптуу кызматкерлерге жүкт</w:t>
      </w:r>
      <w:r w:rsidRPr="0089276C">
        <w:rPr>
          <w:rFonts w:ascii="Times New Roman" w:eastAsia="Arial Unicode MS" w:hAnsi="Times New Roman" w:cs="Times New Roman"/>
          <w:sz w:val="24"/>
          <w:szCs w:val="24"/>
          <w:lang w:val="ky-KG"/>
        </w:rPr>
        <w:t>ө</w:t>
      </w:r>
      <w:r w:rsidRPr="0089276C">
        <w:rPr>
          <w:rFonts w:ascii="Times New Roman" w:hAnsi="Times New Roman" w:cs="Times New Roman"/>
          <w:sz w:val="24"/>
          <w:szCs w:val="24"/>
          <w:lang w:val="ky-KG"/>
        </w:rPr>
        <w:t>лүп, иш алып барылууда.</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форум түзүлгөн эмес. Бирок Координациялык кеңеште коррупцияга каршы күрөшүү маселелер ар дайым прокуратура органдары менен биргеликте каралууда. 2017-жылы 1 жолу Коррупцияга каршы туруу программанын аткарылышы боюнча каралып, тийиштүү чаралар көрүлгөн. Мындай координациялык кеңештер ар бир район, шаарда иштерин жүргүзүүдө. Мындан тышкары ыйгарым укуктуу өкүлдүн аппаратынын кызматкерлери тарабынан 5-8-июль күндөрү Коррупциянын укуктук ченемдик актыларынын аткарылышы боюнча айрым айыл өкмөттөрүн жана раймамадминистрацияларды, мэрияларды текшерип чыгышты. Ошондой эле, 2017-жылдын март айында облустук прокуратурада коррупцияга каршы туруу Координациялык кеңеш өткөрүлдү.</w:t>
      </w:r>
    </w:p>
    <w:p w:rsidR="00F3466B" w:rsidRPr="0089276C" w:rsidRDefault="00F3466B"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Ар бир райондун акимдери жана шаарлардын мэрлери жыл башында социалдык-экономикалык иштердин, ошонун ичинде коррупцияга каршы иш-пландын аткарылышы боюнча февраль айында жергиликтүү эл менен жыйын өткөрүшкөн. Бул жыйындарга жер-жерлерде коррупция менен күрөшүү көйгөйлөрүн изилдөө үчүн ыйгарым укуктуу өкүлү жана анын орун басарлары тарабынан графике </w:t>
      </w:r>
      <w:r w:rsidRPr="0089276C">
        <w:rPr>
          <w:rFonts w:ascii="Times New Roman" w:hAnsi="Times New Roman" w:cs="Times New Roman"/>
          <w:sz w:val="24"/>
          <w:szCs w:val="24"/>
          <w:lang w:val="ky-KG"/>
        </w:rPr>
        <w:lastRenderedPageBreak/>
        <w:t>ылайык ар бир район жана шаарлардын жыйындарында жана коллегияларында жергиликтүү ӨЭУдын, ЖМКнын активистери, жергиликтүү кеңештердин депутаттары жана ЖӨБОдын кызматкерлери менен жолугушууларды өткөрдү</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k-KZ"/>
        </w:rPr>
      </w:pPr>
      <w:r w:rsidRPr="0089276C">
        <w:rPr>
          <w:rFonts w:ascii="Times New Roman" w:hAnsi="Times New Roman" w:cs="Times New Roman"/>
          <w:sz w:val="24"/>
          <w:szCs w:val="24"/>
          <w:lang w:val="ky-KG"/>
        </w:rPr>
        <w:t>Ысык-Көл облустук ички иштер башкармалыгында к</w:t>
      </w:r>
      <w:r w:rsidRPr="0089276C">
        <w:rPr>
          <w:rFonts w:ascii="Times New Roman" w:hAnsi="Times New Roman" w:cs="Times New Roman"/>
          <w:sz w:val="24"/>
          <w:szCs w:val="24"/>
          <w:lang w:val="kk-KZ"/>
        </w:rPr>
        <w:t>ылмыштарды</w:t>
      </w:r>
      <w:r w:rsidRPr="0089276C">
        <w:rPr>
          <w:rFonts w:ascii="Times New Roman" w:hAnsi="Times New Roman" w:cs="Times New Roman"/>
          <w:sz w:val="24"/>
          <w:szCs w:val="24"/>
          <w:lang w:val="ky-KG"/>
        </w:rPr>
        <w:t>,</w:t>
      </w:r>
      <w:r w:rsidRPr="0089276C">
        <w:rPr>
          <w:rFonts w:ascii="Times New Roman" w:hAnsi="Times New Roman" w:cs="Times New Roman"/>
          <w:sz w:val="24"/>
          <w:szCs w:val="24"/>
          <w:lang w:val="kk-KZ"/>
        </w:rPr>
        <w:t xml:space="preserve"> укук бузууларды эсепке алуунун электрондук системасы ишке киргиз</w:t>
      </w:r>
      <w:r w:rsidRPr="0089276C">
        <w:rPr>
          <w:rFonts w:ascii="Times New Roman" w:hAnsi="Times New Roman" w:cs="Times New Roman"/>
          <w:sz w:val="24"/>
          <w:szCs w:val="24"/>
          <w:lang w:val="ky-KG"/>
        </w:rPr>
        <w:t xml:space="preserve">илген. </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Облустун аймагында мамлекеттик сатып алууларды жүргүзүүдө электрондук система ишке киргизилип, Мамлекеттик сатып алуулар системасынын ачык-айкын жүргүзүлүшү боюнча Ысык-Көл облусунун  прокуратуралары тарабынан  Кыргыз Республикасынын “Мамлекеттик сатып алуулар жөнүндө” мыйзамы боюнча Мамлекеттик органдарда болгон мамлекеттик сатып алуулар боюнча бөлүмдөр иш милдеттерин бир кызматкерге жүктөө же сактоо менен кыскартылды. </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k-KZ"/>
        </w:rPr>
        <w:t>Каракол, Балкычы жана Чолпон-Ата шаарларынын мэрияларынын расмий сайттары аркылуу шаарда болуп турган ар кандай иш-чаралар жөнүндө жана коррупцияга каршы иштер боюнча чагылдырылып келет. Башка райондордо расмий сайттар ачыла элек. Бирок жергиликтүү гезиттердеги макалалар аркылуу иштерди алып барууда.</w:t>
      </w:r>
      <w:r w:rsidRPr="0089276C">
        <w:rPr>
          <w:rFonts w:ascii="Times New Roman" w:hAnsi="Times New Roman" w:cs="Times New Roman"/>
          <w:sz w:val="24"/>
          <w:szCs w:val="24"/>
          <w:lang w:val="ky-KG"/>
        </w:rPr>
        <w:t xml:space="preserve"> Ошондой эле, ыйгарым укуктуу өкүлдүн расмий сайтын ачуу иштери жүргүзүлүүдө.</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Жергиликтүү өз алдынча башкаруу органдарында айкындуулукту, отчеттуулукту жана жарандар менен байланышту камсыздоодо, ошондой эле, жарандарга жергиликтүү өз алдынча башкаруу органдарында мамлекеттик жана муниципалдык кызмат көрсөтүүлөрдүн жеткиликтүүлүгүн жана сапатын арттыруу максатында Кыргыз Республикасынын Өкмөтүнүн Ысык-Көл облусундагы ыйгарым укуктуу өкүлү тарабынан 2014-жылдын 27-октябрында №417 “Жарандар үчүн өз алдынча башкаруу органдарына караштуу Кызмат көрсөтүү борборун түзүү жөнүндө” тескемеси кабыл алынган.</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Кызмат көрсөтүү борборлору калктын жергиликтүү өз алдынча башкаруу органдарынын кызмат көрсөтүүлөрүнүн түздөн-түз бир гана жерден пайдалануусуна, мамлекеттик уюмдар (мекемелер) менен иштешүүдөгү тоскоолдуктарды кыскартууга бийлик органдарынын ишмердүүлүгүндөгү айкындуулукту жогорулатуу жана кызмат көрсөтүүнүн заманбап ыкмаларын колдонуу максатында облустун баардык айыл аймактарында айыл өкмөтүнө караштуу Калкка Кызмат Көрсөтүүнүн көп функциялуу борборлору (ККБ) түзүү тапшырылган.</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Жалпысынан бүгүнкү күнгө карата облустун 51 айылдык аймактарында Кызмат Көрсөтүү Борборлору ачылган.</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Ак-Суу районунун бардык 14 айылдык аймагында, Жети-Өгүз районунда 12 (Ак-Шыйрак айылдык аймагында керектүүлүгү жок болгондугуна байланыштуу ачылган жок), Түп районунда 11, Ысык-Көл районунда 5, Тоң районунда 9 айылдык аймактарда ачылган.</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Азыркы учурда жергиликтүү өз алдынча башкаруу органдарында жана мамлекеттик органдарда коомчулуктун натыйжалуу өз ара аракеттенүүлөрү боюнча электрондук документ жүгүртүү системасы бүткөрүү процессинде, айрым маалыматтарды интернет аркылуу алуу ишке ашырылууда.  Мамлекеттик органдарда жана жергиликтүү өз алдынча башкаруу органдарында мамлекеттик кызмат көрсөтүүлөрдүн стандарттары, мамлекеттик жана муниципалдык акы төлөнүүчү кызмат көрсөтүүлөр боюнча маалыматтар такталды, мамлекеттик органдарда бирдиктүү терезе принциптери, жергиликтүү өз алдынча башкаруу органдарында Калкка кызмат көрсөтүү борборлору  ишке кире баштады. Жалпыга жеткиликтүү жерлерде акы төлөнүүчү кызмат көрсөтүүлөрдүн тизмеси жайгаштырылды.</w:t>
      </w:r>
    </w:p>
    <w:p w:rsidR="00F3466B" w:rsidRPr="0089276C" w:rsidRDefault="00F3466B" w:rsidP="00F05F7B">
      <w:pPr>
        <w:shd w:val="clear" w:color="auto" w:fill="FFFFFF"/>
        <w:spacing w:after="0" w:line="240" w:lineRule="auto"/>
        <w:ind w:firstLine="709"/>
        <w:jc w:val="both"/>
        <w:rPr>
          <w:rFonts w:ascii="Times New Roman" w:hAnsi="Times New Roman" w:cs="Times New Roman"/>
          <w:sz w:val="24"/>
          <w:szCs w:val="24"/>
          <w:lang w:val="kk-KZ"/>
        </w:rPr>
      </w:pPr>
      <w:r w:rsidRPr="0089276C">
        <w:rPr>
          <w:rFonts w:ascii="Times New Roman" w:hAnsi="Times New Roman" w:cs="Times New Roman"/>
          <w:sz w:val="24"/>
          <w:szCs w:val="24"/>
          <w:lang w:val="kk-KZ"/>
        </w:rPr>
        <w:t>Бүгүнкү күндө Каракол, Балкычы жана Чолпон-Ата шаарларында Архитектура, мамкаттоо, Салык кызматында, Калкты тейлөө кызматында, “Кыргызпочтасы” МИда, “Кыргызтелеком” ААКда ж.б. бирдиктүү терезе принцибинин негизинде иш алынып барылууда.</w:t>
      </w:r>
    </w:p>
    <w:p w:rsidR="00F3466B" w:rsidRPr="0089276C" w:rsidRDefault="00F3466B" w:rsidP="00F05F7B">
      <w:pPr>
        <w:spacing w:after="0" w:line="240" w:lineRule="auto"/>
        <w:ind w:firstLine="709"/>
        <w:jc w:val="both"/>
        <w:rPr>
          <w:rFonts w:ascii="Times New Roman" w:eastAsia="Calibri" w:hAnsi="Times New Roman" w:cs="Times New Roman"/>
          <w:sz w:val="24"/>
          <w:szCs w:val="24"/>
          <w:lang w:val="kk-KZ"/>
        </w:rPr>
      </w:pPr>
      <w:r w:rsidRPr="0089276C">
        <w:rPr>
          <w:rFonts w:ascii="Times New Roman" w:eastAsia="Calibri" w:hAnsi="Times New Roman" w:cs="Times New Roman"/>
          <w:sz w:val="24"/>
          <w:szCs w:val="24"/>
          <w:lang w:val="kk-KZ"/>
        </w:rPr>
        <w:t>Каракол шаардык билим берүү бөлүмүнүн башчысынын алдында өткөрүлүүчү отурумдарда мектеп, мектепке чейинки жана мектептен сырткаркы билим берүү мекемелеринин жетекчилери менен аталган мекемелерде коррупциялык элементтердин алдын алуу, болтурбоо маселелери дайыма талкуланууда.</w:t>
      </w:r>
    </w:p>
    <w:p w:rsidR="00F3466B" w:rsidRPr="0089276C" w:rsidRDefault="00F3466B" w:rsidP="00F05F7B">
      <w:pPr>
        <w:spacing w:after="0" w:line="240" w:lineRule="auto"/>
        <w:ind w:firstLine="709"/>
        <w:jc w:val="both"/>
        <w:rPr>
          <w:rFonts w:ascii="Times New Roman" w:eastAsia="Calibri" w:hAnsi="Times New Roman" w:cs="Times New Roman"/>
          <w:sz w:val="24"/>
          <w:szCs w:val="24"/>
          <w:lang w:val="kk-KZ"/>
        </w:rPr>
      </w:pPr>
      <w:r w:rsidRPr="0089276C">
        <w:rPr>
          <w:rFonts w:ascii="Times New Roman" w:eastAsia="Calibri" w:hAnsi="Times New Roman" w:cs="Times New Roman"/>
          <w:sz w:val="24"/>
          <w:szCs w:val="24"/>
          <w:lang w:val="kk-KZ"/>
        </w:rPr>
        <w:lastRenderedPageBreak/>
        <w:t>Окуучулардын мектепке жана балдарды бала бакчага кабыл алууда Кыргыз Республикасынын “Билим берүү жөнүндө”, “Мектепке чейинки билим берүү жөнүндө” мыйзамдарын сактоо ар бир билим берүү мекемелеринин башчыларына милдеттендирилди.</w:t>
      </w:r>
    </w:p>
    <w:p w:rsidR="00F3466B" w:rsidRPr="0089276C" w:rsidRDefault="00F3466B" w:rsidP="00F05F7B">
      <w:pPr>
        <w:shd w:val="clear" w:color="auto" w:fill="FFFFFF"/>
        <w:spacing w:after="0" w:line="240" w:lineRule="auto"/>
        <w:ind w:firstLine="709"/>
        <w:jc w:val="both"/>
        <w:rPr>
          <w:rFonts w:ascii="Times New Roman" w:eastAsia="Calibri" w:hAnsi="Times New Roman" w:cs="Times New Roman"/>
          <w:sz w:val="24"/>
          <w:szCs w:val="24"/>
          <w:lang w:val="kk-KZ"/>
        </w:rPr>
      </w:pPr>
      <w:r w:rsidRPr="0089276C">
        <w:rPr>
          <w:rFonts w:ascii="Times New Roman" w:eastAsia="Calibri" w:hAnsi="Times New Roman" w:cs="Times New Roman"/>
          <w:sz w:val="24"/>
          <w:szCs w:val="24"/>
          <w:lang w:val="kk-KZ"/>
        </w:rPr>
        <w:t xml:space="preserve">Мектептердин мугалимдеринин, </w:t>
      </w:r>
      <w:r w:rsidRPr="0089276C">
        <w:rPr>
          <w:rFonts w:ascii="Times New Roman" w:hAnsi="Times New Roman" w:cs="Times New Roman"/>
          <w:sz w:val="24"/>
          <w:szCs w:val="24"/>
          <w:lang w:val="ky-KG"/>
        </w:rPr>
        <w:t>кызматкерлеринин квалификациясын жогорулатуу</w:t>
      </w:r>
      <w:r w:rsidRPr="0089276C">
        <w:rPr>
          <w:rFonts w:ascii="Times New Roman" w:eastAsia="Calibri" w:hAnsi="Times New Roman" w:cs="Times New Roman"/>
          <w:sz w:val="24"/>
          <w:szCs w:val="24"/>
          <w:lang w:val="kk-KZ"/>
        </w:rPr>
        <w:t xml:space="preserve"> боюнча КР Билим берүү министрлигинин жана облустук билим берүү институтунун атайын буйрук жана графиктери боюнча окуулар өткөрүлүп турат</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Райондук жана шаардык билим берүү бөлүмдөрү тарабынан атайын буйруктар чыгарылып, мектеп жетекчилери менен кеңешмелер өткөрүлдү. Ал кеңешмелерде бүтүрүүчүлөргө жана 1-класска тапшырган өспүрүмдөргө арналган иш-чараларды өткөрүүдө ата-энелердин материалдык жана акчалай чыгымдарын азайтуу, бүтүрүүчүлөргө арналган иш-чараларды мектептин аймагында, оюн-зоок жайларда, кафелерде, ресторандарда жана жаратылышта кечки жана түнкү мезгилдерде өткөрүүгө тыюу салуу маселелери каралды. Класс жетекчилерден, мугалимдерден жана ата-энелерден мыйзамсыз акча чогултуу фактылары катталса, мектеп жетекчилери кызмат ордунан бошотууга чейин тартиптик жаза колдонуулары эскертилди.</w:t>
      </w:r>
    </w:p>
    <w:p w:rsidR="00F3466B" w:rsidRPr="0089276C" w:rsidRDefault="00F3466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Окуучулар арасында “Биз коррупцияга каршыбыз” деген темада дилбаяндар конкурстары, сүрөт көргөзмөлөрү уюштурулуп турат.</w:t>
      </w:r>
    </w:p>
    <w:p w:rsidR="00F3466B" w:rsidRPr="0089276C" w:rsidRDefault="00F3466B"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Жогорку окуу жайларында анонимдүү каттар үчүн кутучалар орнотулуп, коррупцияны жоюу, алдын алуу туурасында жыйындар, “тегерек столдор” өткөрүлүүдө.</w:t>
      </w:r>
    </w:p>
    <w:p w:rsidR="00F3466B" w:rsidRPr="0089276C" w:rsidRDefault="00F3466B"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Мектептерде окуучулар арасында “Коррупция деген эмне?, ага тиешелүү мисалдарды билесиңби?”, “Биз коррупцияга каршыбыз”- деген темада дил баяндар жаздырылып турат.</w:t>
      </w:r>
    </w:p>
    <w:p w:rsidR="00F3466B" w:rsidRPr="0089276C" w:rsidRDefault="00F3466B" w:rsidP="00F05F7B">
      <w:pPr>
        <w:shd w:val="clear" w:color="auto" w:fill="FFFFFF"/>
        <w:spacing w:after="0" w:line="240" w:lineRule="auto"/>
        <w:ind w:firstLine="709"/>
        <w:jc w:val="both"/>
        <w:rPr>
          <w:rFonts w:ascii="Times New Roman" w:eastAsia="Calibri" w:hAnsi="Times New Roman" w:cs="Times New Roman"/>
          <w:sz w:val="24"/>
          <w:szCs w:val="24"/>
          <w:lang w:val="kk-KZ"/>
        </w:rPr>
      </w:pPr>
      <w:r w:rsidRPr="0089276C">
        <w:rPr>
          <w:rFonts w:ascii="Times New Roman" w:eastAsia="Calibri" w:hAnsi="Times New Roman" w:cs="Times New Roman"/>
          <w:sz w:val="24"/>
          <w:szCs w:val="24"/>
          <w:lang w:val="kk-KZ"/>
        </w:rPr>
        <w:t>Шаардык жана райондук билим берүү бөлүмдөрүнүн Кеңешинде дагы бул маселелер каралып, окуучулардын мектепке жана балдарды бала бакчага кабыл алууда Кыргыз Республикасынын “Билим берүү жөнүндө”, “Мектепке чейинки билим берүү жөнүндө” мыйзамдарын сактоо ар бир билим берүү мекемелеринин башчыларына милдеттендирилди.</w:t>
      </w:r>
    </w:p>
    <w:p w:rsidR="00DE35A0" w:rsidRPr="0089276C" w:rsidRDefault="00DE35A0"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Жарандардын   көйгөйлүү маселелерин оперативдүү чечүү максатында коомдук кабылдамада  “ишеним телефондор” ачылып, иштөөдө.  Кыргыз Республикасынын Өкмөтүнүн 2010-жылдын 25-мартындагы  Коомдук кабылдама жөнүндө №182 токтомунун ишке ашыруу максатында, Коомдук кабылдама үчүн арналган жай уюштурулган  жана  Кыргыз Республикасынын Өкмөтүнүн Ысык-Көл областындагы ыйгарым укуктуу өкүлдүн Аппаратынын мекемесинде жарандарды кабыл алуу иш тартиби илинген, ооз эки кайрылуу менен кайрылган жарандар жеке кабыл алуу иш тартибинин негизинде каралат. Ыйгарым укуктуу өкүл  ар жума сайын жума күндөрү жарандар менен кезигип жеке кабыл алуу жүргүзүп турат, мындан тышкары  күн сайын   ыйгарым укуктуу өкүлдүн орун басарлары жана жоопту кызматкерлери тарабынан коомдук кабылдамага кайрылган жарандарга консультациялык жана укуктук жардамдар көрсөтүлүп турат. </w:t>
      </w:r>
    </w:p>
    <w:p w:rsidR="00DE35A0" w:rsidRPr="0089276C" w:rsidRDefault="00DE35A0"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Жарандардын коррупциялык мыйзам бузууларга байланышкан даттануулардын жана арыздар 2017-жылдын 1-жарым жылдыгында түшкөн эмес.</w:t>
      </w:r>
    </w:p>
    <w:p w:rsidR="00F3466B" w:rsidRPr="0089276C" w:rsidRDefault="00DE35A0"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Кыргыз Республикасынын “Жарандардын кайрылууларын кароо тартиби жөнүндө” Мыйзамынын 11-берененин негизине кайрылууну караганда кайрылууда камтыган маалыматтарды, ошондой эле жарандардын жеке турмушуна тиешелүү маалыматтарды анын макулдугусуз жарыя кылууга жол бербейт, Кыргыз Республикасынын Өкмөтүнүн Ысык-Көл облусундагы ыйгарым укуктуу өкүлдүн Аппаратында жарандардын кайрылуусуна байланыштуу анын коопсуздугу сакталууда.   </w:t>
      </w:r>
    </w:p>
    <w:p w:rsidR="00DE35A0" w:rsidRPr="0089276C" w:rsidRDefault="00DE35A0" w:rsidP="00F05F7B">
      <w:pPr>
        <w:widowControl w:val="0"/>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Байкоочу Кеңештери түзүлгөн. Мамлекеттик органдар менен иш алып барууда калкка укуктарын түшүндүрүү боюнча иш-чараларды пландаштыруу, өткөрүү, ошондой эле, мамлекеттик органдардын ишин жөнгө салуучу Кыргыз Республикасынын ченемдик укуктук актыларынын негиздерин, ишмердүүлүгүнүн ченеминде жана укуктук пропагандалоо боюнча жана калктын укуктук маданиятын жогорулатуу максатында  Облустук “Ысык-Көл кабарлары”, “Вести Иссык-Куля” жана шаар, райондордун  аймактык гезиттеринде, </w:t>
      </w:r>
      <w:r w:rsidRPr="0089276C">
        <w:rPr>
          <w:rFonts w:ascii="Times New Roman" w:hAnsi="Times New Roman" w:cs="Times New Roman"/>
          <w:sz w:val="24"/>
          <w:szCs w:val="24"/>
          <w:lang w:val="ky-KG"/>
        </w:rPr>
        <w:lastRenderedPageBreak/>
        <w:t xml:space="preserve">облустук прокуратурасынын гезиттеринде чагылдырылып келүүдө. </w:t>
      </w:r>
    </w:p>
    <w:p w:rsidR="00DE35A0" w:rsidRPr="0089276C" w:rsidRDefault="00DE35A0"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Облустун аймагында мамлекеттик сатып алууларды жүргүзүүдө электрондук система ишке киргизилип, Мамлекеттик сатып алуулар системасынын ачык-айкын жүргүзүлүшү боюнча Ысык-Көл облустунун  прокуратуралары тарабынан  Кыргыз Республикасынын “Мамлекеттик сатып алуулар жөнүндө” мыйзамы боюнча Мамлекеттик органдарда болгон мамлекеттик сатып алуулар боюнча бөлүмдөр иш милдеттерин бир кызматкерге жүктөө же сактоо менен кыскартылды.</w:t>
      </w:r>
    </w:p>
    <w:p w:rsidR="00DE35A0" w:rsidRPr="0089276C" w:rsidRDefault="00DE35A0" w:rsidP="00F05F7B">
      <w:pPr>
        <w:shd w:val="clear" w:color="auto" w:fill="FFFFFF"/>
        <w:spacing w:after="0" w:line="240" w:lineRule="auto"/>
        <w:ind w:firstLine="709"/>
        <w:jc w:val="both"/>
        <w:rPr>
          <w:rFonts w:ascii="Times New Roman" w:hAnsi="Times New Roman" w:cs="Times New Roman"/>
          <w:sz w:val="24"/>
          <w:szCs w:val="24"/>
          <w:lang w:val="kk-KZ"/>
        </w:rPr>
      </w:pPr>
      <w:r w:rsidRPr="0089276C">
        <w:rPr>
          <w:rFonts w:ascii="Times New Roman" w:hAnsi="Times New Roman" w:cs="Times New Roman"/>
          <w:sz w:val="24"/>
          <w:szCs w:val="24"/>
          <w:lang w:val="kk-KZ"/>
        </w:rPr>
        <w:t>Сатып алуучу мамлекеттик органдар мыйзамдын талаптарына ылайык сатып алуу процедураларын ишке ашырууда. Тендерди жүргүзүү квалификациялуу адистер тарабынан ачык-айкын жүргүзүлүүдө.</w:t>
      </w:r>
    </w:p>
    <w:p w:rsidR="00F436D8" w:rsidRPr="0089276C" w:rsidRDefault="00F436D8" w:rsidP="00F05F7B">
      <w:pPr>
        <w:shd w:val="clear" w:color="auto" w:fill="FFFFFF"/>
        <w:spacing w:after="0" w:line="240" w:lineRule="auto"/>
        <w:ind w:firstLine="709"/>
        <w:jc w:val="both"/>
        <w:rPr>
          <w:rFonts w:ascii="Times New Roman" w:hAnsi="Times New Roman" w:cs="Times New Roman"/>
          <w:sz w:val="14"/>
          <w:szCs w:val="14"/>
          <w:lang w:val="kk-KZ"/>
        </w:rPr>
      </w:pP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eastAsia="Calibri" w:hAnsi="Times New Roman" w:cs="Times New Roman"/>
          <w:b/>
          <w:sz w:val="28"/>
          <w:szCs w:val="28"/>
          <w:u w:val="single"/>
          <w:lang w:val="kk-KZ"/>
        </w:rPr>
        <w:t>П/П в Нарынской области-</w:t>
      </w:r>
      <w:r w:rsidRPr="0089276C">
        <w:rPr>
          <w:rFonts w:ascii="Times New Roman" w:eastAsia="Calibri" w:hAnsi="Times New Roman" w:cs="Times New Roman"/>
          <w:b/>
          <w:sz w:val="24"/>
          <w:szCs w:val="24"/>
          <w:u w:val="single"/>
          <w:lang w:val="kk-KZ"/>
        </w:rPr>
        <w:t xml:space="preserve"> </w:t>
      </w:r>
      <w:r w:rsidRPr="0089276C">
        <w:rPr>
          <w:rFonts w:ascii="Times New Roman" w:hAnsi="Times New Roman" w:cs="Times New Roman"/>
          <w:sz w:val="24"/>
          <w:szCs w:val="24"/>
          <w:lang w:val="ky-KG"/>
        </w:rPr>
        <w:t xml:space="preserve">Алсак, жалпысынан бүгүнкү күндө облустагы бардык мамлекеттик органдарында коррупцияга каршы күрөшүү боюнча ички ведомстволук пландары иштелип чыгып, коррупцияга каршы туруу багытында тиешелүү аракеттер көрүлүүдө. Мамлекеттик органдардын ачык-айкындуулугун камсыз кылуу багытында жарандарга мамлекеттик кызмат көрсөткөн мекемелерде видеокамераларды орнотуу, кызмат көрсөтүүлөр боюнча маалымат такталарды жайгаштыруу, ишеним телефондорунун туруктуу иштөөсүн камсыз кылуу   боюнча чаралар көрүлдү. Ошондой эле, облустагы расмий сайттары жок  мамлекеттик органдарда сайттарды ишке киргизүү боюнча талаптар коюлуп, бул багытта учурда тиешелүү иштер алып барылууда.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Кыргыз Республикасынын Ѳкмѳтүнүн 2016-жылдын 18-майындагы №281 буйругу менен  мамлекеттик органдарда коррупциялык тобокелдиктерди табуу, баалоо жана башкарууга карата бекитилген методикалык колдонмонун негизинде облустагы мамлекеттик органдардын системасындагы коррупциялык тобокелдиктердин жана коррупциогендик кызмат орундарынын тизмектерин иштелип чыгышына карата аракеттер кѳрүлдү.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Бирок, бүгүнкү күндө облуста мамлекеттик органдарда аныкталган коррупциялык тобокелдиктердин келип чыгуу себептерин жоюу, мамлекеттик органдын системасында калыптанып калган системалуу коррупцияны жоюу жолдорунун механизмдерин, схемаларын иштеп чыгып ишке киргизүү боюнча аракеттер толук камдуу жүргүзүлбөй, коррупцияга каршы көрүлүп жаткан чаралардын натыйжалуулугун көтөрүүгө кедергисин тийгизүүдө.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КРӨнүн Нарын облусундагы ыйгарым укуктуу өкүлчүлүгү бул маселе боюнча 2016-жылдын жыйынтыгы менен облуста коррупцияга каршы жүрүзүлүп жаткан иш-аракеттерге карата жүргүзүлгөн мониторингдин жыйынтыгы менен 2017-жылдын февраль, апрель айларында облустагы мекеме-ишканалардын, жергиликтүү мамлекеттик администрациялардын жетекчилери менен өткөрүлгөн чогулуштарда бул багытта конкреттүү чараларды көрүү боюнча талаптар коюлган.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биринчи жарым жылдык ичинде облустагы мекеме-ишканалардын айрымдарында алсак, Нарын райондук үй-бүлөлүк медицина борборунун башкы бухгалтери жана жетекчисинин ортосунда, Нарын облустук музыкалык академиялык драма театрынын, Нарын облустук телерадиокомпаниясынын  эмгек жамааттары менен жетекчилердин ортосунда кызыкчылыктардын кагылышуусу келип чыккан жагдайлар  катталган.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Бүгүнкү күндө Нарын райондук үй-бүлөлүк медицина борборунда жана Нарын облустук музыкалык академиялык драма театрынын эмгек жамаатында пайда болгон кызыкчылыктардын кагылышуусу боюнча арыздын негизинде райондук жана шаардык прокуратура органдары тарабынан териштирүү иштери жүргүзүлүп, тиешелүү прокурордук талаптар келтирилген. Ал эми,  Нарын облустук телерадиокомпаниясында келип чыккан кызыкчылыктардын кагылышын жөнгө салуу боюнча тиешелүү чаралар көрүлдү.    </w:t>
      </w:r>
    </w:p>
    <w:p w:rsidR="00F436D8" w:rsidRPr="0089276C" w:rsidRDefault="00F436D8" w:rsidP="00F05F7B">
      <w:pPr>
        <w:spacing w:after="0" w:line="240" w:lineRule="auto"/>
        <w:ind w:firstLine="709"/>
        <w:jc w:val="both"/>
        <w:rPr>
          <w:rFonts w:ascii="Times New Roman" w:hAnsi="Times New Roman" w:cs="Times New Roman"/>
          <w:bCs/>
          <w:sz w:val="24"/>
          <w:szCs w:val="24"/>
          <w:lang w:val="ky-KG"/>
        </w:rPr>
      </w:pPr>
      <w:r w:rsidRPr="0089276C">
        <w:rPr>
          <w:rFonts w:ascii="Times New Roman" w:hAnsi="Times New Roman" w:cs="Times New Roman"/>
          <w:bCs/>
          <w:sz w:val="24"/>
          <w:szCs w:val="24"/>
          <w:lang w:val="ky-KG"/>
        </w:rPr>
        <w:lastRenderedPageBreak/>
        <w:t xml:space="preserve">2017-жылдын I-кварталынын жыйынтыгы боюнча облуста коррупцияга каршы иш аракеттерге карата жүргүзүлгөн анализден улам мамлекеттик органдарда аныкталган коррупциялык тобокелдиктерди демонтаждоо, этика комиссияларынын ишмердүүлүктөрүн жана  эмгек жамаатарда кызыкчылыктардын кагылышын алдын алуу багытында иш-аракеттерди күчөтүү максатында КРӨнүн Нарын облусундагы ыйгарым укуктуу өкүлүнүн 24.05.2017-ж. №127-б буйругу менен </w:t>
      </w:r>
      <w:r w:rsidRPr="0089276C">
        <w:rPr>
          <w:rFonts w:ascii="Times New Roman" w:hAnsi="Times New Roman" w:cs="Times New Roman"/>
          <w:sz w:val="24"/>
          <w:szCs w:val="24"/>
          <w:lang w:val="ky-KG"/>
        </w:rPr>
        <w:t xml:space="preserve">2017-жылга карата Нарын облусундагы мамлекеттик органдарынын коррупцияга каршы деталдаштырылган иш-чаралар Планы иштелип чыгып бекитилип, тиешелүү облустук мекеме-ишканаларга, райондук мамлекеттик администрациялар жана Нарын шаардык мэриясына аткарууга алуу үчүн жөнөтүлүп, аткарылышына карата көзөмөл жүргүзүлүүдө.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Облуста коррупцияга каршы пропагандалоо иштерин  жүргүзүү боюнча көрүлгөн иш-аракеттерге токтолсок, 2017-жылдын 17-февралында ыйгарым укуктуу өкүл тарабынан бекитилген Нарын облусунда Мамлекеттик улуттук коопсуздук комитетинин Нарын облусу боюнча башкармалыгынын жергиликтүү бийлик органдары менен бирдикте «Коррупцияга каршы күрөшүүдө коомчулуктун орду» темасында  семинар-кеңешмелерди өткөрүү боюнча графигине ылайык,  2017-жылдын апрель айынын 3нөн 6на чейин облустун бардык райондорунда жана Нарын шаарында коррупцияны алдын алууга байланышкан  маселелерди жергиликтүү бийлик жана  мамлекетик органдар менен талкуулоо максатында семинар-кеңешмелер болуп өттү.  Өткөрүлгөн семинар-кеңешмелерде жалпысынан мекеме-ишканалардын жетекчилери, укук коргоо органдарынын өкүлдөрү, айыл өкмөт башчылары жана айылдык кенештердин төрагалары катышышты. Семинар-кеңешмелердин жүрүшүндө  катышуучуларга коррупцияга каршы күрөшүүдө укук коргоо органдары тарабынан жүргүзүлүп жаткан иштер тууралуу маалыматтар берилип, коррупцияга каршы үгүттөөчү видеороликтер көрсөтүлдү. Ал эми катышуучулар менен болгон талкуунун жүрүшүндө коорупцияга каршы күрөшүү боюнча иш-аракеттердин натыйжалуулугун көтөрүү үчүн бардык мекеме-ишканалар жарандык коомдун активисттери менен тыгыз байланышта иш алып барууну, ачык-айкындуулукту камсыз кылууда массалык маалымат каражаттары аркылуу элдин суроо-талаптарына жооп берүү, эл менен жолугушууларды өткөрүп турууну, ишеним телефондордун, коомдук кабылдамалардын үзгүлтүксүз иштөөсүн камсыз кылышса, элдин бийлик органдарына болгон ишеними артылып коррупцияга каршы күрөшүүдө алгылыктуу жылыштар болоору белгиленди. Ошондой эле, айыл өкмөт башчыларынын жана айылдык кеңештердин төрагаларынын көпчүлүгү жаңы дайындалгандыктан, мамлекет тарабынан бөлүнгөн акча каражаттарды пайдаланууда финансылык мыйзам бузууларга жол бербөө үчүн Кыргыз Республикасынын коррупцияга каршы мыйзам талаптарын так сактоолору боюнча түшүндүрмөлөр берилди. </w:t>
      </w:r>
      <w:r w:rsidRPr="0089276C">
        <w:rPr>
          <w:rFonts w:ascii="Times New Roman" w:hAnsi="Times New Roman" w:cs="Times New Roman"/>
          <w:sz w:val="24"/>
          <w:szCs w:val="24"/>
          <w:lang w:val="ky-KG"/>
        </w:rPr>
        <w:tab/>
      </w:r>
      <w:r w:rsidRPr="0089276C">
        <w:rPr>
          <w:rFonts w:ascii="Times New Roman" w:hAnsi="Times New Roman" w:cs="Times New Roman"/>
          <w:sz w:val="24"/>
          <w:szCs w:val="24"/>
          <w:lang w:val="ky-KG"/>
        </w:rPr>
        <w:tab/>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Ал эми, Нарын районунун жана Нарын шаарынын активдери менен өткөрүлгөн семинар-кеңешменин жыйынтыгында Нарын облустук юстиция башкармалыгы тарабынан катышуучуларына коррупцияга каршы аракеттенүүнүн негизги маселелери жана юстиция органдарынын кызматкерлери тарабынан байкалган коррупциялык фактылар тууралуу билдирүүнүн жолдору боюнча эскертме-китепчелерин таркатылып  берилди.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Нарын облустук прокуратурасынын 2017-жылдын жарым жылдыгына карата берген маалыматы боюнча жарым жыл ичинде прокуратура органдары тарабынан жалпы </w:t>
      </w:r>
      <w:r w:rsidRPr="0089276C">
        <w:rPr>
          <w:rFonts w:ascii="Times New Roman" w:hAnsi="Times New Roman" w:cs="Times New Roman"/>
          <w:b/>
          <w:sz w:val="24"/>
          <w:szCs w:val="24"/>
          <w:lang w:val="ky-KG"/>
        </w:rPr>
        <w:t>74</w:t>
      </w:r>
      <w:r w:rsidRPr="0089276C">
        <w:rPr>
          <w:rFonts w:ascii="Times New Roman" w:hAnsi="Times New Roman" w:cs="Times New Roman"/>
          <w:sz w:val="24"/>
          <w:szCs w:val="24"/>
          <w:lang w:val="ky-KG"/>
        </w:rPr>
        <w:t xml:space="preserve"> текшерүү иштери жүргүзүлүп, бул текшерүүлөрдүн негизинде мамлекеттик мекемелер жана өзүн-өзү башкаруу органдары тарабынан мыйзам талаптарын бузуу менен кабыл алынган буйруктарды мыйзам талабына ылайык келтирүү үчүн </w:t>
      </w:r>
      <w:r w:rsidRPr="0089276C">
        <w:rPr>
          <w:rFonts w:ascii="Times New Roman" w:hAnsi="Times New Roman" w:cs="Times New Roman"/>
          <w:b/>
          <w:sz w:val="24"/>
          <w:szCs w:val="24"/>
          <w:lang w:val="ky-KG"/>
        </w:rPr>
        <w:t>4</w:t>
      </w:r>
      <w:r w:rsidRPr="0089276C">
        <w:rPr>
          <w:rFonts w:ascii="Times New Roman" w:hAnsi="Times New Roman" w:cs="Times New Roman"/>
          <w:sz w:val="24"/>
          <w:szCs w:val="24"/>
          <w:lang w:val="ky-KG"/>
        </w:rPr>
        <w:t xml:space="preserve"> прокурордун каршылыгы, кызмат адамдарына карата тартиптик чара көрүү боюнча </w:t>
      </w:r>
      <w:r w:rsidRPr="0089276C">
        <w:rPr>
          <w:rFonts w:ascii="Times New Roman" w:hAnsi="Times New Roman" w:cs="Times New Roman"/>
          <w:b/>
          <w:sz w:val="24"/>
          <w:szCs w:val="24"/>
          <w:lang w:val="ky-KG"/>
        </w:rPr>
        <w:t>49</w:t>
      </w:r>
      <w:r w:rsidRPr="0089276C">
        <w:rPr>
          <w:rFonts w:ascii="Times New Roman" w:hAnsi="Times New Roman" w:cs="Times New Roman"/>
          <w:sz w:val="24"/>
          <w:szCs w:val="24"/>
          <w:lang w:val="ky-KG"/>
        </w:rPr>
        <w:t xml:space="preserve"> прокурордук сунуш, мыйзам бузуучулукту жоюу жөнүндө </w:t>
      </w:r>
      <w:r w:rsidRPr="0089276C">
        <w:rPr>
          <w:rFonts w:ascii="Times New Roman" w:hAnsi="Times New Roman" w:cs="Times New Roman"/>
          <w:b/>
          <w:sz w:val="24"/>
          <w:szCs w:val="24"/>
          <w:lang w:val="ky-KG"/>
        </w:rPr>
        <w:t>20</w:t>
      </w:r>
      <w:r w:rsidRPr="0089276C">
        <w:rPr>
          <w:rFonts w:ascii="Times New Roman" w:hAnsi="Times New Roman" w:cs="Times New Roman"/>
          <w:sz w:val="24"/>
          <w:szCs w:val="24"/>
          <w:lang w:val="ky-KG"/>
        </w:rPr>
        <w:t xml:space="preserve"> прокурордун талабы, </w:t>
      </w:r>
      <w:r w:rsidRPr="0089276C">
        <w:rPr>
          <w:rFonts w:ascii="Times New Roman" w:hAnsi="Times New Roman" w:cs="Times New Roman"/>
          <w:b/>
          <w:sz w:val="24"/>
          <w:szCs w:val="24"/>
          <w:lang w:val="ky-KG"/>
        </w:rPr>
        <w:t>4</w:t>
      </w:r>
      <w:r w:rsidRPr="0089276C">
        <w:rPr>
          <w:rFonts w:ascii="Times New Roman" w:hAnsi="Times New Roman" w:cs="Times New Roman"/>
          <w:sz w:val="24"/>
          <w:szCs w:val="24"/>
          <w:lang w:val="ky-KG"/>
        </w:rPr>
        <w:t xml:space="preserve"> административдик жана </w:t>
      </w:r>
      <w:r w:rsidRPr="0089276C">
        <w:rPr>
          <w:rFonts w:ascii="Times New Roman" w:hAnsi="Times New Roman" w:cs="Times New Roman"/>
          <w:b/>
          <w:sz w:val="24"/>
          <w:szCs w:val="24"/>
          <w:lang w:val="ky-KG"/>
        </w:rPr>
        <w:t>1</w:t>
      </w:r>
      <w:r w:rsidRPr="0089276C">
        <w:rPr>
          <w:rFonts w:ascii="Times New Roman" w:hAnsi="Times New Roman" w:cs="Times New Roman"/>
          <w:sz w:val="24"/>
          <w:szCs w:val="24"/>
          <w:lang w:val="ky-KG"/>
        </w:rPr>
        <w:t xml:space="preserve"> тартиптик өндүрүш иштери козголуп, аталган прокурордук актылардын негизинде </w:t>
      </w:r>
      <w:r w:rsidRPr="0089276C">
        <w:rPr>
          <w:rFonts w:ascii="Times New Roman" w:hAnsi="Times New Roman" w:cs="Times New Roman"/>
          <w:b/>
          <w:sz w:val="24"/>
          <w:szCs w:val="24"/>
          <w:lang w:val="ky-KG"/>
        </w:rPr>
        <w:t>58</w:t>
      </w:r>
      <w:r w:rsidRPr="0089276C">
        <w:rPr>
          <w:rFonts w:ascii="Times New Roman" w:hAnsi="Times New Roman" w:cs="Times New Roman"/>
          <w:sz w:val="24"/>
          <w:szCs w:val="24"/>
          <w:lang w:val="ky-KG"/>
        </w:rPr>
        <w:t xml:space="preserve"> кызмат адамы тартиптик жана 4 кызмат адамы административдик жазага кириптер болушкан.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Ошондой эле жарым жыл ичинде Нарын облусунда коррупциялык багытта </w:t>
      </w:r>
      <w:r w:rsidRPr="0089276C">
        <w:rPr>
          <w:rFonts w:ascii="Times New Roman" w:hAnsi="Times New Roman" w:cs="Times New Roman"/>
          <w:b/>
          <w:sz w:val="24"/>
          <w:szCs w:val="24"/>
          <w:lang w:val="ky-KG"/>
        </w:rPr>
        <w:t>2 443 435</w:t>
      </w:r>
      <w:r w:rsidRPr="0089276C">
        <w:rPr>
          <w:rFonts w:ascii="Times New Roman" w:hAnsi="Times New Roman" w:cs="Times New Roman"/>
          <w:sz w:val="24"/>
          <w:szCs w:val="24"/>
          <w:lang w:val="ky-KG"/>
        </w:rPr>
        <w:t xml:space="preserve"> сомдук зыян менен </w:t>
      </w:r>
      <w:r w:rsidRPr="0089276C">
        <w:rPr>
          <w:rFonts w:ascii="Times New Roman" w:hAnsi="Times New Roman" w:cs="Times New Roman"/>
          <w:b/>
          <w:sz w:val="24"/>
          <w:szCs w:val="24"/>
          <w:lang w:val="ky-KG"/>
        </w:rPr>
        <w:t>12</w:t>
      </w:r>
      <w:r w:rsidRPr="0089276C">
        <w:rPr>
          <w:rFonts w:ascii="Times New Roman" w:hAnsi="Times New Roman" w:cs="Times New Roman"/>
          <w:sz w:val="24"/>
          <w:szCs w:val="24"/>
          <w:lang w:val="ky-KG"/>
        </w:rPr>
        <w:t xml:space="preserve"> кылмыш иши козголуп, келтирилген прокурордук актылардын негизинде </w:t>
      </w:r>
      <w:r w:rsidRPr="0089276C">
        <w:rPr>
          <w:rFonts w:ascii="Times New Roman" w:hAnsi="Times New Roman" w:cs="Times New Roman"/>
          <w:b/>
          <w:sz w:val="24"/>
          <w:szCs w:val="24"/>
          <w:lang w:val="ky-KG"/>
        </w:rPr>
        <w:t>1 495 116</w:t>
      </w:r>
      <w:r w:rsidRPr="0089276C">
        <w:rPr>
          <w:rFonts w:ascii="Times New Roman" w:hAnsi="Times New Roman" w:cs="Times New Roman"/>
          <w:sz w:val="24"/>
          <w:szCs w:val="24"/>
          <w:lang w:val="ky-KG"/>
        </w:rPr>
        <w:t xml:space="preserve"> сом мамлекеттин эсебине кайтарылган.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10-апрелинде КРӨнүн Нарын облусундагы ыйгарым укуктуу өкүлү тарабынан КРнын Президентинин 12.11.2013-ж. №215 Жарлыгына ылайык,  2017-жылда облустагы мамлекеттик органдар тарабынан аткарылып жаткан иштер, анын ичинде коррупцияга каршы күрөшүү багытында жүргүзүлүп жаткан иш-аракеттер тууралуу массалык маалымат каражаттары аркылуу коомчулукка маалымат берүү графиги иштелип чыгып бекитилген.  Графикке ылайык,  2017-жылдын 18-апрелинен тартып  облустук мекеме-ишканалардын жетекчилери тарабынан ар бир жуманын шаршемби күнү Нарын облустук телерадиокомпаниясынын «Актуалдуу маек» рубрикасы аркылуу коррупцияга каршы жүргүзүп жаткан иш-аракеттери тууралуу маалыматтардын беришип, түз эфир аркылуу элдин суроо-талаптарына жооп  беришүүдө. </w:t>
      </w:r>
    </w:p>
    <w:p w:rsidR="00F436D8" w:rsidRPr="0089276C" w:rsidRDefault="00F436D8"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18-апрелинен тартып облустагы 27 мамлекеттик органдын жетекчилеринин чыгуусу болуп, түз эфир аркылуу жергиликтүү калк тарабынан түшкөн жалпы 72 суроо-талаптарга жооп берилип, ал эми КРӨ караштуу экологиялык жана техникалык коопсуздук боюнча Нарын региондор аралык башкармалыгына түз эфир аркылуу түшкөн 2 кайрылууда коюлган маселелерди чечүү боюнча учурда тиешелүү аракеттер көрүлүүдө.       </w:t>
      </w:r>
    </w:p>
    <w:p w:rsidR="00DE35A0" w:rsidRPr="0089276C" w:rsidRDefault="00F436D8" w:rsidP="00F05F7B">
      <w:pPr>
        <w:shd w:val="clear" w:color="auto" w:fill="FFFFFF"/>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Мындан сырткары, жергиликтүү калктын коррупцияга каршы терс мамилесин жаратуу максатында учурда Нарын телерадиокомпаниясы аркылуу коррупцияга каршы үгүтөөчү социалдык роликтер көрсөтүлүүдө</w:t>
      </w:r>
    </w:p>
    <w:p w:rsidR="00F3466B" w:rsidRPr="0089276C" w:rsidRDefault="00F3466B" w:rsidP="00F05F7B">
      <w:pPr>
        <w:shd w:val="clear" w:color="auto" w:fill="FFFFFF"/>
        <w:spacing w:after="0" w:line="240" w:lineRule="auto"/>
        <w:ind w:firstLine="709"/>
        <w:jc w:val="both"/>
        <w:rPr>
          <w:rFonts w:ascii="Times New Roman" w:eastAsia="Calibri" w:hAnsi="Times New Roman" w:cs="Times New Roman"/>
          <w:sz w:val="14"/>
          <w:szCs w:val="14"/>
          <w:lang w:val="kk-KZ"/>
        </w:rPr>
      </w:pPr>
    </w:p>
    <w:p w:rsidR="008906E2" w:rsidRPr="0089276C" w:rsidRDefault="00E4348C" w:rsidP="00F05F7B">
      <w:pPr>
        <w:pStyle w:val="14"/>
        <w:ind w:firstLine="709"/>
        <w:jc w:val="both"/>
        <w:rPr>
          <w:rFonts w:ascii="Times New Roman" w:hAnsi="Times New Roman"/>
          <w:sz w:val="24"/>
          <w:szCs w:val="24"/>
          <w:lang w:val="ky-KG"/>
        </w:rPr>
      </w:pPr>
      <w:r w:rsidRPr="0089276C">
        <w:rPr>
          <w:rFonts w:ascii="Times New Roman" w:eastAsia="Calibri" w:hAnsi="Times New Roman"/>
          <w:b/>
          <w:sz w:val="28"/>
          <w:szCs w:val="28"/>
          <w:u w:val="single"/>
          <w:lang w:val="kk-KZ"/>
        </w:rPr>
        <w:t>П/П в Таласской области</w:t>
      </w:r>
      <w:r w:rsidR="008906E2" w:rsidRPr="0089276C">
        <w:rPr>
          <w:rFonts w:ascii="Times New Roman" w:eastAsia="Calibri" w:hAnsi="Times New Roman"/>
          <w:sz w:val="24"/>
          <w:szCs w:val="24"/>
          <w:lang w:val="kk-KZ"/>
        </w:rPr>
        <w:t xml:space="preserve"> -</w:t>
      </w:r>
      <w:r w:rsidR="008906E2" w:rsidRPr="0089276C">
        <w:rPr>
          <w:rFonts w:ascii="Times New Roman" w:hAnsi="Times New Roman"/>
          <w:sz w:val="24"/>
          <w:szCs w:val="24"/>
          <w:lang w:val="ky-KG"/>
        </w:rPr>
        <w:t xml:space="preserve"> Кыргыз Республикасынын Президентинин 2012-жылдын 2-февралындагы №26 “Кыргыз Республикасынын антикоррупциялык саясатынын Мамлекеттик стратегиясы жана коррупцияга каршы туруу боюнча чаралар жөнүндө”,  2013-жылдын 12-ноябрындагы №215 “Бийлик органдарындагы саясий жана системалуу коррупциянын себептерин жоюу боюнча чаралар жөнүндөгү” Жарлыктарынын жана Кыргыз Республикасынын коргоо Кеңешинин 2013-жылдын 4-ноябрындагы №6 чечимин ишке ашыруу максатында Кыргыз Республикасынын Өкмөтүнүн 2015-жылдын 30-мартындагы “2015-2017-жылдарга КР коррупцияга каршы саясатынын мамлекеттик стратегиясын аткаруу боюнча КР нын мамлекеттик органдарынын иш-чараларынын планын бекитүү” жөнүндөгү №170 токтомунун негизинде ыйгарым укуктуу өкүлчүлүк 2015-жылдын 27-майында № 68-б буйругу менен иш-чараларды иштеп чыгып  бекиткен, райондук мамлекеттик администрацияларында  жана Талас шаарынын мэриясында аткарууга тиешелүү мекеме-уюмдардын жетекчилерине жана айыл аймак башчыларына жөнөтүлгөн, алардын аткарылышын  өкүлчүлүк тараптан көзөмөлгө алынган. Кыргыз Республикасынын Өкмөтүнүн Талас облусундагы ыйгарым укуктуу өкүлү тарабынан 2017-жылдын иш-чара планынын негизинде райондук мамлекеттик администрация жана саламаттыкты сактоо мекемелеринин 2016-жыл ичинде коррупцияга каршы көрүлгөн чаралардын аткарылышы тууралуу мониторинг жүргүзүлдү. </w:t>
      </w:r>
      <w:r w:rsidR="008906E2" w:rsidRPr="0089276C">
        <w:rPr>
          <w:rFonts w:ascii="Times New Roman" w:hAnsi="Times New Roman"/>
          <w:b/>
          <w:sz w:val="24"/>
          <w:szCs w:val="24"/>
          <w:lang w:val="ky-KG"/>
        </w:rPr>
        <w:t>2017-жылдын 20-апрелинде</w:t>
      </w:r>
      <w:r w:rsidR="008906E2" w:rsidRPr="0089276C">
        <w:rPr>
          <w:rFonts w:ascii="Times New Roman" w:hAnsi="Times New Roman"/>
          <w:sz w:val="24"/>
          <w:szCs w:val="24"/>
          <w:lang w:val="ky-KG"/>
        </w:rPr>
        <w:t xml:space="preserve"> жогорудагы жүргүзүлгөн мониторингдин негизинде Координациялык кеңешме болуп өттү.</w:t>
      </w:r>
    </w:p>
    <w:p w:rsidR="008906E2" w:rsidRPr="0089276C" w:rsidRDefault="008906E2" w:rsidP="00F05F7B">
      <w:pPr>
        <w:pStyle w:val="ad"/>
        <w:tabs>
          <w:tab w:val="left" w:pos="1155"/>
        </w:tabs>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Кеңешмеге Талас райондук мамлекеттик администрацияларынын жетекчилери жана Талас шаардык өз алдынча башкаруусунун мэри, ошондой эле, Талас облусунун саламаттыкты сактоо мекемелеринин жетекчилери менен коррупциянын алдын алуу боюнча жооптуу адистери катышты. Жыйындын аягында коррупцияга каршы күрөшүү иштерин күчөтүү жана иш-чара пландарынын так туура аткарылышын көзөмөлдөө жагы  баардык мекемелеринин жетекчилерине  жүктөлдү. Талас облустук </w:t>
      </w:r>
      <w:r w:rsidRPr="0089276C">
        <w:rPr>
          <w:rFonts w:ascii="Times New Roman" w:hAnsi="Times New Roman" w:cs="Times New Roman"/>
          <w:b/>
          <w:sz w:val="24"/>
          <w:szCs w:val="24"/>
          <w:lang w:val="ky-KG"/>
        </w:rPr>
        <w:t>“Талас турмушу”</w:t>
      </w:r>
      <w:r w:rsidRPr="0089276C">
        <w:rPr>
          <w:rFonts w:ascii="Times New Roman" w:hAnsi="Times New Roman" w:cs="Times New Roman"/>
          <w:sz w:val="24"/>
          <w:szCs w:val="24"/>
          <w:lang w:val="ky-KG"/>
        </w:rPr>
        <w:t xml:space="preserve"> газетасына 2017-жылдын 30-апрелиндеги № 15-16(7850) санына чагылдырылды.</w:t>
      </w:r>
    </w:p>
    <w:p w:rsidR="008906E2" w:rsidRPr="0089276C" w:rsidRDefault="008906E2" w:rsidP="00F05F7B">
      <w:pPr>
        <w:pStyle w:val="ad"/>
        <w:tabs>
          <w:tab w:val="left" w:pos="1155"/>
        </w:tabs>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К.Р “Ченемдик-укуктук актылар жөнүндө” мыйзамынын 4-беренесине ылайык, райондук мамлекеттик администрацияларынын актылары ЧУА ларга кирбейт. Бирок, райондук мамлекеттик администрацияларда “Токтом” маалымат укуктук базасы орнотулуп, колдонулуп келет. Ар бир адис буйруктарды даярдоодо каралуучу маселе боюнча ченемдик-укуктук актыларды пайдалана алат.  База ай сайын жаңыртылып турат. Кыргыз Республикасынын жаңы мыйзамдары, ченемдүү укуктук базасындагы өзгөрүүлөр боюнча аппараттык кеңешмелерде аппарат кызматкерлерине чакан окуу уюштурулуп, маалымат берилет.   Райондордо коррупцияга каршы НПА нын экспертизасын өткөрүү жана укуктук актылардагы коррупцияга каршы инвентаризациялоону жүргүзүү боюнча иш-аракеттери болуп жатат.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Мамлекеттик жана муниципалдык кызматта кызыкчылыктардын кагылышын аныктоо жана жөнгө салуу маселесин этика комиссияларынын иш пландарында киргизүү сунушталган. Мындан тышкары, олуттуу маселелерди (жер маселеси, сыйлыкка көрсөтүү, талаш маселелер боюнча арыздарды кароо, сынактарды өткөрүү ж.б.) чечүүдө кызыкчылыктардын кагылышуусун жөнгө салуу максатында комиссиялык чечүүдө каралган, атайын түзүлүүчү комиссиялардын курамдарына жарандык коомдун өкүлдөрү киргизилип, комиссиялык чечимде кабыл алынат. Райондордо коррупцияга каршы күрөшүүнүн жумалыгынын алкагында райондогу мамлекеттик бийлик органдарында жана жергиликтүү өз алдынча башкаруу органдарында коррупциялык кылмыштар үчүн жоопкерчилик, мамлекеттик жарандык кызмат жана муниципалдык менен   байланышкан чектөөлөр, кызматтык жүрүм- турум эрежелерин бузулушун алдын алуу жана четтетүү, ак ниеттүүлүктүн этикалык стандарттарынын киргизүү боюнча аппараттык окуулар өткөрүлүүдө</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форум түзүү практикасын  региондук деңгээлде жайылтуу боюнча иш жүрүүдө. Бул багыттагы иш-чараларды өткөрүүгө аянтча катары ыйгарым укуктуу өкүлчүлүктүн, райондук мамлекеттик администрацияларынын, мэриянын жыйын залдары белгиленип, иш жүрүүдө.</w:t>
      </w:r>
    </w:p>
    <w:p w:rsidR="008906E2" w:rsidRPr="0089276C" w:rsidRDefault="008906E2" w:rsidP="00F05F7B">
      <w:pPr>
        <w:pStyle w:val="af"/>
        <w:spacing w:after="0" w:line="240" w:lineRule="auto"/>
        <w:ind w:left="0" w:firstLine="709"/>
        <w:jc w:val="both"/>
        <w:rPr>
          <w:rFonts w:ascii="Times New Roman" w:hAnsi="Times New Roman"/>
          <w:sz w:val="24"/>
          <w:szCs w:val="24"/>
          <w:lang w:val="ky-KG"/>
        </w:rPr>
      </w:pPr>
      <w:r w:rsidRPr="0089276C">
        <w:rPr>
          <w:rFonts w:ascii="Times New Roman" w:hAnsi="Times New Roman"/>
          <w:sz w:val="24"/>
          <w:szCs w:val="24"/>
          <w:lang w:val="ky-KG"/>
        </w:rPr>
        <w:t>Жалпысынан 2017-жылдын 1-жарым жылында</w:t>
      </w:r>
      <w:r w:rsidRPr="0089276C">
        <w:rPr>
          <w:rFonts w:ascii="Times New Roman" w:hAnsi="Times New Roman"/>
          <w:b/>
          <w:sz w:val="24"/>
          <w:szCs w:val="24"/>
          <w:lang w:val="ky-KG"/>
        </w:rPr>
        <w:t xml:space="preserve"> </w:t>
      </w:r>
      <w:r w:rsidRPr="0089276C">
        <w:rPr>
          <w:rFonts w:ascii="Times New Roman" w:hAnsi="Times New Roman"/>
          <w:sz w:val="24"/>
          <w:szCs w:val="24"/>
          <w:lang w:val="ky-KG"/>
        </w:rPr>
        <w:t>региондо коррупцияга каршы 80 ден ашык форумдар жана жыйындар өткөрүлдү/.</w:t>
      </w:r>
    </w:p>
    <w:p w:rsidR="008906E2" w:rsidRPr="0089276C" w:rsidRDefault="005E0BF6" w:rsidP="00F05F7B">
      <w:pPr>
        <w:pStyle w:val="af"/>
        <w:spacing w:after="0" w:line="240" w:lineRule="auto"/>
        <w:ind w:left="0" w:firstLine="709"/>
        <w:jc w:val="both"/>
        <w:rPr>
          <w:rFonts w:ascii="Times New Roman" w:hAnsi="Times New Roman"/>
          <w:sz w:val="24"/>
          <w:szCs w:val="24"/>
          <w:lang w:val="ky-KG"/>
        </w:rPr>
      </w:pPr>
      <w:r w:rsidRPr="0089276C">
        <w:rPr>
          <w:rFonts w:ascii="Times New Roman" w:hAnsi="Times New Roman"/>
          <w:sz w:val="24"/>
          <w:szCs w:val="24"/>
          <w:lang w:val="ky-KG"/>
        </w:rPr>
        <w:t xml:space="preserve">Мисалы: </w:t>
      </w:r>
      <w:r w:rsidR="008906E2" w:rsidRPr="0089276C">
        <w:rPr>
          <w:rFonts w:ascii="Times New Roman" w:hAnsi="Times New Roman"/>
          <w:sz w:val="24"/>
          <w:szCs w:val="24"/>
          <w:lang w:val="ky-KG"/>
        </w:rPr>
        <w:t>Милдеттүү медициналык камсыздандыруу Фондусунун Талас аймактык башкармалыгынын кызматкерлери тарабынан областтагы медицина кызматкерлерине ММК Кошумча пакети боюнча, мамлекеттик камсыздандыруу программасынын дары менен камсыз  болушу,  ММК Полисин алуу, амбулатордук жана стационардык жардам алуудагы жеңилдиктер жөнүндө түшүндүрүү иштери жүргүзүлдү.</w:t>
      </w:r>
      <w:r w:rsidR="008906E2" w:rsidRPr="0089276C">
        <w:rPr>
          <w:rFonts w:ascii="Times New Roman" w:hAnsi="Times New Roman"/>
          <w:sz w:val="24"/>
          <w:szCs w:val="24"/>
          <w:lang w:val="ky-KG"/>
        </w:rPr>
        <w:tab/>
        <w:t>ММК Фондунун Талас аймактык башкармалыгы менен келишимдин негизинде иштеген дарыканалардын жайгашкан жеринин даректери, тизмеги телевидение аркылуу элге маалымдалды жана ММК Фондунун new. foms. kg сайтына жайгаштырылды.</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b/>
          <w:sz w:val="24"/>
          <w:szCs w:val="24"/>
          <w:lang w:val="ky-KG"/>
        </w:rPr>
        <w:t>Маркетинг иштери тууралуу 2017ж.  1-жарым жылдык боюнча:</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b/>
          <w:sz w:val="24"/>
          <w:szCs w:val="24"/>
          <w:lang w:val="ky-KG"/>
        </w:rPr>
        <w:t>Телевидение</w:t>
      </w:r>
      <w:r w:rsidRPr="0089276C">
        <w:rPr>
          <w:rFonts w:ascii="Times New Roman" w:hAnsi="Times New Roman" w:cs="Times New Roman"/>
          <w:sz w:val="24"/>
          <w:szCs w:val="24"/>
          <w:lang w:val="ky-KG"/>
        </w:rPr>
        <w:t xml:space="preserve"> -</w:t>
      </w:r>
      <w:r w:rsidRPr="0089276C">
        <w:rPr>
          <w:rFonts w:ascii="Times New Roman" w:hAnsi="Times New Roman" w:cs="Times New Roman"/>
          <w:b/>
          <w:sz w:val="24"/>
          <w:szCs w:val="24"/>
          <w:lang w:val="ky-KG"/>
        </w:rPr>
        <w:t>7</w:t>
      </w:r>
      <w:r w:rsidRPr="0089276C">
        <w:rPr>
          <w:rFonts w:ascii="Times New Roman" w:hAnsi="Times New Roman" w:cs="Times New Roman"/>
          <w:sz w:val="24"/>
          <w:szCs w:val="24"/>
          <w:lang w:val="ky-KG"/>
        </w:rPr>
        <w:t xml:space="preserve"> жолу: Мамлекеттик кепилдик программасы, ММК Кошумча пакети боюнча, мамлекеттик камсыздандыруу программасынын дары менен камсыз  болушу,  ММК Полисин алуу, калктын жеңилдетилген рецептер боюнча маалыматы.</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b/>
          <w:sz w:val="24"/>
          <w:szCs w:val="24"/>
          <w:lang w:val="ky-KG"/>
        </w:rPr>
        <w:t>Радио</w:t>
      </w:r>
      <w:r w:rsidRPr="0089276C">
        <w:rPr>
          <w:rFonts w:ascii="Times New Roman" w:hAnsi="Times New Roman" w:cs="Times New Roman"/>
          <w:sz w:val="24"/>
          <w:szCs w:val="24"/>
          <w:lang w:val="ky-KG"/>
        </w:rPr>
        <w:t>-</w:t>
      </w:r>
      <w:r w:rsidRPr="0089276C">
        <w:rPr>
          <w:rFonts w:ascii="Times New Roman" w:hAnsi="Times New Roman" w:cs="Times New Roman"/>
          <w:b/>
          <w:sz w:val="24"/>
          <w:szCs w:val="24"/>
          <w:lang w:val="ky-KG"/>
        </w:rPr>
        <w:t xml:space="preserve">3 </w:t>
      </w:r>
      <w:r w:rsidRPr="0089276C">
        <w:rPr>
          <w:rFonts w:ascii="Times New Roman" w:hAnsi="Times New Roman" w:cs="Times New Roman"/>
          <w:sz w:val="24"/>
          <w:szCs w:val="24"/>
          <w:lang w:val="ky-KG"/>
        </w:rPr>
        <w:t>жолу: Мамлекеттик кепилдик программасы, ММК Кошумча пакети боюнча, мамлекеттик камсыздандыруу программасынын дары менен камсыз  болушу,  ММК Полисин алуу, ММК Фондунун ишмердүүлүгү жөнүндө</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b/>
          <w:sz w:val="24"/>
          <w:szCs w:val="24"/>
          <w:lang w:val="ky-KG"/>
        </w:rPr>
        <w:t>Газета</w:t>
      </w:r>
      <w:r w:rsidRPr="0089276C">
        <w:rPr>
          <w:rFonts w:ascii="Times New Roman" w:hAnsi="Times New Roman" w:cs="Times New Roman"/>
          <w:sz w:val="24"/>
          <w:szCs w:val="24"/>
          <w:lang w:val="ky-KG"/>
        </w:rPr>
        <w:t>-</w:t>
      </w:r>
      <w:r w:rsidRPr="0089276C">
        <w:rPr>
          <w:rFonts w:ascii="Times New Roman" w:hAnsi="Times New Roman" w:cs="Times New Roman"/>
          <w:b/>
          <w:sz w:val="24"/>
          <w:szCs w:val="24"/>
          <w:lang w:val="ky-KG"/>
        </w:rPr>
        <w:t>3</w:t>
      </w:r>
      <w:r w:rsidRPr="0089276C">
        <w:rPr>
          <w:rFonts w:ascii="Times New Roman" w:hAnsi="Times New Roman" w:cs="Times New Roman"/>
          <w:sz w:val="24"/>
          <w:szCs w:val="24"/>
          <w:lang w:val="ky-KG"/>
        </w:rPr>
        <w:t xml:space="preserve"> жолу: Мамлекеттик кепилдик программасы, ММК Кошумча пакети боюнча, мамлекеттик камсыздандыруу  программасынын дары менен камсыз  болушу,  ММК Полисин алуу, ММК Фондунун ишмердүүлүгү жөнүндө</w:t>
      </w:r>
    </w:p>
    <w:p w:rsidR="008906E2" w:rsidRPr="0089276C" w:rsidRDefault="008906E2" w:rsidP="00F05F7B">
      <w:pPr>
        <w:spacing w:after="0" w:line="240" w:lineRule="auto"/>
        <w:ind w:firstLine="709"/>
        <w:jc w:val="both"/>
        <w:outlineLvl w:val="0"/>
        <w:rPr>
          <w:rFonts w:ascii="Times New Roman" w:hAnsi="Times New Roman" w:cs="Times New Roman"/>
          <w:b/>
          <w:sz w:val="24"/>
          <w:szCs w:val="24"/>
          <w:lang w:val="ky-KG"/>
        </w:rPr>
      </w:pPr>
      <w:r w:rsidRPr="0089276C">
        <w:rPr>
          <w:rFonts w:ascii="Times New Roman" w:hAnsi="Times New Roman" w:cs="Times New Roman"/>
          <w:b/>
          <w:sz w:val="24"/>
          <w:szCs w:val="24"/>
          <w:lang w:val="ky-KG"/>
        </w:rPr>
        <w:t>Областта калк менен жолугушуулар</w:t>
      </w:r>
      <w:r w:rsidRPr="0089276C">
        <w:rPr>
          <w:rFonts w:ascii="Times New Roman" w:hAnsi="Times New Roman" w:cs="Times New Roman"/>
          <w:sz w:val="24"/>
          <w:szCs w:val="24"/>
          <w:lang w:val="ky-KG"/>
        </w:rPr>
        <w:t xml:space="preserve">- </w:t>
      </w:r>
      <w:r w:rsidRPr="0089276C">
        <w:rPr>
          <w:rFonts w:ascii="Times New Roman" w:hAnsi="Times New Roman" w:cs="Times New Roman"/>
          <w:b/>
          <w:sz w:val="24"/>
          <w:szCs w:val="24"/>
          <w:lang w:val="ky-KG"/>
        </w:rPr>
        <w:t>42</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sz w:val="24"/>
          <w:szCs w:val="24"/>
          <w:lang w:val="ky-KG"/>
        </w:rPr>
        <w:t>ММК  Фондунун кызматкерлери ТМУ, агроколледждин окутуучулары менен студенттери, чегара кызматынын, өрткө каршы кызматынын, өзгөчө кырдаалдар кызматынын,  областтык ички иштер башкармалыгынын, шаар райондук ички иштер бөлүмдөрүнүн, телерадио компаниянын кызматкерлери жана шаар райондордун калкы менен жолугууларды өткөзүштү.</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b/>
          <w:sz w:val="24"/>
          <w:szCs w:val="24"/>
          <w:lang w:val="ky-KG"/>
        </w:rPr>
        <w:t>Медициналык кызматкерлер менен жолугушуулар</w:t>
      </w:r>
      <w:r w:rsidRPr="0089276C">
        <w:rPr>
          <w:rFonts w:ascii="Times New Roman" w:hAnsi="Times New Roman" w:cs="Times New Roman"/>
          <w:sz w:val="24"/>
          <w:szCs w:val="24"/>
          <w:lang w:val="ky-KG"/>
        </w:rPr>
        <w:t>-</w:t>
      </w:r>
      <w:r w:rsidRPr="0089276C">
        <w:rPr>
          <w:rFonts w:ascii="Times New Roman" w:hAnsi="Times New Roman" w:cs="Times New Roman"/>
          <w:b/>
          <w:sz w:val="24"/>
          <w:szCs w:val="24"/>
          <w:lang w:val="ky-KG"/>
        </w:rPr>
        <w:t>24</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Бардык медицина мекемелерде медиктер жана сыркоолор менен жолугууларды өткөзүштү.</w:t>
      </w:r>
    </w:p>
    <w:p w:rsidR="008906E2" w:rsidRPr="0089276C" w:rsidRDefault="008906E2" w:rsidP="00F05F7B">
      <w:pPr>
        <w:spacing w:after="0" w:line="240" w:lineRule="auto"/>
        <w:ind w:firstLine="709"/>
        <w:jc w:val="both"/>
        <w:outlineLvl w:val="0"/>
        <w:rPr>
          <w:rFonts w:ascii="Times New Roman" w:hAnsi="Times New Roman" w:cs="Times New Roman"/>
          <w:b/>
          <w:sz w:val="24"/>
          <w:szCs w:val="24"/>
          <w:lang w:val="ky-KG"/>
        </w:rPr>
      </w:pPr>
      <w:r w:rsidRPr="0089276C">
        <w:rPr>
          <w:rFonts w:ascii="Times New Roman" w:hAnsi="Times New Roman" w:cs="Times New Roman"/>
          <w:b/>
          <w:sz w:val="24"/>
          <w:szCs w:val="24"/>
          <w:lang w:val="ky-KG"/>
        </w:rPr>
        <w:t>Мамлекеттик эмес уюмдар менен жолугушуулар</w:t>
      </w:r>
      <w:r w:rsidRPr="0089276C">
        <w:rPr>
          <w:rFonts w:ascii="Times New Roman" w:hAnsi="Times New Roman" w:cs="Times New Roman"/>
          <w:sz w:val="24"/>
          <w:szCs w:val="24"/>
          <w:lang w:val="ky-KG"/>
        </w:rPr>
        <w:t xml:space="preserve">- </w:t>
      </w:r>
      <w:r w:rsidRPr="0089276C">
        <w:rPr>
          <w:rFonts w:ascii="Times New Roman" w:hAnsi="Times New Roman" w:cs="Times New Roman"/>
          <w:b/>
          <w:sz w:val="24"/>
          <w:szCs w:val="24"/>
          <w:lang w:val="ky-KG"/>
        </w:rPr>
        <w:t>5</w:t>
      </w:r>
    </w:p>
    <w:p w:rsidR="008906E2" w:rsidRPr="0089276C" w:rsidRDefault="008906E2" w:rsidP="00F05F7B">
      <w:pPr>
        <w:spacing w:after="0" w:line="240" w:lineRule="auto"/>
        <w:ind w:firstLine="709"/>
        <w:jc w:val="both"/>
        <w:outlineLvl w:val="0"/>
        <w:rPr>
          <w:rFonts w:ascii="Times New Roman" w:hAnsi="Times New Roman" w:cs="Times New Roman"/>
          <w:sz w:val="24"/>
          <w:szCs w:val="24"/>
          <w:lang w:val="ky-KG"/>
        </w:rPr>
      </w:pPr>
      <w:r w:rsidRPr="0089276C">
        <w:rPr>
          <w:rFonts w:ascii="Times New Roman" w:hAnsi="Times New Roman" w:cs="Times New Roman"/>
          <w:sz w:val="24"/>
          <w:szCs w:val="24"/>
          <w:lang w:val="ky-KG"/>
        </w:rPr>
        <w:t>Областтагы МЭУ: “Союз единение”, “ ЗиОМ”, “</w:t>
      </w:r>
      <w:r w:rsidRPr="0089276C">
        <w:rPr>
          <w:rFonts w:ascii="Times New Roman" w:hAnsi="Times New Roman" w:cs="Times New Roman"/>
          <w:b/>
          <w:sz w:val="24"/>
          <w:szCs w:val="24"/>
          <w:lang w:val="ky-KG"/>
        </w:rPr>
        <w:t>Аялзат”</w:t>
      </w:r>
      <w:r w:rsidRPr="0089276C">
        <w:rPr>
          <w:rFonts w:ascii="Times New Roman" w:hAnsi="Times New Roman" w:cs="Times New Roman"/>
          <w:sz w:val="24"/>
          <w:szCs w:val="24"/>
          <w:lang w:val="ky-KG"/>
        </w:rPr>
        <w:t xml:space="preserve">, “ </w:t>
      </w:r>
      <w:r w:rsidRPr="0089276C">
        <w:rPr>
          <w:rFonts w:ascii="Times New Roman" w:hAnsi="Times New Roman" w:cs="Times New Roman"/>
          <w:b/>
          <w:sz w:val="24"/>
          <w:szCs w:val="24"/>
          <w:lang w:val="ky-KG"/>
        </w:rPr>
        <w:t>Кары адамдардын ресурстук борбору</w:t>
      </w:r>
      <w:r w:rsidRPr="0089276C">
        <w:rPr>
          <w:rFonts w:ascii="Times New Roman" w:hAnsi="Times New Roman" w:cs="Times New Roman"/>
          <w:sz w:val="24"/>
          <w:szCs w:val="24"/>
          <w:lang w:val="ky-KG"/>
        </w:rPr>
        <w:t>”, “</w:t>
      </w:r>
      <w:r w:rsidRPr="0089276C">
        <w:rPr>
          <w:rFonts w:ascii="Times New Roman" w:hAnsi="Times New Roman" w:cs="Times New Roman"/>
          <w:b/>
          <w:sz w:val="24"/>
          <w:szCs w:val="24"/>
          <w:lang w:val="ky-KG"/>
        </w:rPr>
        <w:t>Теңир колдоо</w:t>
      </w:r>
      <w:r w:rsidRPr="0089276C">
        <w:rPr>
          <w:rFonts w:ascii="Times New Roman" w:hAnsi="Times New Roman" w:cs="Times New Roman"/>
          <w:sz w:val="24"/>
          <w:szCs w:val="24"/>
          <w:lang w:val="ky-KG"/>
        </w:rPr>
        <w:t>” ж.б.</w:t>
      </w:r>
    </w:p>
    <w:p w:rsidR="008906E2" w:rsidRPr="0089276C" w:rsidRDefault="008906E2" w:rsidP="00F05F7B">
      <w:pPr>
        <w:spacing w:after="0" w:line="240" w:lineRule="auto"/>
        <w:ind w:firstLine="709"/>
        <w:jc w:val="both"/>
        <w:rPr>
          <w:rFonts w:ascii="Times New Roman" w:hAnsi="Times New Roman" w:cs="Times New Roman"/>
          <w:b/>
          <w:sz w:val="24"/>
          <w:szCs w:val="24"/>
          <w:lang w:val="ky-KG"/>
        </w:rPr>
      </w:pPr>
      <w:r w:rsidRPr="0089276C">
        <w:rPr>
          <w:rFonts w:ascii="Times New Roman" w:eastAsia="SimHei" w:hAnsi="Times New Roman" w:cs="Times New Roman"/>
          <w:sz w:val="24"/>
          <w:szCs w:val="24"/>
          <w:lang w:val="ky-KG"/>
        </w:rPr>
        <w:t>Мисалы; Кыргыз Республикасынын “Кыргыз Республикасынын прокуратурасы жөнүндө” Мыйзамын жетекчиликке алуу менен Башкы прокурордун 2006-жылдын 3-майындагы № 12 сандуу Буйругунун талаптарын так, туура аткаруу менен</w:t>
      </w:r>
      <w:r w:rsidRPr="0089276C">
        <w:rPr>
          <w:rFonts w:ascii="Times New Roman" w:hAnsi="Times New Roman" w:cs="Times New Roman"/>
          <w:sz w:val="24"/>
          <w:szCs w:val="24"/>
          <w:lang w:val="ky-KG"/>
        </w:rPr>
        <w:t xml:space="preserve">  2017-жылдын 6-айында прокуратура органдары тарабынан коррупцияга каршы аракеттенүү мыйзамдары багыты боюнча баардыгы болуп </w:t>
      </w:r>
      <w:r w:rsidRPr="0089276C">
        <w:rPr>
          <w:rFonts w:ascii="Times New Roman" w:hAnsi="Times New Roman" w:cs="Times New Roman"/>
          <w:b/>
          <w:sz w:val="24"/>
          <w:szCs w:val="24"/>
          <w:lang w:val="ky-KG"/>
        </w:rPr>
        <w:t>91</w:t>
      </w:r>
      <w:r w:rsidRPr="0089276C">
        <w:rPr>
          <w:rFonts w:ascii="Times New Roman" w:hAnsi="Times New Roman" w:cs="Times New Roman"/>
          <w:sz w:val="24"/>
          <w:szCs w:val="24"/>
          <w:lang w:val="ky-KG"/>
        </w:rPr>
        <w:t xml:space="preserve"> текшерүү жүргүзүлгөн. Анын жыйынтыгы менен  </w:t>
      </w:r>
      <w:r w:rsidRPr="0089276C">
        <w:rPr>
          <w:rFonts w:ascii="Times New Roman" w:hAnsi="Times New Roman" w:cs="Times New Roman"/>
          <w:b/>
          <w:sz w:val="24"/>
          <w:szCs w:val="24"/>
          <w:lang w:val="ky-KG"/>
        </w:rPr>
        <w:t>134</w:t>
      </w:r>
      <w:r w:rsidRPr="0089276C">
        <w:rPr>
          <w:rFonts w:ascii="Times New Roman" w:hAnsi="Times New Roman" w:cs="Times New Roman"/>
          <w:sz w:val="24"/>
          <w:szCs w:val="24"/>
          <w:lang w:val="ky-KG"/>
        </w:rPr>
        <w:t xml:space="preserve">  прокурордук чара актылар келтирилип, </w:t>
      </w:r>
      <w:r w:rsidRPr="0089276C">
        <w:rPr>
          <w:rFonts w:ascii="Times New Roman" w:hAnsi="Times New Roman" w:cs="Times New Roman"/>
          <w:b/>
          <w:sz w:val="24"/>
          <w:szCs w:val="24"/>
          <w:lang w:val="ky-KG"/>
        </w:rPr>
        <w:t>11</w:t>
      </w:r>
      <w:r w:rsidRPr="0089276C">
        <w:rPr>
          <w:rFonts w:ascii="Times New Roman" w:hAnsi="Times New Roman" w:cs="Times New Roman"/>
          <w:sz w:val="24"/>
          <w:szCs w:val="24"/>
          <w:lang w:val="ky-KG"/>
        </w:rPr>
        <w:t xml:space="preserve"> каршылык билдирүү, </w:t>
      </w:r>
      <w:r w:rsidRPr="0089276C">
        <w:rPr>
          <w:rFonts w:ascii="Times New Roman" w:hAnsi="Times New Roman" w:cs="Times New Roman"/>
          <w:b/>
          <w:sz w:val="24"/>
          <w:szCs w:val="24"/>
          <w:lang w:val="ky-KG"/>
        </w:rPr>
        <w:t>38</w:t>
      </w:r>
      <w:r w:rsidRPr="0089276C">
        <w:rPr>
          <w:rFonts w:ascii="Times New Roman" w:hAnsi="Times New Roman" w:cs="Times New Roman"/>
          <w:sz w:val="24"/>
          <w:szCs w:val="24"/>
          <w:lang w:val="ky-KG"/>
        </w:rPr>
        <w:t xml:space="preserve"> сунуш</w:t>
      </w:r>
      <w:r w:rsidRPr="0089276C">
        <w:rPr>
          <w:rFonts w:ascii="Times New Roman" w:hAnsi="Times New Roman" w:cs="Times New Roman"/>
          <w:b/>
          <w:sz w:val="24"/>
          <w:szCs w:val="24"/>
          <w:lang w:val="ky-KG"/>
        </w:rPr>
        <w:t>, 39</w:t>
      </w:r>
      <w:r w:rsidRPr="0089276C">
        <w:rPr>
          <w:rFonts w:ascii="Times New Roman" w:hAnsi="Times New Roman" w:cs="Times New Roman"/>
          <w:sz w:val="24"/>
          <w:szCs w:val="24"/>
          <w:lang w:val="ky-KG"/>
        </w:rPr>
        <w:t xml:space="preserve"> талап, </w:t>
      </w:r>
      <w:r w:rsidRPr="0089276C">
        <w:rPr>
          <w:rFonts w:ascii="Times New Roman" w:hAnsi="Times New Roman" w:cs="Times New Roman"/>
          <w:b/>
          <w:sz w:val="24"/>
          <w:szCs w:val="24"/>
          <w:lang w:val="ky-KG"/>
        </w:rPr>
        <w:t>13</w:t>
      </w:r>
      <w:r w:rsidRPr="0089276C">
        <w:rPr>
          <w:rFonts w:ascii="Times New Roman" w:hAnsi="Times New Roman" w:cs="Times New Roman"/>
          <w:sz w:val="24"/>
          <w:szCs w:val="24"/>
          <w:lang w:val="ky-KG"/>
        </w:rPr>
        <w:t xml:space="preserve"> алдын алуу эскертүү</w:t>
      </w:r>
      <w:r w:rsidRPr="0089276C">
        <w:rPr>
          <w:rFonts w:ascii="Times New Roman" w:hAnsi="Times New Roman" w:cs="Times New Roman"/>
          <w:b/>
          <w:sz w:val="24"/>
          <w:szCs w:val="24"/>
          <w:lang w:val="ky-KG"/>
        </w:rPr>
        <w:t>, 12</w:t>
      </w:r>
      <w:r w:rsidRPr="0089276C">
        <w:rPr>
          <w:rFonts w:ascii="Times New Roman" w:hAnsi="Times New Roman" w:cs="Times New Roman"/>
          <w:sz w:val="24"/>
          <w:szCs w:val="24"/>
          <w:lang w:val="ky-KG"/>
        </w:rPr>
        <w:t xml:space="preserve"> тартиптик же административдик өндүрүш иштери козголгон, келтирилген прокурордук чара көрүү актылардын негизинде тартиптик жоопкерчиликке  </w:t>
      </w:r>
      <w:r w:rsidRPr="0089276C">
        <w:rPr>
          <w:rFonts w:ascii="Times New Roman" w:hAnsi="Times New Roman" w:cs="Times New Roman"/>
          <w:b/>
          <w:sz w:val="24"/>
          <w:szCs w:val="24"/>
          <w:lang w:val="ky-KG"/>
        </w:rPr>
        <w:t>34</w:t>
      </w:r>
      <w:r w:rsidRPr="0089276C">
        <w:rPr>
          <w:rFonts w:ascii="Times New Roman" w:hAnsi="Times New Roman" w:cs="Times New Roman"/>
          <w:sz w:val="24"/>
          <w:szCs w:val="24"/>
          <w:lang w:val="ky-KG"/>
        </w:rPr>
        <w:t xml:space="preserve">, административдик  жоопкерчиликке </w:t>
      </w:r>
      <w:r w:rsidRPr="0089276C">
        <w:rPr>
          <w:rFonts w:ascii="Times New Roman" w:hAnsi="Times New Roman" w:cs="Times New Roman"/>
          <w:b/>
          <w:sz w:val="24"/>
          <w:szCs w:val="24"/>
          <w:lang w:val="ky-KG"/>
        </w:rPr>
        <w:t>6</w:t>
      </w:r>
      <w:r w:rsidRPr="0089276C">
        <w:rPr>
          <w:rFonts w:ascii="Times New Roman" w:hAnsi="Times New Roman" w:cs="Times New Roman"/>
          <w:sz w:val="24"/>
          <w:szCs w:val="24"/>
          <w:lang w:val="ky-KG"/>
        </w:rPr>
        <w:t xml:space="preserve"> кызмат адамы тартылган. Бул багытта прокурордук көзөмөл күчөтүлүп, аткаруу бийлигинин жана жергиликтүү өз алдынча башкаруу органдарында бюджеттик каражаттарды ыйгарып алуу, кызмат адамдарынын кызматтык абалынан кыянаттык менен өздөрүнө пайдалануу фактылары аныкталып, жыйынтыгында </w:t>
      </w:r>
      <w:r w:rsidRPr="0089276C">
        <w:rPr>
          <w:rFonts w:ascii="Times New Roman" w:hAnsi="Times New Roman" w:cs="Times New Roman"/>
          <w:b/>
          <w:sz w:val="24"/>
          <w:szCs w:val="24"/>
          <w:lang w:val="ky-KG"/>
        </w:rPr>
        <w:t xml:space="preserve">17 </w:t>
      </w:r>
      <w:r w:rsidRPr="0089276C">
        <w:rPr>
          <w:rFonts w:ascii="Times New Roman" w:hAnsi="Times New Roman" w:cs="Times New Roman"/>
          <w:sz w:val="24"/>
          <w:szCs w:val="24"/>
          <w:lang w:val="ky-KG"/>
        </w:rPr>
        <w:t>кылмыш иши козголгон.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Талас шаарынын жана районунун мамлекеттик нотариусу Кадыр уулу Ахат үстүбүздөгү жылдын март айында Талас шаарынын №5 орто мектебинин 11-9-класстарынын окуучуларына коррупция жана анын кесепеттери, жоопкерчилиги тууралуу лекция окуду. Жыйында укук-коргоо органдарынан да өкүлдөр катышты. 2017ж. 29-мартында КР МУКК нин Талас облусундагы башкармачылыктын коррупцияга каршы кызматынын бөлүмү тарабынан Манас районунун мамлекеттик администрациясынын жана райондогу айыл аймактардын, жергиликтүү кызматтардын жетекчилеринин катышуусунда алдын-ала эскертүү, түшүндүрүү мүнөздөгү жыйын өткөрүлгөн.                                                                      Андан тышкары жемкорлуктун алдын алуу жана калктын укуктук аң-сезимин көтөрүү максатында, Кыргыз Республикасынын Юстиция министрлигинин жана  Адам укугун коргоо боюнча Дания институтунун колдоосу менен 21-23-майда Талас облустук А.Огонбаев атындагы  музыкалык мектебинин жана </w:t>
      </w:r>
      <w:r w:rsidRPr="0089276C">
        <w:rPr>
          <w:rFonts w:ascii="Times New Roman" w:hAnsi="Times New Roman" w:cs="Times New Roman"/>
          <w:b/>
          <w:sz w:val="24"/>
          <w:szCs w:val="24"/>
          <w:lang w:val="ky-KG"/>
        </w:rPr>
        <w:t>“ОРДО”</w:t>
      </w:r>
      <w:r w:rsidRPr="0089276C">
        <w:rPr>
          <w:rFonts w:ascii="Times New Roman" w:hAnsi="Times New Roman" w:cs="Times New Roman"/>
          <w:sz w:val="24"/>
          <w:szCs w:val="24"/>
          <w:lang w:val="ky-KG"/>
        </w:rPr>
        <w:t xml:space="preserve"> соода борборунун алдында ЖААК, Мамлекеттик каттоо, Калкты тейлөө борборунун кызматкерлери менен </w:t>
      </w:r>
      <w:r w:rsidRPr="0089276C">
        <w:rPr>
          <w:rFonts w:ascii="Times New Roman" w:hAnsi="Times New Roman" w:cs="Times New Roman"/>
          <w:b/>
          <w:sz w:val="24"/>
          <w:szCs w:val="24"/>
          <w:lang w:val="ky-KG"/>
        </w:rPr>
        <w:t>“Укугуңду бил”</w:t>
      </w:r>
      <w:r w:rsidRPr="0089276C">
        <w:rPr>
          <w:rFonts w:ascii="Times New Roman" w:hAnsi="Times New Roman" w:cs="Times New Roman"/>
          <w:sz w:val="24"/>
          <w:szCs w:val="24"/>
          <w:lang w:val="ky-KG"/>
        </w:rPr>
        <w:t xml:space="preserve"> аттуу акция өткөрүлүп, анда 150 ашуун жарандарга бекер юридикалык кеңештер берилди. Мындан тышкары аталган сайттан башкармалыктын ишмердүүлүгү дайыма чагылдырылып, элге кызмат көрсөтүүдөгү тарифтердин баалары жайгаштырылган.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Жалпысынан, КР Президентинин 2013-жылдын 12-ноябрындагы №215 сандуу «Коррупциянын келип чыгуу себептерин жоюу тууралуу» жарлыгынын алкагында, Мамлекеттик Улуттук Коопсуздук Комитетинин Талас облусундагы башкармачылыктын коррупцияга каршы бөлүмү тарабынан 2017-жылдын 1-чейрегинде   коррупцияга каршы иш чараларынын алкагында </w:t>
      </w:r>
      <w:r w:rsidRPr="0089276C">
        <w:rPr>
          <w:rFonts w:ascii="Times New Roman" w:hAnsi="Times New Roman" w:cs="Times New Roman"/>
          <w:b/>
          <w:sz w:val="24"/>
          <w:szCs w:val="24"/>
          <w:lang w:val="ky-KG"/>
        </w:rPr>
        <w:t>5</w:t>
      </w:r>
      <w:r w:rsidRPr="0089276C">
        <w:rPr>
          <w:rFonts w:ascii="Times New Roman" w:hAnsi="Times New Roman" w:cs="Times New Roman"/>
          <w:sz w:val="24"/>
          <w:szCs w:val="24"/>
          <w:lang w:val="ky-KG"/>
        </w:rPr>
        <w:t xml:space="preserve"> мамлекеттик мекемелердин кызмат жамааттарында жалпы алдын-ала түшүндүрүү жыйындары өткөрүлгөн.   Көрсөтүлгөн мөөнөттүн аралыгында, Мамлекеттик Улуттук Коопсуздук Комитетинин Талас облусундагы башкармачылыктын  коррупцияга каршы бөлүмүнүн Мамлекеттик экономикалык кылмыштуулукка каршы кызматынын райондор аралык Кара-Буура жана Манас райондору боюнча бөлүмү менен биргеликте текшерүү иш-аракеттеринин жыйынтыгында топтолгон материалдардын  негизинде, жогоруда аталган бөлүмдүн тергөөчүсү тарабынан </w:t>
      </w:r>
      <w:r w:rsidRPr="0089276C">
        <w:rPr>
          <w:rFonts w:ascii="Times New Roman" w:hAnsi="Times New Roman" w:cs="Times New Roman"/>
          <w:b/>
          <w:sz w:val="24"/>
          <w:szCs w:val="24"/>
          <w:lang w:val="ky-KG"/>
        </w:rPr>
        <w:t>№ 311-17-6</w:t>
      </w:r>
      <w:r w:rsidRPr="0089276C">
        <w:rPr>
          <w:rFonts w:ascii="Times New Roman" w:hAnsi="Times New Roman" w:cs="Times New Roman"/>
          <w:sz w:val="24"/>
          <w:szCs w:val="24"/>
          <w:lang w:val="ky-KG"/>
        </w:rPr>
        <w:t xml:space="preserve"> сандуу кылмыш иши КЖК-нын 211 жана 180-беренелери менен Кара-Буура районунун тургуну Султанкулов Мирлан Шайымбековичке карата козголгон. Тагыраак айтканда, М.Султанкуловдун белгисиз ишкерлер тарабынан Казахстан мамлекетинен Кыргызстанга элге керектелүүчү товарларды алып кирүүдө колдонушунун натыйжасында мамлекеттик салык карызы </w:t>
      </w:r>
      <w:r w:rsidRPr="0089276C">
        <w:rPr>
          <w:rFonts w:ascii="Times New Roman" w:hAnsi="Times New Roman" w:cs="Times New Roman"/>
          <w:b/>
          <w:sz w:val="24"/>
          <w:szCs w:val="24"/>
          <w:lang w:val="ky-KG"/>
        </w:rPr>
        <w:t>1 млн. 899 мин 144</w:t>
      </w:r>
      <w:r w:rsidRPr="0089276C">
        <w:rPr>
          <w:rFonts w:ascii="Times New Roman" w:hAnsi="Times New Roman" w:cs="Times New Roman"/>
          <w:sz w:val="24"/>
          <w:szCs w:val="24"/>
          <w:lang w:val="ky-KG"/>
        </w:rPr>
        <w:t xml:space="preserve"> сомду түзгөн.</w:t>
      </w:r>
    </w:p>
    <w:p w:rsidR="008906E2" w:rsidRPr="0089276C" w:rsidRDefault="008906E2" w:rsidP="00F05F7B">
      <w:pPr>
        <w:autoSpaceDE w:val="0"/>
        <w:autoSpaceDN w:val="0"/>
        <w:adjustRightInd w:val="0"/>
        <w:spacing w:after="0" w:line="240" w:lineRule="auto"/>
        <w:ind w:firstLine="709"/>
        <w:jc w:val="both"/>
        <w:rPr>
          <w:rFonts w:ascii="Times New Roman" w:hAnsi="Times New Roman" w:cs="Times New Roman"/>
          <w:sz w:val="24"/>
          <w:szCs w:val="24"/>
          <w:lang w:val="ky-KG" w:eastAsia="ru-RU"/>
        </w:rPr>
      </w:pPr>
      <w:r w:rsidRPr="0089276C">
        <w:rPr>
          <w:rFonts w:ascii="Times New Roman" w:hAnsi="Times New Roman" w:cs="Times New Roman"/>
          <w:sz w:val="24"/>
          <w:szCs w:val="24"/>
          <w:lang w:val="ky-KG" w:eastAsia="ru-RU"/>
        </w:rPr>
        <w:t>Талас облусунун Манас районунун акимиатынын  имаратында, Талас облусунун МСКБ, ИИБ, МЧК жана Манас  райондук мамлекеттик администрациясынын  өкүлдөрүнүн катышуусунда, Кара-Буура жана Манас райондорунун  жарандары  менен тегерек стол өткөрүлгөн</w:t>
      </w:r>
    </w:p>
    <w:p w:rsidR="00445461"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2014-жылдан тартып, Юстиция министрлиги тарабынан донордук каражаттарды тартуу иштерин жүргүзүп, натыйжасында Евросоюз жана ПРООНдун долбоору менен Кыргыз Республикасынын баардык мыйзамдарына акысыз жетүү Кыргыз Республикасынын юстиция министрлигинин сайты аркылуу мүмкүн болду. Сайт версиясы көп жагынан мыктыланган, жаңыланган программа  жана баардык жарандарга жеткиликтүү жана акысыз берилип турат. Аталган сайт боюнча башкармалык дайыма эл арасында түшүндүрүү иштерин жүргүзүп, атайын брошюраларды, плакаттарды таркатып келүүдө. Юридикалык жактарды каттоо боюнча адис менен жарандардын жеке байланышын чектөө максатында атайын эреже киргизилди: эреже боюнча кайрылган жаран түздөн-түз адиске эмес кабыл алуучу кызматкерге кайрылып, ал өз кезегинде кабыл алынган документтерди жетекчиге киргизип, тиешелүү виза коюлгандан соң каттоочу адиске берилет</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Ыйгарым укуктуу өкүлчүлүгүндө,  райондук мамлекеттик администрациясында, мэрияда коомчулуктун өкүлдөрү жана жеке ишкерлер менен коррупциялык коркунучтарды алдын алуу боюнча укук коргоо органдары менен биргеликте такай иштер жүргүзүлүп, маалымат каражаттарында жарыяланып турат.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Мисалы: Калк жана ишкердүү чөйрөсүнүн өкүлдөрү менен түздөн түз өз ара аракеттенген мамлекеттик орган катары юстиция башкармалыгы өз ишмердүүлүгүн ачык-айкындыгын камсыз кылуу максатында 2014-жылы башкармалыкка тиешелүү мекемелерде т.а. нотариалдык кеңселерде, аппаратта маалымат такталары орнотулуп, анда мыйзамдар боюнча жана калкка кызмат көрсөтүүдөгү мамлекеттик алымдардын, акы алып кызмат көрсөтүүнүн тарифтери жана жеңилдиктер тууралуу кеңири маалыматтар илинген.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Евро-Азиялык биримдикке кирип жаткандыгыбызга байланыштуу коррупциялык коркунучтар жеке ишкерлер менен диалогдор өткөрүлүп керектүү маалыматтар ишкерлерге берилүүдө Мамлекеттик органдардагы кызматтарды бүгүнкү күндө “локалдык сетьке” киргизүү, электрондук документ жүгүртүү системасын ишке киргизүү жагы колго алынды. РЭТ ишканасынын инспекторлору менен электр энергиясын керектөөчүлөрүнүн ортосунда коррупциялык байланыштардын алдын алуу, кардарлар тараптан электр энергиясын “уурулук” менен пайдалануусун жоюу максатында “интеллектуалдык” эсептегичтер коюлуп жатат. Кардарларга ыңгайлуу шарт түзүү үчүн “Кыргыз почтасы” бөлүмдөрү, банктар, терминалдар жана жер-жерлерде келишимдин негизинде ачылган кассалар аркылуу электр энергиясына төлөмдөр кабыл алынууда. “Түндүк электр” ААКнын (03422) 5-34-35, 5-47-26 телефондору “ишеним телефону” катары  укук бузуулар, коррупциялык көрүнүштөр боюнча кайрылууларды кабыл алууда, каттар жана кайрылуулар үчүн “ишеним кутучалары” орнотулуп, массалык маалымат каражаттарына берилген.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Мамлекеттик органдардын баары бүгүнкү күндө маалыматтарын интернет аркылуу камсыз кылуу боюнча иш алып барышууда.                                        2017-жылдын 12-июнунда Кара-Буура районунда Укук коргоо органдарынын кылмыштуулукка каршы күрөшүү боюнча  Координациялык кеңешме өткөрүлүп, анда райондогу жолдордун абалы жана жол коопсуздугу  боюнча талкуулар жүргүзүлдү. Жолдорду курууда жана жол эрежелерин бузган айдоочуларга коррупцияга жол бербей аларга тийиштүү чараларды көрүүсү билдирилди. Жол транспорт кырсыктарын алдын алуу боюнча иштерди жүргүзүүсү эскертилди.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Элге кызмат  көрсөтүү боюнча жергиликтүү  өз  алдынча  башкаруу органдары, билим берүү  тармагы, саламаттыкты сактоо  мекемелери көрүнүктүү жерлерге өздөрүнүн көрсөтө турган кызматтарын жана кызматтык акырлары жөнүндө маалыматтар илинген.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Талас шаардык мамлекеттик каттоо башкармалыгында “Онлайн” үнү угулуп, жазыла турган видео камера жарандарды кабыл алуу бөлүмүндө орнотулган, саламаттыкты сактоо мекемесинде коррупциялык көрүнүштөрдүн алдын алуу максатында  төрөт бөлүмүнө жана элге көбүрөөк кызмат көрсөткөн  бөлүмдөрдүн кире бериш жерлеринде видео көзөмөлдөр орнотулган.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1.</w:t>
      </w:r>
      <w:r w:rsidRPr="0089276C">
        <w:rPr>
          <w:rFonts w:ascii="Times New Roman" w:hAnsi="Times New Roman" w:cs="Times New Roman"/>
          <w:sz w:val="24"/>
          <w:szCs w:val="24"/>
          <w:lang w:val="ky-KG"/>
        </w:rPr>
        <w:tab/>
        <w:t>Ч.Мамбетов атындагы Талас облустук биргелешкен ооруканасында жана Кара-Буура районунун К.Субанбаев атындагы аймактык ооруканаларынын бардык бөлүмдөрүндө 32 даанадан видео көзөмөл жүргүзүүчү камералар орнотулган. Мындан сырткары Манас районундагы жалпы дарыгерлердин практикалык борборунун имараттарында 16 даана видеокамера орнотулган. Калган мекемелерде акча каражатынын келип түшүүсү менен 2017-жылдын аягына чейин орнотулушу күтүлүүдө.</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w:t>
      </w:r>
      <w:r w:rsidRPr="0089276C">
        <w:rPr>
          <w:rFonts w:ascii="Times New Roman" w:hAnsi="Times New Roman" w:cs="Times New Roman"/>
          <w:sz w:val="24"/>
          <w:szCs w:val="24"/>
          <w:lang w:val="ky-KG"/>
        </w:rPr>
        <w:tab/>
        <w:t xml:space="preserve">Кыргыз Республикасынын Саламаттык сактоо министрлигинин 24-февраль 2016-жылдагы №133 сандуу буйругун аткаруу максатында коррупцияга каршы аракеттенүү тууралуу кызматкерлер арасында түшүндүрүү иштерин аңгемелешүү, лекцияларды окуу, 2017-жылдын аягына чейин окутуу иш-чаралары жүргүзүлөт.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w:t>
      </w:r>
      <w:r w:rsidRPr="0089276C">
        <w:rPr>
          <w:rFonts w:ascii="Times New Roman" w:hAnsi="Times New Roman" w:cs="Times New Roman"/>
          <w:sz w:val="24"/>
          <w:szCs w:val="24"/>
          <w:lang w:val="ky-KG"/>
        </w:rPr>
        <w:tab/>
        <w:t xml:space="preserve"> ФОР проектиси аркылуу аймактык ооруканаларда жана Жалпы дарыгерлердин практикалык борборлорунун бөлүмдөрүндө, төрөтканаларда жаткан бейтаптардан жана кош бойлуулардан саламаттык сактоо мекемелеринин кызматкерлеринин коррупцияга байланыштуу мамилелери тууралуу сурамжылоо телефон аркылуу кварталына бир жолу  жүргүзүлүп турат. Ал эми УМБ ларда бир жылда бир жолу жазуу түрүндө сурамжылоо анкеталары  бейтаптар аркылуу толтурулат.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Кызмат адамдары менен кардарлардын жеке байланышын чектөө механизмин ишке киргизүү максатында Талас шаардык мамлекеттик архивинде жарандарды кабыл алуу бөлмөсүндө жарандар менен архив кызматкерлери иш алып баруусунда коррупциялык көрүнүштөрдү болтурбоо үчүн пластик терезелерден тосмо орнотулуп, жарандарга атайын бөлмөдө кызмат көрсөтүлөт, ошондой эле баа тарифтери дайым такталып, болгон өзгөрүүлөр атайын тактада жайгаштырылып турат. Ушул сыяктуу эле чаралар Талас шаардык салык кызматында да көрүлгөн.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Мамлекеттик органдардын жана жергиликтүү өз алдынча башкаруу органдардын (ЖӨБО) жетекчилеринин коррупцияга каршы аракеттенүү боюнча көрүлүп жаткан иш-аракеттер жөнүндө калкка үзгүлтүксүз маалыматтар  “Талас турмушу” облустук, райондук гезиттерге, облустук телерадио компаниясы жана интернет сайттар аркылуу  маалымат берилип турат.</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Мисалы; Талас райондук администрация тарабынан коррупцияга каршы аракеттенүү боюнча мамлекеттик жана жергиликтүү өз алдынча башкаруу  (ЖӨБО) органдары тарабынан көрүлүп жаткан чаралар жөнүндө 3 жолу райондук “Манас Ордо” газетасына, Манас райондук администрация тарабынан 2 жолу “Манас жарчысы”, Бакай-Ата райондук администрация тарабынан  “Айыл-жарчысы”   жана Талас шаардык мэрия тарабынан 2-жолу    “Жаңы-Багыт”  газеталарында чагылдырылган.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Бакай-Ата айылындагы Маданият үйүнүн жанында коррупцияга каршы аракеттенүүгө үгүттөөчү</w:t>
      </w:r>
      <w:r w:rsidR="005E0BF6"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lang w:val="ky-KG"/>
        </w:rPr>
        <w:t>“баннер“ илинген.</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Кыргыз Республикасынын «Мамлекеттик кызмат жөнүндөгү» Мыйзамына  ылайык  мамлекеттик  бош кызмат орундарына сынактарды жарыялоо  массалык маалымат каражаттарында  жарыяланып, талапкерлерди кызмат ордуна кабыл алуу аттестациялык-конкурстук комиссиясы тарабынан    конкурстук негизде кабыл алынууда:  - ыйгарым укуктуу өкүлчүлүгүндө,  райондук мамлекеттик администрациясында, мэрияда буйрук менен бекитилген аттестациялык жана аппелациалык комиссиялар өз милдеттерин аткарууда.  </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Ал эми Бакай-Ата  райондук  мамлекеттик администрациясында  кадрларды  дайындоо  конкурстук комиссиясынын чечиминин негизинде жүргүзүлөт.   2017-жылдын 1-жарым жылдыгында 3 жолу ачык сынак  жарыяланып,   жыйынтыгында 3 бош административдик мамлекеттик кызмат орундарына  адистер кабыл алынган.   Ак ниеттүүлүк этикалык стандарттарынын жана принциптеринин  программаларын  кодексин мамлекеттик органдар арасында  ишке ашырууга  аракет кылууда.                                                                                  - Мамлекеттик жана муниципалдык кызматта кызыкчылыктардын кагылышуусун аныктоого жана жөнгө салууга жумушчу топтор тү</w:t>
      </w:r>
      <w:r w:rsidR="005E0BF6" w:rsidRPr="0089276C">
        <w:rPr>
          <w:rFonts w:ascii="Times New Roman" w:hAnsi="Times New Roman" w:cs="Times New Roman"/>
          <w:sz w:val="24"/>
          <w:szCs w:val="24"/>
          <w:lang w:val="ky-KG"/>
        </w:rPr>
        <w:t xml:space="preserve">зүлүп мониторинг жүргүзүлүүдө.  </w:t>
      </w:r>
      <w:r w:rsidRPr="0089276C">
        <w:rPr>
          <w:rFonts w:ascii="Times New Roman" w:hAnsi="Times New Roman" w:cs="Times New Roman"/>
          <w:sz w:val="24"/>
          <w:szCs w:val="24"/>
          <w:lang w:val="ky-KG"/>
        </w:rPr>
        <w:t xml:space="preserve">Кыргыз Республикасынын Өкмөтүнүн 2012-жылдын 25-декабрындагы №855 “Мамлекеттик кызматчынын ошондой эле анын жакын туугандарынын кирешелери, мүлкү жана милдеттемелери жөнүндө  маалыматтарды декларациялоо, жарыялоо </w:t>
      </w:r>
      <w:r w:rsidRPr="0089276C">
        <w:rPr>
          <w:rFonts w:ascii="Times New Roman" w:hAnsi="Times New Roman" w:cs="Times New Roman"/>
          <w:sz w:val="24"/>
          <w:szCs w:val="24"/>
          <w:lang w:val="ky-KG"/>
        </w:rPr>
        <w:lastRenderedPageBreak/>
        <w:t>жана талдоо маселелери тууралуу” токтомуна мамлекеттик орган тарабынан административдик кызматтарды ээлешкен  мамлекеттик жана муниципалдык кызматчылардын декларациясы өз убагында берилип турат. Калкка жарандардын жана мамлекеттик органдарынын кызматкерлеринин декларацияларын өз учурунда тапшыруу боюнча салык кызматкерлери тарабынан жергиликтүү теле көрсөтүүлөргө жана газеталарына жарыя берилип турат.</w:t>
      </w:r>
    </w:p>
    <w:p w:rsidR="008906E2" w:rsidRPr="0089276C" w:rsidRDefault="008906E2" w:rsidP="00F05F7B">
      <w:pPr>
        <w:spacing w:after="0" w:line="240" w:lineRule="auto"/>
        <w:ind w:firstLine="709"/>
        <w:jc w:val="both"/>
        <w:rPr>
          <w:rFonts w:ascii="Times New Roman" w:hAnsi="Times New Roman" w:cs="Times New Roman"/>
          <w:sz w:val="24"/>
          <w:szCs w:val="24"/>
          <w:lang w:val="ky-KG"/>
        </w:rPr>
      </w:pPr>
    </w:p>
    <w:p w:rsidR="0022689B" w:rsidRPr="0089276C" w:rsidRDefault="00181A6C"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b/>
          <w:sz w:val="28"/>
          <w:szCs w:val="28"/>
          <w:u w:val="single"/>
          <w:lang w:val="ky-KG"/>
        </w:rPr>
        <w:t>П/П в Баткенской области</w:t>
      </w:r>
      <w:r w:rsidRPr="0089276C">
        <w:rPr>
          <w:rFonts w:ascii="Times New Roman" w:hAnsi="Times New Roman" w:cs="Times New Roman"/>
          <w:b/>
          <w:sz w:val="24"/>
          <w:szCs w:val="24"/>
          <w:u w:val="single"/>
          <w:lang w:val="ky-KG"/>
        </w:rPr>
        <w:t xml:space="preserve"> - </w:t>
      </w:r>
      <w:r w:rsidRPr="0089276C">
        <w:rPr>
          <w:rFonts w:ascii="Times New Roman" w:hAnsi="Times New Roman" w:cs="Times New Roman"/>
          <w:sz w:val="24"/>
          <w:szCs w:val="24"/>
          <w:lang w:val="ky-KG"/>
        </w:rPr>
        <w:t xml:space="preserve"> </w:t>
      </w:r>
      <w:r w:rsidR="0022689B" w:rsidRPr="0089276C">
        <w:rPr>
          <w:rFonts w:ascii="Times New Roman" w:hAnsi="Times New Roman" w:cs="Times New Roman"/>
          <w:sz w:val="24"/>
          <w:szCs w:val="24"/>
          <w:lang w:val="ky-KG"/>
        </w:rPr>
        <w:t>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токтомун аткаруу максатында, 2015-жылдын 2-июлунда ыйгарым укуктуу өкүлдүн №13-7/26 сандуу токтому кабыл алынып, токтом менен иш-чараларды аткаруу боюнча, облустун аймагындагы бардык мамлекеттик органдарга жана райондук мамлекеттик администрацияларга, шаарлардын мэрияларына тапшырмалар берилип тийиштүү иш-чаралар аткарылууда.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19-апрелинде ыйгарым укуктуу өкүлдүн коллегиялык отуруп өткөрүлүп, күн тартибинде  Кыргыз Республикасынын  Президентинин 2012-жылдын 2-февралындагы “Кыргыз Республикасынын антикоррупциялык саясатынын Мамлекеттик стратегиясы жана коррупцияга каршы туруу боюнча чаралары жөнүндөгү” №26 Жарлыгынын жана Кыргыз Республикасынын Өкмөтүнүн  2015-жылдын 30-мартындагы №170-токтомунун  райондук мамлекеттик администрацияларда жана шаарлардын мэрияларында аткарылышы жөнүндө каралды.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Коллегиялык отурумдун,  2017-жылдын 19-апрелиндеги №13-8/126- сандуу чечими менен, Кыргыз Республикасынын Өкмөтүнүн  2015-жылдын  30-мартындагы №170-токтомун аткаруу боюнча кошумча тапшырмалар коюлду.</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Облустук тийиштүү мамлекеттик органдардын  2017-жылдын 6 айында жүргүзгөн иш-чаралары;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Облустук прокуратура: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облустук прокуратура органы тарабынан коррупцияга каршы аракеттенүү багытында 80 текшерүү жүргүзүлүп, 101 прокурордук акт келтирилген. 4 каршылык билдирүү, 63 сунуш, 6 талап, 20 администрациялык, 1 тартиптик өндүрүш жана 7 кылмыш иши козголгон.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Кыргыз Республикасынын “Коррупцияга каршы аракеттенүү жөнүндөгү” мыйзамынын аткарылышы боюнча облустук прокуратура органы тарабынан 32 текшерүү жүргүзүлгөн.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3 каршылык билдирүү (канаатандырылган) 19 сунуш, 5 талап келтирилип,  8 администрациялык өндүрүш иштер, 7 кылмыш иши козголгон.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Прокурордук чара көрүү актыларынын негизинде 9 адам тартип жоопкерчиликке, 7 адам администрациялык жоопкерчиликке тартылып, мамлекетке 377 654 сом өндүрүлгөн.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облустук юстиция башкармалыгы: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Коомчулук менен иштөөдө жана алардын коррупциялык коркунучтар жөнүндө маалымдуулугун жогорулатуу боюнча натыйжалуу диалог жүргүзүү үчүн атайын арыз даттануулар үчүн кутуча орнотулуп, элдерди кабыл алууда болгон сүйлөшүүлөрдүн ачык айкын болуусу үчүн, ар бир мамлекеттик кызматкердин иш бөлмөсүнө, видео көзөмөлдөөчү шайман орнотулган.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Нотариалдык кеңселерге КР Юстиция министрлигинин ишеним телефондору орнотулган.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Баткен мамлекеттик университети: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Окуу процессин уюштуруу дайыма тиешелүү бөлүмдөр тарабынан көзөмөлдөнүп, мамлекеттик сынактар видео тасмаларга тартылып, окуу жайдын архивине сактоо иштери каралган.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жол бербөө максатында, окуу жайдын өкүлдөрү тарабынан коррупциялык көрүнүштөр орун алганда фактылар байкалганда, ректордун электрондук дарегине билдирүү жөнүндө, студенттердин жалпы жыйындарында жарыяланган.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мамлекеттик университетинин бардык окуу имараттарына видео байкоочу шаймандар орнотулган.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Облустун жалпы билим берүү чөйрөсүндө коррупциялык системалардын алдын алууда ата-энелер комитеттери активдүү иш жүргүзүүдө.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бажысы: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бажысынын” 2016-жылдын 13-майындагы буйругу менен Консультативдик Кеңеш түзүлүп, коррупциялык көрүнүштөргө жол бербөө максатында алдын алуу жана тышкы экономикалык ишкерлердин мыйзамдуу талаптарынын аткарылышы көзөмөлгө алынган.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Өткөрмө пункттарга коррупциянын алдын алуу, коррупцияга каршы күрөшүү  темасындагы буклеттер таркатылып, ишеним телефондор жана маалымат такталары илинген.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КР Өкмөтүнө караштуу милдеттүү медициналык камсыздандыруу фондунун Баткен аймактык башкармалыгы: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Коррупциянын алдын алуу жана башка маселелер боюнча, медицина кызматкерлерине 56 жолу лекциялар окулуп, 5 жолу жергиликтүү гезиттерге макала жазылган.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Массалык маалымат каражаттары аркылуу 16 жолу маалымат берилген. Телевидениеден 8 жолу, радиодон 8 жолу чыгарылган.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Милдеттүү медициналык кошумча камсыздандыруу программасы жана мамлекеттик кепилдик программасы жөнүндө, элдерге жеткиликтүү болуусу үчүн 20 жолу, коррупцияга каршы аракеттенүү жаатында 256 жолу  телевидениеден роликтер көрсөтүлгөн. Бейтаптарга орой мамиле жасаган медицина кызматкерлерине тийиштүү чаралар көрүлгөн.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Баткен облустук бириккен ооруканасы: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облустук бириккен ооруканасына коррупциянын алдын алуу максатында 12 жерге видео байкоочу шаймандар орнотулган.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Бардык бөлүмдөргө  “Медициналык жардам көрсөтүү акысыз” деген жазуулар илинген.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Анонимдик кутучалар буйруктун негизинде текшерилип, китепчеге катталууда.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Медицина кызматкерлерине, каржы полициясынан атайын кызматкери чакыртылып,  коррупцияга каршы күрөшүү боюнча нормативдик укуктук актылар жөнүндө  окуулар өткөрүлдү.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2017-жылдын 6 айында облустун аймагындагы район шаарларда жүргүзүлгөн иш-чаралар төмөнкүлөр;</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району боюнча: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Жогорудагы аталган Жарлыкты жана Кыргыз Республикасынын Өкмөтүнүн токтомун аткаруу максатында Баткен районунун мамлекеттик администрациясынын токтому кабыл алынып, иш чаралар планы түзүлгөн.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Коррупцияга каршы күрөшүү  боюнча  кабыл алынган иш-чараларды аткаруу үчүн райондун аймагындагы  жергиликтүү өз алдынча башкаруу органдарына жана райондук мекеме ишканаларга жеткирилген жана анын аткарылышы боюнча жетекчилердин жекече жоопкерчилиги карала тургандыгы белгиленген.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Коррупцияга каршы күрөшүү боюнча, жүргүзүлүп жаткан иш-чараларды карап чыгуу максатында,  2017-жылдын май айында Баткен районунун мамлекеттик администрациясынын коллегиясына киргизилип, жергиликтүү өз алдынча башкаруу органдарында жана райондук мекеме ишканалар текшерилген.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Баткен райондук кыймылсыз мүлккө укуктарды каттоо башкармалыгында   “Бирдиктүү терезе” уюштурулуп, укуктарды каттоо боюнча кызмат көрсөтүүлөрдүн  баалары илинип,  төлөмдөр РСК банк аркылуу жүргүзүлүүсү уюштурулган.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Баткен райондук электр тармактары ишканасында  кардарларды тейлөө үчүн “Бирдиктүү терезелер” уюштурулуп, бардык  бөлмөлөргө    байкоочу видео камералар жана кызматчы менен кардардын сүйлөшкөн үндөрүн жазып туруучу шаймандар орнотулуп, жетекчинин кабинети аркылуу көзөмөлдөө жүргүзүлөт.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Үй-бүлөлүк дарыгерлер борборунда   коррупцияга каршы күрөшүү боюнча иш чаралар планы түзүлүп, ал боюнча иш алып баруу орун басарына бекитилген.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күрөшүү боюнча түзүлгөн комиссия тарабынан медицина кызматкерлерине  карата ар квартал сайын бейтаптар арасында анкеталык изилдөөлөр жүргүзүлүп, анын жыйынтыгы талкууга алынган.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райондук социалдык өнүгүү башкармалыгы: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Башкармалыктын кире беришине мамлекеттик жөлөк пулдарды дайындоонун жана төлөөнүн, акчалай компенсацияларды дайындоону жана төлөөнүн тартиби боюнча маалыматтар илинген.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Социалдык төлөмдөрдү дайындоонун жана төлөөнүн тартиби, балдар маселелери жана башкармалыктын аткарып жаткан иштери тууралуу  маалыматтар  массалык маалымат каражаттарына жарыяланган.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Кадамжай району боюнча: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Кадамжай райондук мамлекеттик администрациясы тарабынан раймамадминистрация, социалдык өнүгүү башкармалыгы, райондук билим берүү бөлүмү жана райондук үй-бүлөлүк медицина борбору менен биргеликте коррупцияга каршы күрөшүү боюнча иш-аракеттер планы түзүлдү.</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Ошондой эле “Нур элет” коомдук бирикмеси менен коррупциянын алдын алуу боюнча меморандум түзүлдү.</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Кадамжай райондук каржы бөлүмү тарабынан бюджеттик каражаттарды пайдалануу маселелеринде ачык айкындык болуусу, дем берүүчү (үлүштүк) гранттарды берүүнүн коррупцияга каршы модели боюнча иш-чараны аткаруу каралып, www.map.okmot.kg порталы аркылуу жүзөгө ашырылуучу онлайн режиминде түз эле айыл өкмөтүнө электрондук түрдөгү долбоордук билдирмелерди кабыл алуу жол-жоболорунун толук сыпаттамасы иштелип чыккан.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Айыл өкмөттөрү тарабынан мамлекеттик сатып алуулар порталына каттоодон өткөрүлүп, суммасы конкурска жеткен сатып алуулар жана кызмат көрсөтүүлөрдүн бардыгы сатып алуулар порталына киргизилип, конкурстар өткөрүлүп турат.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Ал эми суммасы сатып алуу жетпеген кызмат көрсөтүүлөр жана сатып алуулар боюнча да порталга киргизилип, каражаттарды чыгымдоо боюнча шаардык мэрияларга жана айыл өкмөттөрүнө түшүндүрмө берилүүдө.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Кадамжай райондук билим берүү бөлүмү тарабынан 2017-жылдын 19-майындагы болуп өткөн райондук билим берүү бөлүмүнүн коллегиясында бардык мектептердин директорлоруна жогорудагы мыйзамдардын аткарылышы боюнча дагы бир жолу эскертилип, тиешелүү иш-чараларды жүргүзүү жагы тапшырылды.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Мектеп окуучулары (9-10-11-класстар) жана мугалимдер арасында“Биз КОРРУПЦИЯны болтурбайбыз” деген чакырыктын астында талкуу кечелери өткөрүлдү.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“КОРРУПЦИЯГА каршы аракеттенебиз!”, “КОРРУПЦИЯ – коомдун тазалыгына жолтоо болот” – деген темаларда бардык класстарга класстык сааттар өтүлүп, түшүндүрүлдү.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Коррупциянын чыгуу себептерин аныктоо менен анын алдын алуу ошондой эле кызматкерлерди, мугалимдерди кызматка алууда, балдарды мектепке, балдар бакчасына кабыл алууда жана ЖРТ, олимпиадаларды өткөрүүдө КОРРУПЦИЯГА жол бербөө максатында бир топ иштер аткарылган.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Лейлек району боюнча:</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Лейлек районунун  мамлекеттик администрациясынын аппаратынын кызматкерлери, жергиликтүү өз алдынча башкаруу органдарынын, мамлекеттик мекеме-ишканалардын кызматкерлери  үчүн 2017-жылга карата аппараттык окуунун графиги түзүлүп,бекитилген.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февраль жана май айларында аталган мекемелердин бардыгында коррупцияга каршы аракеттенүү боюнча аппараттык окуулар өткөрүлдү.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Лейлек райондук мамлекеттик администрациясынын башчысы-акимдин, жергиликтүү өз алдынча башкаруу органдарынын башчыларынын эл болгон жолугушуу жыйындарында коррупцияга каршы аткарылып жаткан иштер боюнча маалыматтар берилген.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Бардык ишканаларда “ишеним” телефондору жана кутучалары уюштурулган.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Коррупцияга каршы биргелешип иштөө боюнча райондук аймагындагы активдүү иштеп жаткан ӨЭУ менен меморандумдун негизинде иштер жүргүзүлгөн.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Юристтердин, жаштардын катышуусу менен “Өз укугуңду билесиңби ” деген темада адам укуктарынын корголушу, коррупциялык көрүнүштөргө кары туруу маселелери талкууланган.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 2017-жылдын июнь айында Юстиция министрлигинин демилгеси менен ПРООНдун карыжылоосунун негизинде, Лейлек районунун аймагындагы жарандарга укуктук жактан  колдоо көрсөтүү максатында акысыз консультация борбору ачылган.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Билим берүү, саламаттыкты сактоо, энергетика ж.б. тармактарда коррупцияны болтурбоо боюнча ар бир эмгек жамаатында коррупция мыйзамы талкууланып, түшүндүрүү иштери жүргүзүлгөн.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Райондук “Ата-Журт”,  жеке менчик “СулейИнфо” гезиттери аркылуу  коррупцияны болтурбоо, коррупцияга каршы тууруу боюнча маалыматтар элдерге жеткирилүүдө. Коомдун ой-пикирин билүү максатында ишеним телефондору, ишеним кутучалары райондук мамлекеттик администрацияда жана  бардык айыл өкмөттөрдө уюштурулган.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шаарынын мэриясы: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шаарынын мэриясынын 2015-жылдын 9-июлундагы №03-24/201 токтому менен иш-чаралар планы бекитилген.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Мэриянын алдындагы коррупцияга каршы туруу боюнча, түзүлгөн комиссия, иш-чаралардын негизинде отурумдарды, коомдук угууларды,  шаардык мекеме-ишканалардын жетекчилери менен биргеликте отурумдарды өткөрүүдө.</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Баткен шаардык мэриясынын аппарат кызматкерлери жана шаардык мекеме ишканалардын жетекчилери менен 2017-жылдын 22-июнунда “коррупцияга каршы саясат” деген темада  аппараттык окуу өткөрүлдү.</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Баткен шаарынын мэриясы Коррупцияга каршы туруу иштерин калкка маалымдоо максатында Баткен шаарынын мэриясынын алдындагы «Өрүкзар» гезити аркылуу маалыматтарды жеткирүү боюнча аталган гезит кеңири колдонулуп келет.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Кызыл-Кыя шаарынын мэриясы:</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Кызыл-Кыя шаарынын мэриясынын 2015-жылдын 17-июлунда №01-14/257 токтому менен Кыргыз Республикасынын коррупцияга карщы саясатынын мамлекеттик стратегиясын аткаруу боюнча, Кызыл-Кыя шаарынын мэриясынын жана шаардык мамлекеттик жана муниципалдык органдарынын иш-чаралар планы, Кызыл-Кыя шаарынын мэриясынын коррупция менен күрөшүү жана алдын алуу боюнча комиссиясынын жобосу бекитилген.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Жер бөлүштүрүүдө жана жер тилкелерин сатууда Кызыл-Кыя шаарынын мэриясы иш – чараларды бекитип, аталган маселе боюнча ачык аукцион жана конкурс аркылуу,  гезитке жарыяланып өткөрүлүүдө.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Кызыл-Кыя шаарында билим берүү, маданият, саламаттыкты сактоо, айыл чарба, өнөр жай, социалдык тейлөө, мамлекеттик каттоо финансы каржылоо тармактарында коррупцияга каршы күрөшүү боюнча иш-чаралар жүргүзүлүүдө.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Шаардык билим берүү бөлүмүндө коррупцияга каршы күрөшүү боюнча атайын иш-мерчемдер түзүлүп, жалпы билим берүү бөлүмүнөн караштуу мектептерге, балдар бакчаларына аткаруу үчүн жеткирилген.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Ошондой эле, мектептерде жана балдар бакчаларында,  майрамдык салтанаттарга жана юбилярларга арналган кечелерге, окуучулардан жана тарбиялануучудан акча төлөмдөрдү жүргүзбөө жөнүндө, билим берүү мекемелеринин жетекчилерине эскертилген.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Сүлүктү шаарынын мэриясы </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Сүлүктү шаарынын мэриясынын аппаратынын кызматкерлери үчүн аппараттык окуунун графиги түзүлүп,</w:t>
      </w:r>
      <w:r w:rsidR="005E0BF6" w:rsidRPr="0089276C">
        <w:rPr>
          <w:rFonts w:ascii="Times New Roman" w:hAnsi="Times New Roman" w:cs="Times New Roman"/>
          <w:sz w:val="24"/>
          <w:szCs w:val="24"/>
          <w:lang w:val="ky-KG"/>
        </w:rPr>
        <w:t xml:space="preserve">  КР нын Өкмөтүнүн 2015-жылдын </w:t>
      </w:r>
      <w:r w:rsidRPr="0089276C">
        <w:rPr>
          <w:rFonts w:ascii="Times New Roman" w:hAnsi="Times New Roman" w:cs="Times New Roman"/>
          <w:sz w:val="24"/>
          <w:szCs w:val="24"/>
          <w:lang w:val="ky-KG"/>
        </w:rPr>
        <w:t>30-мартындагы №170-токтому жана КР 2012-жылдын 8-августундагы Коррупцияга каршы күрөшүү жөнүндөгү 153  мыйзамынын аткарылышы боюнча 3 жолу аппараттык окуу өткөрүлгөн.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2017-жылдын 16-майында мам. мун. ишканаларынын жетекчилери жана коррупцияга каршы күрөшүү боюнча жооптуу кызматкерлерине  аппараттык окуу өткөрүлгөн.</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Шаардын аймагындагы мамлекеттик органдарда да коррупцияга каршы күрөшүү боюнча, тийиштүү иш-чаралар жүргүзүлүп келүүдө.</w:t>
      </w:r>
    </w:p>
    <w:p w:rsidR="0022689B"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Сүлүктү шаардык мэриясы, шаардын Координациялык кеңешмесинде шаардык мэрия, мекеме-уюмдар тарабынан аткарылып жаткан иш аракеттери боюнча калк арасында маалымат берүүсү жана ар бир жаран мамлекеттик мекеме уюмдардан маалымат алуусун камсыз кылуу каралып, коррупциялык көрүнүштөрдү болтурбоо максатында коомчулук менен түзүлгөн  жумушчу топтор менен бирдиктүү иш алып баруу милдеттендирилген. </w:t>
      </w:r>
    </w:p>
    <w:p w:rsidR="00181A6C" w:rsidRPr="0089276C" w:rsidRDefault="0022689B"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Ал эми, ыйгарым укуктуу өкүлдүн аппаратынын укуктук тартип коопсуздук жана өзгөчө кырдаалдар бөлүмү тарабынан, облустун аймагындагы райондук мамлекеттик администрациялар жана шаарлардын мэриялары, облустук мекеме, ишканалар менен Кыргыз Республикасынын Өкмөтүнүн 2015-жылдын 30-мартындагы №170, “2015-2017-жылдарга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 токтомун аткарылышын такай көзөмөлгө алып, уюштуруу иш-чаралары жүргүзүлүп келүүдө.</w:t>
      </w:r>
    </w:p>
    <w:p w:rsidR="00656401" w:rsidRPr="0089276C" w:rsidRDefault="00656401" w:rsidP="00F05F7B">
      <w:pPr>
        <w:spacing w:after="0" w:line="240" w:lineRule="auto"/>
        <w:ind w:firstLine="709"/>
        <w:jc w:val="both"/>
        <w:rPr>
          <w:rFonts w:ascii="Times New Roman" w:hAnsi="Times New Roman" w:cs="Times New Roman"/>
          <w:sz w:val="14"/>
          <w:szCs w:val="14"/>
          <w:lang w:val="ky-KG"/>
        </w:rPr>
      </w:pPr>
    </w:p>
    <w:p w:rsidR="00656401" w:rsidRPr="0089276C" w:rsidRDefault="001173A6" w:rsidP="00F05F7B">
      <w:pPr>
        <w:spacing w:after="0" w:line="240" w:lineRule="auto"/>
        <w:ind w:firstLine="709"/>
        <w:jc w:val="both"/>
        <w:rPr>
          <w:rFonts w:ascii="Times New Roman" w:hAnsi="Times New Roman" w:cs="Times New Roman"/>
          <w:sz w:val="24"/>
          <w:szCs w:val="24"/>
          <w:lang w:val="ky-KG"/>
        </w:rPr>
      </w:pPr>
      <w:r w:rsidRPr="0089276C">
        <w:rPr>
          <w:rFonts w:ascii="Times New Roman" w:eastAsia="Times New Roman" w:hAnsi="Times New Roman" w:cs="Times New Roman"/>
          <w:b/>
          <w:sz w:val="28"/>
          <w:szCs w:val="28"/>
          <w:u w:val="single"/>
          <w:lang w:val="ky-KG" w:eastAsia="ru-RU"/>
        </w:rPr>
        <w:t>П/П Ошской области-</w:t>
      </w:r>
      <w:r w:rsidR="00656401" w:rsidRPr="0089276C">
        <w:rPr>
          <w:rFonts w:ascii="Times New Roman" w:hAnsi="Times New Roman" w:cs="Times New Roman"/>
          <w:bCs/>
          <w:sz w:val="24"/>
          <w:szCs w:val="24"/>
          <w:lang w:val="ky-KG"/>
        </w:rPr>
        <w:t xml:space="preserve"> Ал эми, облустун аймагында, жогоруда аталган буйруктун өз убагында аткарылышын жана бардык мамлекеттик органдардын айкалышып иштөөсүн координациялоо, көзөмөлдөө боюнча жооптуу болуп, </w:t>
      </w:r>
      <w:r w:rsidR="00656401" w:rsidRPr="0089276C">
        <w:rPr>
          <w:rFonts w:ascii="Times New Roman" w:hAnsi="Times New Roman" w:cs="Times New Roman"/>
          <w:sz w:val="24"/>
          <w:szCs w:val="24"/>
          <w:lang w:val="ky-KG"/>
        </w:rPr>
        <w:t xml:space="preserve">Кыргыз Республикасынын Өкмөтүнүн Ош облусунун ыйгарым укуктуу өкүлүнүн биринчи орун басары   дайындалган жана түзүлгөн иш-чаралар планын аткаруу боюнча тиешелүү иштер уюштурулуп жүргүзүлүүдө. </w:t>
      </w:r>
    </w:p>
    <w:p w:rsidR="00656401" w:rsidRPr="0089276C" w:rsidRDefault="00656401" w:rsidP="00F05F7B">
      <w:pPr>
        <w:spacing w:after="0" w:line="240" w:lineRule="auto"/>
        <w:ind w:firstLine="709"/>
        <w:jc w:val="both"/>
        <w:rPr>
          <w:rFonts w:ascii="Times New Roman" w:hAnsi="Times New Roman" w:cs="Times New Roman"/>
          <w:spacing w:val="2"/>
          <w:sz w:val="24"/>
          <w:szCs w:val="24"/>
          <w:lang w:val="ky-KG"/>
        </w:rPr>
      </w:pPr>
      <w:r w:rsidRPr="0089276C">
        <w:rPr>
          <w:rFonts w:ascii="Times New Roman" w:hAnsi="Times New Roman" w:cs="Times New Roman"/>
          <w:spacing w:val="2"/>
          <w:sz w:val="24"/>
          <w:szCs w:val="24"/>
          <w:lang w:val="ky-KG"/>
        </w:rPr>
        <w:t xml:space="preserve">Ошондой эле, Кыргыз Республикасынын Өкмөтүнүн Ош облусундагы ыйгарым укуктуу өкүлүнүн аппаратында ишеним телефондору уюштурулган (3222 5-52-30, 5-53-08) жана укуктук тартип, коопсуздук жана өзгөчө кырдаалдар бөлүмүнүн атайын жооптуу </w:t>
      </w:r>
      <w:r w:rsidRPr="0089276C">
        <w:rPr>
          <w:rFonts w:ascii="Times New Roman" w:hAnsi="Times New Roman" w:cs="Times New Roman"/>
          <w:spacing w:val="2"/>
          <w:sz w:val="24"/>
          <w:szCs w:val="24"/>
          <w:lang w:val="ky-KG"/>
        </w:rPr>
        <w:lastRenderedPageBreak/>
        <w:t xml:space="preserve">кызматкерлери бекитилген. Ушундай эле “ишеним телефондор” райондук мамлекеттик администрацияларда жана укук коргоо органдарында уюштурулган.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2017-жылдын 31-мартында Кыргыз Республикасынын Өкмөтүнүн Ош облусундагы ыйгарым укуктуу өкүлүнө караштуу Коопсуздукту жана укуктук тартипти камсыз кылуу маселелери боюнча Координациялык кеңешмелер болуп, күн тартибинде “Коомдогу коррупциялык көрүнүштөргө каршы туруу боюнча чаралар жөнүндө” маселе каралып, чечимдери укук коргоо, мамлекеттик жана жергиликтүү өз алдынча башкаруу органдарына аткарууга жөнөтүлгөн.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Андан сырткары, Кыргыз Республикасынын Өкмөтүнүн Ош облусундагы ыйгарым укуктуу өкүлүнүн аппаратынын коллегиялык отурумдарында  коррупцияга каршы күрөшүү боюнча маселе каралган. Ошондой эле, жогорудагы маселе Ош облусунун аймагындагы райондук мамлекеттик администрациялардын коллегиялык отурумдарында каралган. Кыргыз Республикасынын Өкмөтүнүн Ош облусундагы ыйгарым укуктуу өкүлүнүн аппаратынын укуктук тартип, коопсуздук жана өзгөчө кырдаалдар бөлүмүнүн кызматкерлери түзүлгөн графиктин негизинде иш-чаралар планынын аткарылышын көзөмөлгө алуу максатында  райондук мамлекеттик администрацияларда, жергиликтүү өз алдынча башкаруу органдарында жана мекеме- уюмдарда болушуп, атайын жыйындарды өткөрдү.</w:t>
      </w:r>
    </w:p>
    <w:p w:rsidR="00656401" w:rsidRPr="0089276C" w:rsidRDefault="00656401" w:rsidP="00F05F7B">
      <w:pPr>
        <w:pStyle w:val="ad"/>
        <w:ind w:firstLine="709"/>
        <w:jc w:val="both"/>
        <w:rPr>
          <w:rFonts w:ascii="Times New Roman" w:hAnsi="Times New Roman" w:cs="Times New Roman"/>
          <w:b/>
          <w:sz w:val="24"/>
          <w:szCs w:val="24"/>
          <w:lang w:val="ky-KG"/>
        </w:rPr>
      </w:pPr>
      <w:r w:rsidRPr="0089276C">
        <w:rPr>
          <w:rFonts w:ascii="Times New Roman" w:hAnsi="Times New Roman" w:cs="Times New Roman"/>
          <w:noProof/>
          <w:sz w:val="24"/>
          <w:szCs w:val="24"/>
          <w:lang w:val="ky-KG"/>
        </w:rPr>
        <w:t xml:space="preserve">Кыргыз Республикасынын Өкмөтүнүн 2015-жылдын 30-мартындагы № 170 </w:t>
      </w:r>
      <w:r w:rsidRPr="0089276C">
        <w:rPr>
          <w:rFonts w:ascii="Times New Roman" w:hAnsi="Times New Roman" w:cs="Times New Roman"/>
          <w:sz w:val="24"/>
          <w:szCs w:val="24"/>
          <w:lang w:val="ky-KG"/>
        </w:rPr>
        <w:t>2015-2017-жылдарга Кыргыз Республикасынын коррупцияга каршы саясатынын мамлекеттик стратегиясын аткаруу боюнча Кыргыз Республикасынын мамлекеттик органдарынын иш-чараларынын планын бекитүү жөнүндө</w:t>
      </w:r>
      <w:r w:rsidRPr="0089276C">
        <w:rPr>
          <w:rFonts w:ascii="Times New Roman" w:hAnsi="Times New Roman" w:cs="Times New Roman"/>
          <w:b/>
          <w:sz w:val="24"/>
          <w:szCs w:val="24"/>
          <w:lang w:val="ky-KG"/>
        </w:rPr>
        <w:t xml:space="preserve"> </w:t>
      </w:r>
      <w:r w:rsidRPr="0089276C">
        <w:rPr>
          <w:rFonts w:ascii="Times New Roman" w:hAnsi="Times New Roman" w:cs="Times New Roman"/>
          <w:noProof/>
          <w:sz w:val="24"/>
          <w:szCs w:val="24"/>
          <w:lang w:val="ky-KG"/>
        </w:rPr>
        <w:t xml:space="preserve">буйругун аткарлышы боюнча Ош облусунун  аймагында Ош облустун аймагында 2017-жылдын 6 айында Кыргыз Республикасынын Өкмөтүнүн Ош облусундагы ыйгарым укуктуу өкүлүнүн аппараты жана жергилүктүү бийлик өкүлдөрү тарабынан 12 жыйын, 4 семнар жана  5 тегерек стол өткөрүлгөн. </w:t>
      </w:r>
      <w:r w:rsidRPr="0089276C">
        <w:rPr>
          <w:rFonts w:ascii="Times New Roman" w:hAnsi="Times New Roman" w:cs="Times New Roman"/>
          <w:spacing w:val="2"/>
          <w:sz w:val="24"/>
          <w:szCs w:val="24"/>
          <w:lang w:val="ky-KG"/>
        </w:rPr>
        <w:t>Бүгүнкү күндө коррупциянын алдын алуу жана күрөшүү боюнча облустагы бардык райондук мамлекеттик администрацияларда коллегиялык отурумдарында каралып, атайын токтом кабыл алынып, тийиштүү органдарга аткарууга берилген. Андан сырткары иш-пландын аткарылышы боюнча ай сайын   Координациялык кеңештерде каралып, тийиштүү чечимдер кабыл алынууда. Түзүлгөн иш-пландарды аткаруу боюнча тиешелүү иштер уюштурулуп жүргүзүлүүдө.</w:t>
      </w:r>
      <w:r w:rsidRPr="0089276C">
        <w:rPr>
          <w:rFonts w:ascii="Times New Roman" w:hAnsi="Times New Roman" w:cs="Times New Roman"/>
          <w:b/>
          <w:sz w:val="24"/>
          <w:szCs w:val="24"/>
          <w:lang w:val="ky-KG"/>
        </w:rPr>
        <w:t xml:space="preserve">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Саламаттыкты сактоо, билим берүү, туризм, бажы жана салык чөйрөсүндө, миграция жана иш менен камсыз кылуу, энергетика системасында, калкты, кыймылсыз мүлктү, транспорт каражаттарын, паспорттоштуруу, каттоо жана башка чөйрөлөрдө, жергиликтүү өз алдынча башкаруу органдарында коррупциялык тобокелдиктерди аныктоо үчүн Кыргыз Республикасынын Өкмөтүнүн Ош облусундагы ыйгарым укуктуу өкүлүнүн аппараттык жыйынында каралып, тийиштүү жетекчилерге “Коомдогу коррупциялык көрүнүштөргө каршы туруу боюнча чараларды көрүү жөнүндө”  тапшырмалар берилип, бул багытта иш алып барууда.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b/>
          <w:sz w:val="24"/>
          <w:szCs w:val="24"/>
          <w:lang w:val="ky-KG"/>
        </w:rPr>
        <w:t>Ош облусунун прокуратурасы тарабынан</w:t>
      </w:r>
      <w:r w:rsidRPr="0089276C">
        <w:rPr>
          <w:rFonts w:ascii="Times New Roman" w:hAnsi="Times New Roman" w:cs="Times New Roman"/>
          <w:sz w:val="24"/>
          <w:szCs w:val="24"/>
          <w:lang w:val="ky-KG"/>
        </w:rPr>
        <w:t xml:space="preserve"> 2017-жылдын 6 айында 160 текшерүүлөр жүргүзүлгөн.   </w:t>
      </w:r>
    </w:p>
    <w:p w:rsidR="00656401" w:rsidRPr="0089276C" w:rsidRDefault="00656401" w:rsidP="00F05F7B">
      <w:pPr>
        <w:spacing w:after="0" w:line="240" w:lineRule="auto"/>
        <w:ind w:firstLine="709"/>
        <w:jc w:val="both"/>
        <w:rPr>
          <w:rFonts w:ascii="Times New Roman" w:hAnsi="Times New Roman" w:cs="Times New Roman"/>
          <w:noProof/>
          <w:sz w:val="24"/>
          <w:szCs w:val="24"/>
          <w:lang w:val="ky-KG"/>
        </w:rPr>
      </w:pPr>
      <w:r w:rsidRPr="0089276C">
        <w:rPr>
          <w:rFonts w:ascii="Times New Roman" w:hAnsi="Times New Roman" w:cs="Times New Roman"/>
          <w:sz w:val="24"/>
          <w:szCs w:val="24"/>
          <w:lang w:val="ky-KG"/>
        </w:rPr>
        <w:t xml:space="preserve">Текшерүүлөрдүн жыйынтыгы менен Ош облустук прокуратура органдары тарабынан мыйзамсыз кабыл алынган актыларга 36 каршылык билдирүү келтирилген, ченемдик укуктук актыларынын бузулушун четтетүү жөнүндө 110 сунуш, 23 талап кызмат адамдарына мыйзамды бузууга жол берилбестик жөнүндө 3 эскертүү берилген. Ошондой эле, 47 административдик өндүрүш иши жана  22 кылмыш иштери козголгон. Мындан сырткары, көрсөтүлгөн прокурордук актылардын жыйынтыгы менен 13610234 сом келтирилген зыян өндүрүлгөн.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noProof/>
          <w:sz w:val="24"/>
          <w:szCs w:val="24"/>
          <w:lang w:val="ky-KG"/>
        </w:rPr>
        <w:t xml:space="preserve"> </w:t>
      </w:r>
      <w:r w:rsidRPr="0089276C">
        <w:rPr>
          <w:rFonts w:ascii="Times New Roman" w:hAnsi="Times New Roman" w:cs="Times New Roman"/>
          <w:b/>
          <w:noProof/>
          <w:sz w:val="24"/>
          <w:szCs w:val="24"/>
          <w:lang w:val="ky-KG"/>
        </w:rPr>
        <w:t>Ал эми,</w:t>
      </w:r>
      <w:r w:rsidRPr="0089276C">
        <w:rPr>
          <w:rFonts w:ascii="Times New Roman" w:hAnsi="Times New Roman" w:cs="Times New Roman"/>
          <w:b/>
          <w:sz w:val="24"/>
          <w:szCs w:val="24"/>
          <w:lang w:val="ky-KG"/>
        </w:rPr>
        <w:t xml:space="preserve"> Мамлекеттик улуттук коопсуздук комитетинин Ош шаары жана Ош облусу боюнча</w:t>
      </w:r>
      <w:r w:rsidRPr="0089276C">
        <w:rPr>
          <w:rFonts w:ascii="Times New Roman" w:hAnsi="Times New Roman" w:cs="Times New Roman"/>
          <w:sz w:val="24"/>
          <w:szCs w:val="24"/>
          <w:lang w:val="ky-KG"/>
        </w:rPr>
        <w:t xml:space="preserve"> башкы башкармалыгы коомдогу коррупция маалыматтар талданып, Ош облусунун аймагындагы мамлекеттик жана жергиликтүү өзүн-өзү башкаруу органдарында көптөгөн коррупциялык схемалар, пара талап кылуу фактылары жана жөнөкөй элдин нааразычылыгын жаратуучу көптөгөн факторлор бар экендиги такталды.    </w:t>
      </w:r>
    </w:p>
    <w:p w:rsidR="00656401" w:rsidRPr="0089276C" w:rsidRDefault="00656401" w:rsidP="00F05F7B">
      <w:pPr>
        <w:spacing w:after="0" w:line="240" w:lineRule="auto"/>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 xml:space="preserve"> Жалпылап айтканда Башкы башкармалык тарабынан 2017-жылдын 6 айында мамлекеттик жана жергиликтүү өзүн өзү башкаруу органдарында коррупциялык фактылар аныкталып, алар боюнча 18 кылмыш иши козголгон. Жалпысы болуп мамлекеттик бюджетке 5 млн. 163 миң сом зыян келтирилгендиги аныкталып, анын 750 миң сому кайра казнага кайтарылган.  </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b/>
          <w:sz w:val="24"/>
          <w:szCs w:val="24"/>
          <w:lang w:val="ky-KG"/>
        </w:rPr>
        <w:t xml:space="preserve">Ал эми, Кыргыз Республикасынын Өкмөтүнө караштуу экономикалык кылмыштарга каршы күрөшүү боюнча мамлекеттик кызматынын Ош шаары жана Ош облусу боюнча башкармалыгы тарабынан </w:t>
      </w:r>
      <w:r w:rsidRPr="0089276C">
        <w:rPr>
          <w:rFonts w:ascii="Times New Roman" w:hAnsi="Times New Roman" w:cs="Times New Roman"/>
          <w:sz w:val="24"/>
          <w:szCs w:val="24"/>
          <w:lang w:val="ky-KG"/>
        </w:rPr>
        <w:t xml:space="preserve">2017-жылдын 6  айдын ичинде </w:t>
      </w:r>
      <w:r w:rsidRPr="0089276C">
        <w:rPr>
          <w:rFonts w:ascii="Times New Roman" w:hAnsi="Times New Roman" w:cs="Times New Roman"/>
          <w:bCs/>
          <w:color w:val="000000"/>
          <w:sz w:val="24"/>
          <w:szCs w:val="24"/>
          <w:lang w:val="ky-KG"/>
        </w:rPr>
        <w:t>жүргүзүлгөн иш-чараларынын натыйжасында б</w:t>
      </w:r>
      <w:r w:rsidRPr="0089276C">
        <w:rPr>
          <w:rFonts w:ascii="Times New Roman" w:hAnsi="Times New Roman" w:cs="Times New Roman"/>
          <w:sz w:val="24"/>
          <w:szCs w:val="24"/>
          <w:lang w:val="ky-KG"/>
        </w:rPr>
        <w:t>ашкармалыктын ыкчам кызматкерлеринин жүргүзгөн  иш-чараларынын натыйжасында жалпысынан 21 кызматтык кылмыштардын жана коррупциялык схемалардын бети ачылып, 12 млн.686,7 миң сом зыян келтирилип, 2 млн 554,1 миң сом өндүрүлүп, төмөндөгү багыттар боюнча  кылмыш иштери козголду. Анын ичинен:</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Кыргыз Республикасынын Кылмыш жаза кодексинин 304-316 б. - 12 кылмыш иши козголгон, Кыргыз Республикасынын Кылмыш жаза кодексинин 171 б. боюнча - 7 кылмыш иши козголгон.</w:t>
      </w:r>
      <w:r w:rsidRPr="0089276C">
        <w:rPr>
          <w:rFonts w:ascii="Times New Roman" w:hAnsi="Times New Roman" w:cs="Times New Roman"/>
          <w:sz w:val="24"/>
          <w:szCs w:val="24"/>
          <w:lang w:val="ky-KG"/>
        </w:rPr>
        <w:tab/>
        <w:t xml:space="preserve"> </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Ошондой эле, 2017-жылдын  6 айында козголгон кылмыш иштерди талдоонун негизинде жемкордук жана кызматтык кылмыштар төмөндөгү  фактылар боюнча козголгон:</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11 млн. 548,3 мин. сомду түзгөн мамлекеттик бюджеттин каражатын уурдоо боюнча 19 факты жана 7 кылмыш иши козголуп, мыйзамсыз жер сатуу боюнча  -  2 кылмыш иши козголгон. Мамлекеттик сатып алуулар жаатында- 176 миң сомду түзүп, 4 кылмыш иши козголгон.</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 xml:space="preserve">Ал эми, 2017-жылдын 6 айдын жыйынтыгын талдоо көрсөткөндөй, экономикалык жана кызматтык кылмыштар бири-бири менен тыгыз байланышта  экендиги байкалды, себеби,  кызматтык кылмыш жасаган кызмат адамы мамлекеттин жана коомдун  кызыкчылыгына караганда өзүнүн жеке максаттарын башкача айтканда  жеке байлыгын көздөйт.  </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Кыргыз Республикасынын Өкмөтүнө караштуу экономикалык кылмыштарга каршы күрөшүү боюнча мамлекеттик кызматынын Ош шаары жана Ош облусу боюнча башкармалыгы</w:t>
      </w:r>
      <w:r w:rsidRPr="0089276C">
        <w:rPr>
          <w:rFonts w:ascii="Times New Roman" w:hAnsi="Times New Roman" w:cs="Times New Roman"/>
          <w:b/>
          <w:sz w:val="24"/>
          <w:szCs w:val="24"/>
          <w:lang w:val="ky-KG"/>
        </w:rPr>
        <w:t xml:space="preserve"> </w:t>
      </w:r>
      <w:r w:rsidRPr="0089276C">
        <w:rPr>
          <w:rFonts w:ascii="Times New Roman" w:hAnsi="Times New Roman" w:cs="Times New Roman"/>
          <w:sz w:val="24"/>
          <w:szCs w:val="24"/>
          <w:lang w:val="ky-KG"/>
        </w:rPr>
        <w:t>Түштүк региондор жана Ош шаары аралык башкармалыктын Ош облусу боюнча бөлүмдөрүнүн  оперативдик кызматкерлердин иш аракеттеринин натыйжасында 2017-жылдын 6 айдын ичинде жалпысынан 165 экономикалык, кызматтык кылмыштардын жана административдик укук бузуулардын фактылары катталган, жалпы катталган укук бузуулар боюнча келтирилген зыяндын суммасы 248 млн. 540,3 мин. сомду түздү. Жүргүзүлгөн иш-чаралардын натыйжасында118 млн. 241,6 миң сом өндүрүлдү. Анын ичинен жергиликтүү казына бөлүмү тарабынан 97 млн. 157,8 мин сом өндүрүлгөн. Түштүк региондор жана Ош шаары аралык башкармалыгынын Ош облусу боюнча бөлүмдөрүнүн   кызматкерлеринин материалдары боюнча баары болуп  118 кылмыш иштери козголгон.</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Салык тармагындагы укук бузуулар менен күрөшүү  Кыргыз Республикасынын финансы полициясынын эң негизги багыттарынын бири. Оперативдик кызматкерлер тарабынан ыкчам иликтөө иштерин жүргүзүү учурунда салык төлөмдөрүн ийри өлчөмдө жашыруу фактылар боюнча материалдар топтолуп, Кыргыз Республикасынын салык мыйзамынын негизинде мамлекеттик салык кызматынын тийешелүү башкармалыктарына өткөрүлгөн.</w:t>
      </w:r>
    </w:p>
    <w:p w:rsidR="00656401" w:rsidRPr="0089276C"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t>Аталган убакыттын ичинде жүргүзүлгөн тийиштүү оперативдик  иш-аракеттердин негизинде салыктан жашырылган фактыларды аныктоо максатында салык кызматкерлери менен бирдикте 57 документалдык текшерүү иштери жүргүзүлүп, текшерүүнүн жыйынтыгы менен 180 млн 241,8 миң сом салык төлөөдөн качып жаап жашыруу аныкталып, тийиштүү иш-чаралардын натыйжасында мамлекетке 98 млн 549,2 миң сом өндүрүлгөн.</w:t>
      </w:r>
    </w:p>
    <w:p w:rsidR="00656401" w:rsidRPr="0040608F" w:rsidRDefault="00656401" w:rsidP="00F05F7B">
      <w:pPr>
        <w:pStyle w:val="ad"/>
        <w:ind w:firstLine="709"/>
        <w:jc w:val="both"/>
        <w:rPr>
          <w:rFonts w:ascii="Times New Roman" w:hAnsi="Times New Roman" w:cs="Times New Roman"/>
          <w:sz w:val="24"/>
          <w:szCs w:val="24"/>
          <w:lang w:val="ky-KG"/>
        </w:rPr>
      </w:pPr>
      <w:r w:rsidRPr="0089276C">
        <w:rPr>
          <w:rFonts w:ascii="Times New Roman" w:hAnsi="Times New Roman" w:cs="Times New Roman"/>
          <w:sz w:val="24"/>
          <w:szCs w:val="24"/>
          <w:lang w:val="ky-KG"/>
        </w:rPr>
        <w:lastRenderedPageBreak/>
        <w:t>Ошондой эле, мыйзамсыз ишкердик жүргүзүү 25</w:t>
      </w:r>
      <w:r w:rsidR="005E0BF6" w:rsidRPr="0089276C">
        <w:rPr>
          <w:rFonts w:ascii="Times New Roman" w:hAnsi="Times New Roman" w:cs="Times New Roman"/>
          <w:sz w:val="24"/>
          <w:szCs w:val="24"/>
          <w:lang w:val="ky-KG"/>
        </w:rPr>
        <w:t xml:space="preserve"> </w:t>
      </w:r>
      <w:r w:rsidRPr="0089276C">
        <w:rPr>
          <w:rFonts w:ascii="Times New Roman" w:hAnsi="Times New Roman" w:cs="Times New Roman"/>
          <w:sz w:val="24"/>
          <w:szCs w:val="24"/>
          <w:lang w:val="ky-KG"/>
        </w:rPr>
        <w:t xml:space="preserve">факты боюнча  келтирилген зыяндын суммасы 1 млн. 224 мин. сомду түзүп, 25 кылмыш иши козголгон, </w:t>
      </w:r>
      <w:r w:rsidRPr="0089276C">
        <w:rPr>
          <w:rFonts w:ascii="Times New Roman" w:hAnsi="Times New Roman" w:cs="Times New Roman"/>
          <w:color w:val="000000"/>
          <w:sz w:val="24"/>
          <w:szCs w:val="24"/>
          <w:lang w:val="ky-KG"/>
        </w:rPr>
        <w:t>Жалган ишкердик кылуучулук</w:t>
      </w:r>
      <w:r w:rsidRPr="0089276C">
        <w:rPr>
          <w:rFonts w:ascii="Times New Roman" w:hAnsi="Times New Roman" w:cs="Times New Roman"/>
          <w:sz w:val="24"/>
          <w:szCs w:val="24"/>
          <w:lang w:val="ky-KG"/>
        </w:rPr>
        <w:t xml:space="preserve"> боюнча 3 факты 3 кылмыш иш козголгон. Ал эми, контрабанда   боюнча 20 кылмыш иши козголгон. Энергетика тармагында 4 факты аныкталып 374,2 мин. сом зыян алып келген 4 кылмыш иши, башка тараптагы  31 млн 346,4 мин сомдук ийри өлчөмдөгү зыянды түзгөн 27 факты жана 17 кылмыш иши козголгон.</w:t>
      </w:r>
    </w:p>
    <w:p w:rsidR="00656401" w:rsidRPr="0040608F" w:rsidRDefault="00656401" w:rsidP="00F05F7B">
      <w:pPr>
        <w:spacing w:after="0" w:line="240" w:lineRule="auto"/>
        <w:ind w:firstLine="709"/>
        <w:jc w:val="both"/>
        <w:rPr>
          <w:rFonts w:ascii="Times New Roman" w:hAnsi="Times New Roman" w:cs="Times New Roman"/>
          <w:sz w:val="24"/>
          <w:szCs w:val="24"/>
          <w:lang w:val="ky-KG"/>
        </w:rPr>
      </w:pPr>
    </w:p>
    <w:p w:rsidR="00181A6C" w:rsidRPr="0040608F" w:rsidRDefault="00181A6C" w:rsidP="00F05F7B">
      <w:pPr>
        <w:spacing w:after="0" w:line="240" w:lineRule="auto"/>
        <w:jc w:val="both"/>
        <w:rPr>
          <w:rFonts w:ascii="Times New Roman" w:hAnsi="Times New Roman" w:cs="Times New Roman"/>
          <w:sz w:val="24"/>
          <w:szCs w:val="24"/>
          <w:lang w:val="ky-KG"/>
        </w:rPr>
      </w:pPr>
    </w:p>
    <w:sectPr w:rsidR="00181A6C" w:rsidRPr="0040608F" w:rsidSect="00582E39">
      <w:footerReference w:type="default" r:id="rId72"/>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98" w:rsidRDefault="00444D98">
      <w:pPr>
        <w:spacing w:after="0" w:line="240" w:lineRule="auto"/>
      </w:pPr>
      <w:r>
        <w:separator/>
      </w:r>
    </w:p>
  </w:endnote>
  <w:endnote w:type="continuationSeparator" w:id="0">
    <w:p w:rsidR="00444D98" w:rsidRDefault="0044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PalatinoLinotype-Roman">
    <w:altName w:val="MS Mincho"/>
    <w:panose1 w:val="00000000000000000000"/>
    <w:charset w:val="80"/>
    <w:family w:val="auto"/>
    <w:notTrueType/>
    <w:pitch w:val="default"/>
    <w:sig w:usb0="00000000" w:usb1="08070000" w:usb2="00000010" w:usb3="00000000" w:csb0="00020001" w:csb1="00000000"/>
  </w:font>
  <w:font w:name="HiddenHorzOCR">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579848"/>
      <w:docPartObj>
        <w:docPartGallery w:val="Page Numbers (Bottom of Page)"/>
        <w:docPartUnique/>
      </w:docPartObj>
    </w:sdtPr>
    <w:sdtEndPr/>
    <w:sdtContent>
      <w:p w:rsidR="00D835AB" w:rsidRDefault="00D835AB" w:rsidP="00582E39">
        <w:pPr>
          <w:pStyle w:val="a8"/>
          <w:jc w:val="center"/>
        </w:pPr>
        <w:r>
          <w:fldChar w:fldCharType="begin"/>
        </w:r>
        <w:r>
          <w:instrText>PAGE   \* MERGEFORMAT</w:instrText>
        </w:r>
        <w:r>
          <w:fldChar w:fldCharType="separate"/>
        </w:r>
        <w:r w:rsidR="00027077">
          <w:rPr>
            <w:noProof/>
          </w:rPr>
          <w:t>2</w:t>
        </w:r>
        <w:r>
          <w:rPr>
            <w:noProof/>
          </w:rPr>
          <w:fldChar w:fldCharType="end"/>
        </w:r>
      </w:p>
    </w:sdtContent>
  </w:sdt>
  <w:p w:rsidR="00D835AB" w:rsidRDefault="00D83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98" w:rsidRDefault="00444D98">
      <w:pPr>
        <w:spacing w:after="0" w:line="240" w:lineRule="auto"/>
      </w:pPr>
      <w:r>
        <w:separator/>
      </w:r>
    </w:p>
  </w:footnote>
  <w:footnote w:type="continuationSeparator" w:id="0">
    <w:p w:rsidR="00444D98" w:rsidRDefault="00444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0DA"/>
    <w:multiLevelType w:val="hybridMultilevel"/>
    <w:tmpl w:val="015C7C7A"/>
    <w:lvl w:ilvl="0" w:tplc="044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15D4"/>
    <w:multiLevelType w:val="hybridMultilevel"/>
    <w:tmpl w:val="7BC0E34E"/>
    <w:lvl w:ilvl="0" w:tplc="8DAC87FE">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DC57890"/>
    <w:multiLevelType w:val="hybridMultilevel"/>
    <w:tmpl w:val="E996A7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46D83"/>
    <w:multiLevelType w:val="hybridMultilevel"/>
    <w:tmpl w:val="0C3CBF42"/>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23368"/>
    <w:multiLevelType w:val="hybridMultilevel"/>
    <w:tmpl w:val="DA9C4F6E"/>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41BC5"/>
    <w:multiLevelType w:val="hybridMultilevel"/>
    <w:tmpl w:val="350464CE"/>
    <w:lvl w:ilvl="0" w:tplc="2390CF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95376"/>
    <w:multiLevelType w:val="hybridMultilevel"/>
    <w:tmpl w:val="BFDCD418"/>
    <w:lvl w:ilvl="0" w:tplc="D3AADCDA">
      <w:start w:val="1"/>
      <w:numFmt w:val="decimal"/>
      <w:lvlText w:val="%1."/>
      <w:lvlJc w:val="left"/>
      <w:pPr>
        <w:ind w:left="1429" w:hanging="360"/>
      </w:pPr>
      <w:rPr>
        <w:b w:val="0"/>
      </w:rPr>
    </w:lvl>
    <w:lvl w:ilvl="1" w:tplc="36CA450E">
      <w:start w:val="1"/>
      <w:numFmt w:val="bullet"/>
      <w:lvlText w:val="­"/>
      <w:lvlJc w:val="left"/>
      <w:pPr>
        <w:tabs>
          <w:tab w:val="num" w:pos="2149"/>
        </w:tabs>
        <w:ind w:left="2149" w:hanging="360"/>
      </w:pPr>
      <w:rPr>
        <w:rFonts w:ascii="Courier New" w:hAnsi="Courier New"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861876"/>
    <w:multiLevelType w:val="hybridMultilevel"/>
    <w:tmpl w:val="4F7CA9E6"/>
    <w:lvl w:ilvl="0" w:tplc="F54E39A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47061"/>
    <w:multiLevelType w:val="hybridMultilevel"/>
    <w:tmpl w:val="14F2C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5413FD"/>
    <w:multiLevelType w:val="hybridMultilevel"/>
    <w:tmpl w:val="6C6847E0"/>
    <w:lvl w:ilvl="0" w:tplc="51163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C2745C"/>
    <w:multiLevelType w:val="hybridMultilevel"/>
    <w:tmpl w:val="52EE09A8"/>
    <w:lvl w:ilvl="0" w:tplc="11A2B558">
      <w:start w:val="4"/>
      <w:numFmt w:val="decimal"/>
      <w:pStyle w:val="ParagraphNumbering"/>
      <w:lvlText w:val="%1.     "/>
      <w:lvlJc w:val="left"/>
      <w:pPr>
        <w:tabs>
          <w:tab w:val="num" w:pos="851"/>
        </w:tabs>
        <w:ind w:left="0" w:firstLine="0"/>
      </w:pPr>
      <w:rPr>
        <w:rFonts w:ascii="Times New Roman" w:hAnsi="Times New Roman" w:cs="Times New Roman" w:hint="default"/>
        <w:b w:val="0"/>
        <w:i w:val="0"/>
        <w:color w:val="auto"/>
        <w:sz w:val="22"/>
        <w:szCs w:val="22"/>
      </w:rPr>
    </w:lvl>
    <w:lvl w:ilvl="1" w:tplc="04190001">
      <w:start w:val="1"/>
      <w:numFmt w:val="bullet"/>
      <w:lvlText w:val=""/>
      <w:lvlJc w:val="left"/>
      <w:pPr>
        <w:tabs>
          <w:tab w:val="num" w:pos="1233"/>
        </w:tabs>
        <w:ind w:left="1233"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E1D20F3"/>
    <w:multiLevelType w:val="hybridMultilevel"/>
    <w:tmpl w:val="8CF07412"/>
    <w:lvl w:ilvl="0" w:tplc="3DDC9BF4">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295012"/>
    <w:multiLevelType w:val="hybridMultilevel"/>
    <w:tmpl w:val="257EBD54"/>
    <w:lvl w:ilvl="0" w:tplc="D2A457EA">
      <w:start w:val="1"/>
      <w:numFmt w:val="bullet"/>
      <w:lvlText w:val="-"/>
      <w:lvlJc w:val="left"/>
      <w:pPr>
        <w:ind w:left="720" w:hanging="360"/>
      </w:pPr>
      <w:rPr>
        <w:rFonts w:ascii="Vrinda" w:hAnsi="Vrind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654B4"/>
    <w:multiLevelType w:val="hybridMultilevel"/>
    <w:tmpl w:val="6E3C81D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4DFA2F37"/>
    <w:multiLevelType w:val="hybridMultilevel"/>
    <w:tmpl w:val="30F2032C"/>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ED317A"/>
    <w:multiLevelType w:val="hybridMultilevel"/>
    <w:tmpl w:val="79B0F312"/>
    <w:lvl w:ilvl="0" w:tplc="76B6C3C8">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556B3A8F"/>
    <w:multiLevelType w:val="hybridMultilevel"/>
    <w:tmpl w:val="8E34E13A"/>
    <w:lvl w:ilvl="0" w:tplc="32265F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7AB12CD"/>
    <w:multiLevelType w:val="hybridMultilevel"/>
    <w:tmpl w:val="BF688E1A"/>
    <w:lvl w:ilvl="0" w:tplc="E39C5EC2">
      <w:start w:val="1"/>
      <w:numFmt w:val="decimal"/>
      <w:lvlText w:val="%1."/>
      <w:lvlJc w:val="left"/>
      <w:pPr>
        <w:ind w:left="1108" w:hanging="360"/>
      </w:pPr>
      <w:rPr>
        <w:rFonts w:ascii="Times New Roman" w:eastAsia="Calibri" w:hAnsi="Times New Roman" w:cs="Times New Roman"/>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5E0A62A4"/>
    <w:multiLevelType w:val="hybridMultilevel"/>
    <w:tmpl w:val="C638FD2A"/>
    <w:lvl w:ilvl="0" w:tplc="66F682C2">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912E04"/>
    <w:multiLevelType w:val="hybridMultilevel"/>
    <w:tmpl w:val="F19EECFE"/>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5B74152"/>
    <w:multiLevelType w:val="hybridMultilevel"/>
    <w:tmpl w:val="5F0CC1E6"/>
    <w:lvl w:ilvl="0" w:tplc="0696F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2D2F3F"/>
    <w:multiLevelType w:val="hybridMultilevel"/>
    <w:tmpl w:val="55DA21FA"/>
    <w:lvl w:ilvl="0" w:tplc="EF3EAC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3312CB"/>
    <w:multiLevelType w:val="hybridMultilevel"/>
    <w:tmpl w:val="7182242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21"/>
  </w:num>
  <w:num w:numId="8">
    <w:abstractNumId w:val="7"/>
  </w:num>
  <w:num w:numId="9">
    <w:abstractNumId w:val="15"/>
  </w:num>
  <w:num w:numId="10">
    <w:abstractNumId w:val="3"/>
  </w:num>
  <w:num w:numId="11">
    <w:abstractNumId w:val="9"/>
  </w:num>
  <w:num w:numId="12">
    <w:abstractNumId w:val="4"/>
  </w:num>
  <w:num w:numId="13">
    <w:abstractNumId w:val="5"/>
  </w:num>
  <w:num w:numId="14">
    <w:abstractNumId w:val="8"/>
  </w:num>
  <w:num w:numId="15">
    <w:abstractNumId w:val="13"/>
  </w:num>
  <w:num w:numId="16">
    <w:abstractNumId w:val="12"/>
  </w:num>
  <w:num w:numId="17">
    <w:abstractNumId w:val="2"/>
  </w:num>
  <w:num w:numId="18">
    <w:abstractNumId w:val="19"/>
  </w:num>
  <w:num w:numId="19">
    <w:abstractNumId w:val="22"/>
  </w:num>
  <w:num w:numId="20">
    <w:abstractNumId w:val="0"/>
  </w:num>
  <w:num w:numId="21">
    <w:abstractNumId w:val="18"/>
  </w:num>
  <w:num w:numId="22">
    <w:abstractNumId w:val="6"/>
  </w:num>
  <w:num w:numId="23">
    <w:abstractNumId w:val="16"/>
  </w:num>
  <w:num w:numId="24">
    <w:abstractNumId w:val="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DE"/>
    <w:rsid w:val="0000098D"/>
    <w:rsid w:val="000013D7"/>
    <w:rsid w:val="00002131"/>
    <w:rsid w:val="00002669"/>
    <w:rsid w:val="00002A16"/>
    <w:rsid w:val="000031B0"/>
    <w:rsid w:val="00003804"/>
    <w:rsid w:val="00004483"/>
    <w:rsid w:val="00004C75"/>
    <w:rsid w:val="000058C9"/>
    <w:rsid w:val="00007940"/>
    <w:rsid w:val="000126C5"/>
    <w:rsid w:val="00013FEF"/>
    <w:rsid w:val="000158D7"/>
    <w:rsid w:val="00016218"/>
    <w:rsid w:val="000168FC"/>
    <w:rsid w:val="00016CD1"/>
    <w:rsid w:val="0001769C"/>
    <w:rsid w:val="00021320"/>
    <w:rsid w:val="000214D6"/>
    <w:rsid w:val="000218BB"/>
    <w:rsid w:val="00021995"/>
    <w:rsid w:val="0002225A"/>
    <w:rsid w:val="00022322"/>
    <w:rsid w:val="000232B9"/>
    <w:rsid w:val="000234F4"/>
    <w:rsid w:val="00023728"/>
    <w:rsid w:val="00023E7B"/>
    <w:rsid w:val="00024799"/>
    <w:rsid w:val="00024A49"/>
    <w:rsid w:val="0002537E"/>
    <w:rsid w:val="000257B3"/>
    <w:rsid w:val="000262AC"/>
    <w:rsid w:val="0002689C"/>
    <w:rsid w:val="00027077"/>
    <w:rsid w:val="0002783D"/>
    <w:rsid w:val="0003056F"/>
    <w:rsid w:val="00031F21"/>
    <w:rsid w:val="00032687"/>
    <w:rsid w:val="00033676"/>
    <w:rsid w:val="000343CB"/>
    <w:rsid w:val="0003536C"/>
    <w:rsid w:val="00035D11"/>
    <w:rsid w:val="0003679F"/>
    <w:rsid w:val="00037017"/>
    <w:rsid w:val="000374D6"/>
    <w:rsid w:val="000375FF"/>
    <w:rsid w:val="00040CCC"/>
    <w:rsid w:val="00040D68"/>
    <w:rsid w:val="00040F37"/>
    <w:rsid w:val="00043FAE"/>
    <w:rsid w:val="0004461B"/>
    <w:rsid w:val="00044B9E"/>
    <w:rsid w:val="00045F99"/>
    <w:rsid w:val="0004702D"/>
    <w:rsid w:val="0004739B"/>
    <w:rsid w:val="00047531"/>
    <w:rsid w:val="000475EF"/>
    <w:rsid w:val="000504E2"/>
    <w:rsid w:val="00050A2F"/>
    <w:rsid w:val="00051008"/>
    <w:rsid w:val="00051B09"/>
    <w:rsid w:val="00051FAD"/>
    <w:rsid w:val="000542B7"/>
    <w:rsid w:val="00054A2F"/>
    <w:rsid w:val="00054A63"/>
    <w:rsid w:val="00055047"/>
    <w:rsid w:val="0005769D"/>
    <w:rsid w:val="0006050C"/>
    <w:rsid w:val="000626CE"/>
    <w:rsid w:val="00064221"/>
    <w:rsid w:val="00065734"/>
    <w:rsid w:val="00065B7B"/>
    <w:rsid w:val="00067D01"/>
    <w:rsid w:val="00070675"/>
    <w:rsid w:val="0007195D"/>
    <w:rsid w:val="00071CE8"/>
    <w:rsid w:val="00072278"/>
    <w:rsid w:val="000731FC"/>
    <w:rsid w:val="00073CDF"/>
    <w:rsid w:val="00074562"/>
    <w:rsid w:val="0007485B"/>
    <w:rsid w:val="00074DA4"/>
    <w:rsid w:val="0007520A"/>
    <w:rsid w:val="00075B6B"/>
    <w:rsid w:val="00076B49"/>
    <w:rsid w:val="000775A6"/>
    <w:rsid w:val="00077736"/>
    <w:rsid w:val="000800F2"/>
    <w:rsid w:val="00080F3B"/>
    <w:rsid w:val="0008184B"/>
    <w:rsid w:val="00081EBC"/>
    <w:rsid w:val="00083EC8"/>
    <w:rsid w:val="00084A29"/>
    <w:rsid w:val="00085567"/>
    <w:rsid w:val="00085A34"/>
    <w:rsid w:val="0008676B"/>
    <w:rsid w:val="000874F8"/>
    <w:rsid w:val="00090A6D"/>
    <w:rsid w:val="00091DA6"/>
    <w:rsid w:val="00091FFE"/>
    <w:rsid w:val="00092623"/>
    <w:rsid w:val="0009301B"/>
    <w:rsid w:val="00093168"/>
    <w:rsid w:val="00093677"/>
    <w:rsid w:val="00093F59"/>
    <w:rsid w:val="00094698"/>
    <w:rsid w:val="00094F14"/>
    <w:rsid w:val="000954A0"/>
    <w:rsid w:val="000954B4"/>
    <w:rsid w:val="00095DFA"/>
    <w:rsid w:val="00096066"/>
    <w:rsid w:val="00096CFC"/>
    <w:rsid w:val="000A0088"/>
    <w:rsid w:val="000A18C4"/>
    <w:rsid w:val="000A1CFF"/>
    <w:rsid w:val="000A24C6"/>
    <w:rsid w:val="000A25E2"/>
    <w:rsid w:val="000A301C"/>
    <w:rsid w:val="000A4991"/>
    <w:rsid w:val="000A4E47"/>
    <w:rsid w:val="000A60C8"/>
    <w:rsid w:val="000A6C6D"/>
    <w:rsid w:val="000A75FD"/>
    <w:rsid w:val="000A76AA"/>
    <w:rsid w:val="000A7AC1"/>
    <w:rsid w:val="000A7DE3"/>
    <w:rsid w:val="000B091B"/>
    <w:rsid w:val="000B0D18"/>
    <w:rsid w:val="000B191E"/>
    <w:rsid w:val="000B28AB"/>
    <w:rsid w:val="000B3509"/>
    <w:rsid w:val="000B361C"/>
    <w:rsid w:val="000C07FE"/>
    <w:rsid w:val="000C1820"/>
    <w:rsid w:val="000C194A"/>
    <w:rsid w:val="000C218E"/>
    <w:rsid w:val="000C2784"/>
    <w:rsid w:val="000C4C36"/>
    <w:rsid w:val="000C5E3E"/>
    <w:rsid w:val="000C6AF6"/>
    <w:rsid w:val="000C7A04"/>
    <w:rsid w:val="000D0708"/>
    <w:rsid w:val="000D168A"/>
    <w:rsid w:val="000D3B35"/>
    <w:rsid w:val="000D4731"/>
    <w:rsid w:val="000D4BA8"/>
    <w:rsid w:val="000D4CBC"/>
    <w:rsid w:val="000D59F3"/>
    <w:rsid w:val="000D74C0"/>
    <w:rsid w:val="000E0273"/>
    <w:rsid w:val="000E116F"/>
    <w:rsid w:val="000E248A"/>
    <w:rsid w:val="000E2834"/>
    <w:rsid w:val="000E2D50"/>
    <w:rsid w:val="000E546F"/>
    <w:rsid w:val="000E7E31"/>
    <w:rsid w:val="000F05D0"/>
    <w:rsid w:val="000F094F"/>
    <w:rsid w:val="000F0AA4"/>
    <w:rsid w:val="000F0B85"/>
    <w:rsid w:val="000F163D"/>
    <w:rsid w:val="000F1B0C"/>
    <w:rsid w:val="000F1F91"/>
    <w:rsid w:val="000F1FD9"/>
    <w:rsid w:val="000F23C6"/>
    <w:rsid w:val="000F36AD"/>
    <w:rsid w:val="000F4B0E"/>
    <w:rsid w:val="000F647A"/>
    <w:rsid w:val="000F65A0"/>
    <w:rsid w:val="000F7113"/>
    <w:rsid w:val="000F71AC"/>
    <w:rsid w:val="000F7F50"/>
    <w:rsid w:val="000F7F9F"/>
    <w:rsid w:val="00100472"/>
    <w:rsid w:val="00101685"/>
    <w:rsid w:val="00103F02"/>
    <w:rsid w:val="00104926"/>
    <w:rsid w:val="00104CE5"/>
    <w:rsid w:val="00104F42"/>
    <w:rsid w:val="001056B8"/>
    <w:rsid w:val="00105C8D"/>
    <w:rsid w:val="0010620F"/>
    <w:rsid w:val="00106A36"/>
    <w:rsid w:val="00107AF7"/>
    <w:rsid w:val="00110A9A"/>
    <w:rsid w:val="00110E7A"/>
    <w:rsid w:val="0011136C"/>
    <w:rsid w:val="00111FB4"/>
    <w:rsid w:val="0011280A"/>
    <w:rsid w:val="001149CD"/>
    <w:rsid w:val="00115906"/>
    <w:rsid w:val="001171A8"/>
    <w:rsid w:val="001173A6"/>
    <w:rsid w:val="0011775E"/>
    <w:rsid w:val="00117AB7"/>
    <w:rsid w:val="001208C9"/>
    <w:rsid w:val="00120CD9"/>
    <w:rsid w:val="001224A0"/>
    <w:rsid w:val="0012325B"/>
    <w:rsid w:val="001232F1"/>
    <w:rsid w:val="00124ABD"/>
    <w:rsid w:val="00124B53"/>
    <w:rsid w:val="001264A9"/>
    <w:rsid w:val="00126AFF"/>
    <w:rsid w:val="001279D0"/>
    <w:rsid w:val="00127F70"/>
    <w:rsid w:val="00130705"/>
    <w:rsid w:val="00130C71"/>
    <w:rsid w:val="001311A6"/>
    <w:rsid w:val="00132238"/>
    <w:rsid w:val="001322D1"/>
    <w:rsid w:val="001322E8"/>
    <w:rsid w:val="00132BC5"/>
    <w:rsid w:val="00133D39"/>
    <w:rsid w:val="00134FD2"/>
    <w:rsid w:val="00135157"/>
    <w:rsid w:val="001352CD"/>
    <w:rsid w:val="001359AE"/>
    <w:rsid w:val="0013680F"/>
    <w:rsid w:val="0013759F"/>
    <w:rsid w:val="00137D4A"/>
    <w:rsid w:val="00140B68"/>
    <w:rsid w:val="00141304"/>
    <w:rsid w:val="001417D5"/>
    <w:rsid w:val="00141A53"/>
    <w:rsid w:val="00141E26"/>
    <w:rsid w:val="001427BF"/>
    <w:rsid w:val="00142C04"/>
    <w:rsid w:val="00144075"/>
    <w:rsid w:val="00145992"/>
    <w:rsid w:val="00146077"/>
    <w:rsid w:val="00146740"/>
    <w:rsid w:val="001468FD"/>
    <w:rsid w:val="00147533"/>
    <w:rsid w:val="00151A12"/>
    <w:rsid w:val="0015263E"/>
    <w:rsid w:val="00152921"/>
    <w:rsid w:val="00152B3D"/>
    <w:rsid w:val="00153EE5"/>
    <w:rsid w:val="00154134"/>
    <w:rsid w:val="001543D2"/>
    <w:rsid w:val="001556AE"/>
    <w:rsid w:val="001560BE"/>
    <w:rsid w:val="00156BDB"/>
    <w:rsid w:val="00157579"/>
    <w:rsid w:val="00160928"/>
    <w:rsid w:val="00161EE2"/>
    <w:rsid w:val="00162985"/>
    <w:rsid w:val="00162B93"/>
    <w:rsid w:val="00163BF7"/>
    <w:rsid w:val="00163C89"/>
    <w:rsid w:val="00164A47"/>
    <w:rsid w:val="0016531C"/>
    <w:rsid w:val="00165F29"/>
    <w:rsid w:val="00166615"/>
    <w:rsid w:val="0016760B"/>
    <w:rsid w:val="00167BCF"/>
    <w:rsid w:val="00167DD1"/>
    <w:rsid w:val="00170E40"/>
    <w:rsid w:val="001711D5"/>
    <w:rsid w:val="001715C8"/>
    <w:rsid w:val="00172763"/>
    <w:rsid w:val="00173A4D"/>
    <w:rsid w:val="00173F6A"/>
    <w:rsid w:val="00174073"/>
    <w:rsid w:val="00174F74"/>
    <w:rsid w:val="001806C1"/>
    <w:rsid w:val="00180CAF"/>
    <w:rsid w:val="00181250"/>
    <w:rsid w:val="00181A6C"/>
    <w:rsid w:val="00182BE5"/>
    <w:rsid w:val="00183A4F"/>
    <w:rsid w:val="00183FB1"/>
    <w:rsid w:val="00185692"/>
    <w:rsid w:val="00185C81"/>
    <w:rsid w:val="0018708A"/>
    <w:rsid w:val="001876DF"/>
    <w:rsid w:val="00187C98"/>
    <w:rsid w:val="00187E45"/>
    <w:rsid w:val="00190FE0"/>
    <w:rsid w:val="0019140B"/>
    <w:rsid w:val="0019299B"/>
    <w:rsid w:val="001935BE"/>
    <w:rsid w:val="00193B10"/>
    <w:rsid w:val="0019419F"/>
    <w:rsid w:val="00194427"/>
    <w:rsid w:val="00195B71"/>
    <w:rsid w:val="00196770"/>
    <w:rsid w:val="00196C18"/>
    <w:rsid w:val="00196CC9"/>
    <w:rsid w:val="00197274"/>
    <w:rsid w:val="0019760A"/>
    <w:rsid w:val="00197F36"/>
    <w:rsid w:val="001A1257"/>
    <w:rsid w:val="001A19A2"/>
    <w:rsid w:val="001A19BD"/>
    <w:rsid w:val="001A26CF"/>
    <w:rsid w:val="001A299B"/>
    <w:rsid w:val="001A2ABA"/>
    <w:rsid w:val="001A3545"/>
    <w:rsid w:val="001A4AF6"/>
    <w:rsid w:val="001A515E"/>
    <w:rsid w:val="001A556F"/>
    <w:rsid w:val="001A5892"/>
    <w:rsid w:val="001A5E33"/>
    <w:rsid w:val="001A69A9"/>
    <w:rsid w:val="001A779D"/>
    <w:rsid w:val="001A7CBE"/>
    <w:rsid w:val="001B1526"/>
    <w:rsid w:val="001B1600"/>
    <w:rsid w:val="001B1D34"/>
    <w:rsid w:val="001B2C36"/>
    <w:rsid w:val="001B3590"/>
    <w:rsid w:val="001B37B8"/>
    <w:rsid w:val="001B5939"/>
    <w:rsid w:val="001B6D6F"/>
    <w:rsid w:val="001B6D7F"/>
    <w:rsid w:val="001B7FF3"/>
    <w:rsid w:val="001C1C87"/>
    <w:rsid w:val="001C2078"/>
    <w:rsid w:val="001C23CC"/>
    <w:rsid w:val="001C26A1"/>
    <w:rsid w:val="001C2D83"/>
    <w:rsid w:val="001C3E01"/>
    <w:rsid w:val="001C69C5"/>
    <w:rsid w:val="001C7999"/>
    <w:rsid w:val="001D2424"/>
    <w:rsid w:val="001D2A4D"/>
    <w:rsid w:val="001D3086"/>
    <w:rsid w:val="001D4F89"/>
    <w:rsid w:val="001D518D"/>
    <w:rsid w:val="001D5486"/>
    <w:rsid w:val="001D64F8"/>
    <w:rsid w:val="001D67F3"/>
    <w:rsid w:val="001E03DB"/>
    <w:rsid w:val="001E07E7"/>
    <w:rsid w:val="001E07F4"/>
    <w:rsid w:val="001E07FD"/>
    <w:rsid w:val="001E11D7"/>
    <w:rsid w:val="001E259D"/>
    <w:rsid w:val="001E30CD"/>
    <w:rsid w:val="001E3394"/>
    <w:rsid w:val="001E3C9B"/>
    <w:rsid w:val="001E3E8F"/>
    <w:rsid w:val="001E47B4"/>
    <w:rsid w:val="001E4F02"/>
    <w:rsid w:val="001E5C51"/>
    <w:rsid w:val="001E5FB7"/>
    <w:rsid w:val="001E66B7"/>
    <w:rsid w:val="001E686F"/>
    <w:rsid w:val="001F08AB"/>
    <w:rsid w:val="001F09CF"/>
    <w:rsid w:val="001F0AE9"/>
    <w:rsid w:val="001F17A6"/>
    <w:rsid w:val="001F1839"/>
    <w:rsid w:val="001F1A49"/>
    <w:rsid w:val="001F1C85"/>
    <w:rsid w:val="001F436A"/>
    <w:rsid w:val="001F5788"/>
    <w:rsid w:val="001F64EC"/>
    <w:rsid w:val="001F727E"/>
    <w:rsid w:val="001F7DE8"/>
    <w:rsid w:val="002017A3"/>
    <w:rsid w:val="0020379D"/>
    <w:rsid w:val="00203D9D"/>
    <w:rsid w:val="00204EB2"/>
    <w:rsid w:val="0020550C"/>
    <w:rsid w:val="002057C0"/>
    <w:rsid w:val="00206041"/>
    <w:rsid w:val="0020619D"/>
    <w:rsid w:val="00206268"/>
    <w:rsid w:val="00206F4E"/>
    <w:rsid w:val="00207258"/>
    <w:rsid w:val="002105AF"/>
    <w:rsid w:val="00211D97"/>
    <w:rsid w:val="00212669"/>
    <w:rsid w:val="0021272A"/>
    <w:rsid w:val="0021318F"/>
    <w:rsid w:val="00214309"/>
    <w:rsid w:val="0021434C"/>
    <w:rsid w:val="0021728A"/>
    <w:rsid w:val="00217DA5"/>
    <w:rsid w:val="00220033"/>
    <w:rsid w:val="002206E3"/>
    <w:rsid w:val="00220834"/>
    <w:rsid w:val="00220C08"/>
    <w:rsid w:val="00220EC0"/>
    <w:rsid w:val="00222175"/>
    <w:rsid w:val="00224787"/>
    <w:rsid w:val="0022539B"/>
    <w:rsid w:val="00225631"/>
    <w:rsid w:val="00225D35"/>
    <w:rsid w:val="0022689B"/>
    <w:rsid w:val="00226C80"/>
    <w:rsid w:val="00227F92"/>
    <w:rsid w:val="0023127E"/>
    <w:rsid w:val="002315D9"/>
    <w:rsid w:val="00231E49"/>
    <w:rsid w:val="002335BC"/>
    <w:rsid w:val="00234312"/>
    <w:rsid w:val="00234E6F"/>
    <w:rsid w:val="0023643A"/>
    <w:rsid w:val="00236889"/>
    <w:rsid w:val="00237058"/>
    <w:rsid w:val="00237F04"/>
    <w:rsid w:val="0024012D"/>
    <w:rsid w:val="00240B75"/>
    <w:rsid w:val="00240EC4"/>
    <w:rsid w:val="0024330F"/>
    <w:rsid w:val="00243746"/>
    <w:rsid w:val="002440AB"/>
    <w:rsid w:val="002445DF"/>
    <w:rsid w:val="00245603"/>
    <w:rsid w:val="00246311"/>
    <w:rsid w:val="00247117"/>
    <w:rsid w:val="00247606"/>
    <w:rsid w:val="00247A35"/>
    <w:rsid w:val="00250EDC"/>
    <w:rsid w:val="00251ABF"/>
    <w:rsid w:val="00251E0D"/>
    <w:rsid w:val="002525FF"/>
    <w:rsid w:val="00252B01"/>
    <w:rsid w:val="00252EDE"/>
    <w:rsid w:val="0025318A"/>
    <w:rsid w:val="002546B0"/>
    <w:rsid w:val="002553EC"/>
    <w:rsid w:val="002564C7"/>
    <w:rsid w:val="00256AB8"/>
    <w:rsid w:val="00257F26"/>
    <w:rsid w:val="002601BA"/>
    <w:rsid w:val="002606AC"/>
    <w:rsid w:val="0026070A"/>
    <w:rsid w:val="0026079C"/>
    <w:rsid w:val="00260986"/>
    <w:rsid w:val="002612AA"/>
    <w:rsid w:val="0026199E"/>
    <w:rsid w:val="00264797"/>
    <w:rsid w:val="00264869"/>
    <w:rsid w:val="00264945"/>
    <w:rsid w:val="002659F2"/>
    <w:rsid w:val="002662FD"/>
    <w:rsid w:val="002664E0"/>
    <w:rsid w:val="0026720B"/>
    <w:rsid w:val="0026731E"/>
    <w:rsid w:val="00267331"/>
    <w:rsid w:val="00270523"/>
    <w:rsid w:val="0027098E"/>
    <w:rsid w:val="00270C97"/>
    <w:rsid w:val="00270E10"/>
    <w:rsid w:val="00271450"/>
    <w:rsid w:val="00272050"/>
    <w:rsid w:val="00272873"/>
    <w:rsid w:val="002734DD"/>
    <w:rsid w:val="00275745"/>
    <w:rsid w:val="002771C9"/>
    <w:rsid w:val="00277610"/>
    <w:rsid w:val="002810EB"/>
    <w:rsid w:val="002819D5"/>
    <w:rsid w:val="00281BB5"/>
    <w:rsid w:val="00282BFE"/>
    <w:rsid w:val="0028306D"/>
    <w:rsid w:val="00283422"/>
    <w:rsid w:val="002847FB"/>
    <w:rsid w:val="00284B28"/>
    <w:rsid w:val="00284FD1"/>
    <w:rsid w:val="00286223"/>
    <w:rsid w:val="002864D2"/>
    <w:rsid w:val="002875ED"/>
    <w:rsid w:val="002902F7"/>
    <w:rsid w:val="002907FC"/>
    <w:rsid w:val="00290F20"/>
    <w:rsid w:val="00291264"/>
    <w:rsid w:val="00291EA7"/>
    <w:rsid w:val="00292AB8"/>
    <w:rsid w:val="00293311"/>
    <w:rsid w:val="002937AF"/>
    <w:rsid w:val="00293F29"/>
    <w:rsid w:val="0029407D"/>
    <w:rsid w:val="002943B6"/>
    <w:rsid w:val="0029444F"/>
    <w:rsid w:val="00295F40"/>
    <w:rsid w:val="002963BB"/>
    <w:rsid w:val="00296A10"/>
    <w:rsid w:val="00296FF1"/>
    <w:rsid w:val="002A037B"/>
    <w:rsid w:val="002A03A5"/>
    <w:rsid w:val="002A06AB"/>
    <w:rsid w:val="002A07F8"/>
    <w:rsid w:val="002A1282"/>
    <w:rsid w:val="002A3AF6"/>
    <w:rsid w:val="002A3E1A"/>
    <w:rsid w:val="002A3F40"/>
    <w:rsid w:val="002A425A"/>
    <w:rsid w:val="002A474B"/>
    <w:rsid w:val="002A4CD0"/>
    <w:rsid w:val="002A4DD5"/>
    <w:rsid w:val="002A58A2"/>
    <w:rsid w:val="002A68E4"/>
    <w:rsid w:val="002B00A5"/>
    <w:rsid w:val="002B025C"/>
    <w:rsid w:val="002B091A"/>
    <w:rsid w:val="002B2686"/>
    <w:rsid w:val="002B3962"/>
    <w:rsid w:val="002B5916"/>
    <w:rsid w:val="002B61B4"/>
    <w:rsid w:val="002B6578"/>
    <w:rsid w:val="002B7D32"/>
    <w:rsid w:val="002C03DA"/>
    <w:rsid w:val="002C0535"/>
    <w:rsid w:val="002C0D14"/>
    <w:rsid w:val="002C0EDE"/>
    <w:rsid w:val="002C1835"/>
    <w:rsid w:val="002C1AE4"/>
    <w:rsid w:val="002C2327"/>
    <w:rsid w:val="002C2BFC"/>
    <w:rsid w:val="002C382C"/>
    <w:rsid w:val="002C4D8A"/>
    <w:rsid w:val="002C583D"/>
    <w:rsid w:val="002C5AE9"/>
    <w:rsid w:val="002C6227"/>
    <w:rsid w:val="002C7EDB"/>
    <w:rsid w:val="002D0405"/>
    <w:rsid w:val="002D286F"/>
    <w:rsid w:val="002D2F61"/>
    <w:rsid w:val="002D4B22"/>
    <w:rsid w:val="002D4DB2"/>
    <w:rsid w:val="002D58E8"/>
    <w:rsid w:val="002D73C8"/>
    <w:rsid w:val="002D776B"/>
    <w:rsid w:val="002E0772"/>
    <w:rsid w:val="002E0F31"/>
    <w:rsid w:val="002E1463"/>
    <w:rsid w:val="002E1592"/>
    <w:rsid w:val="002E2857"/>
    <w:rsid w:val="002E2E29"/>
    <w:rsid w:val="002E2E55"/>
    <w:rsid w:val="002E3FD6"/>
    <w:rsid w:val="002E48BA"/>
    <w:rsid w:val="002E57D3"/>
    <w:rsid w:val="002E5EBB"/>
    <w:rsid w:val="002E5FB1"/>
    <w:rsid w:val="002F01F0"/>
    <w:rsid w:val="002F1019"/>
    <w:rsid w:val="002F1633"/>
    <w:rsid w:val="002F1C11"/>
    <w:rsid w:val="002F3449"/>
    <w:rsid w:val="002F36C1"/>
    <w:rsid w:val="002F4A77"/>
    <w:rsid w:val="002F4DE5"/>
    <w:rsid w:val="002F5056"/>
    <w:rsid w:val="002F565A"/>
    <w:rsid w:val="002F764D"/>
    <w:rsid w:val="002F780D"/>
    <w:rsid w:val="0030083A"/>
    <w:rsid w:val="00300845"/>
    <w:rsid w:val="00301461"/>
    <w:rsid w:val="00301501"/>
    <w:rsid w:val="003015A1"/>
    <w:rsid w:val="00302E2D"/>
    <w:rsid w:val="00303242"/>
    <w:rsid w:val="003038B5"/>
    <w:rsid w:val="00304517"/>
    <w:rsid w:val="00304A0C"/>
    <w:rsid w:val="00304C61"/>
    <w:rsid w:val="00305D84"/>
    <w:rsid w:val="00306329"/>
    <w:rsid w:val="003066BC"/>
    <w:rsid w:val="00307846"/>
    <w:rsid w:val="0031188F"/>
    <w:rsid w:val="00311EDF"/>
    <w:rsid w:val="003121BC"/>
    <w:rsid w:val="00312DAD"/>
    <w:rsid w:val="00312DC1"/>
    <w:rsid w:val="00313E76"/>
    <w:rsid w:val="00314EE3"/>
    <w:rsid w:val="00315A96"/>
    <w:rsid w:val="00316424"/>
    <w:rsid w:val="003166B1"/>
    <w:rsid w:val="00316982"/>
    <w:rsid w:val="00317ECE"/>
    <w:rsid w:val="00320005"/>
    <w:rsid w:val="00320070"/>
    <w:rsid w:val="003205B3"/>
    <w:rsid w:val="003216EA"/>
    <w:rsid w:val="00321812"/>
    <w:rsid w:val="00321B22"/>
    <w:rsid w:val="00321D59"/>
    <w:rsid w:val="00323BFC"/>
    <w:rsid w:val="00323D7B"/>
    <w:rsid w:val="003244A1"/>
    <w:rsid w:val="00325757"/>
    <w:rsid w:val="00325BC3"/>
    <w:rsid w:val="00326F68"/>
    <w:rsid w:val="00327521"/>
    <w:rsid w:val="00330420"/>
    <w:rsid w:val="00330E28"/>
    <w:rsid w:val="003323A1"/>
    <w:rsid w:val="003331F6"/>
    <w:rsid w:val="003335C5"/>
    <w:rsid w:val="003343CD"/>
    <w:rsid w:val="003352AB"/>
    <w:rsid w:val="00336CC9"/>
    <w:rsid w:val="003373A5"/>
    <w:rsid w:val="00340463"/>
    <w:rsid w:val="00342214"/>
    <w:rsid w:val="00342FCE"/>
    <w:rsid w:val="00343C43"/>
    <w:rsid w:val="00345E77"/>
    <w:rsid w:val="00346631"/>
    <w:rsid w:val="00346DA4"/>
    <w:rsid w:val="00346FE0"/>
    <w:rsid w:val="003471EF"/>
    <w:rsid w:val="003476BA"/>
    <w:rsid w:val="00350114"/>
    <w:rsid w:val="0035171E"/>
    <w:rsid w:val="00351CEF"/>
    <w:rsid w:val="00351D48"/>
    <w:rsid w:val="00355805"/>
    <w:rsid w:val="00355D73"/>
    <w:rsid w:val="003564E2"/>
    <w:rsid w:val="00356C32"/>
    <w:rsid w:val="00356C7A"/>
    <w:rsid w:val="003572C4"/>
    <w:rsid w:val="00357A1A"/>
    <w:rsid w:val="003609A2"/>
    <w:rsid w:val="00360A30"/>
    <w:rsid w:val="00360A5B"/>
    <w:rsid w:val="00360AD8"/>
    <w:rsid w:val="00360E58"/>
    <w:rsid w:val="00361237"/>
    <w:rsid w:val="0036168E"/>
    <w:rsid w:val="00361715"/>
    <w:rsid w:val="0036284E"/>
    <w:rsid w:val="003639CC"/>
    <w:rsid w:val="0036512D"/>
    <w:rsid w:val="0036587D"/>
    <w:rsid w:val="00365B93"/>
    <w:rsid w:val="00366991"/>
    <w:rsid w:val="00367762"/>
    <w:rsid w:val="00367922"/>
    <w:rsid w:val="00367AF7"/>
    <w:rsid w:val="003706A6"/>
    <w:rsid w:val="00371178"/>
    <w:rsid w:val="0037222B"/>
    <w:rsid w:val="00372A7F"/>
    <w:rsid w:val="00372DBC"/>
    <w:rsid w:val="0037371B"/>
    <w:rsid w:val="003738ED"/>
    <w:rsid w:val="003739DC"/>
    <w:rsid w:val="00373EA2"/>
    <w:rsid w:val="00375E26"/>
    <w:rsid w:val="00375E8F"/>
    <w:rsid w:val="00376028"/>
    <w:rsid w:val="003763EA"/>
    <w:rsid w:val="00376E2C"/>
    <w:rsid w:val="00377274"/>
    <w:rsid w:val="003776A7"/>
    <w:rsid w:val="0038015C"/>
    <w:rsid w:val="003801FD"/>
    <w:rsid w:val="0038055B"/>
    <w:rsid w:val="00381CDD"/>
    <w:rsid w:val="00382B49"/>
    <w:rsid w:val="00383B75"/>
    <w:rsid w:val="00384B97"/>
    <w:rsid w:val="00385505"/>
    <w:rsid w:val="00385A54"/>
    <w:rsid w:val="00385C2C"/>
    <w:rsid w:val="003879A8"/>
    <w:rsid w:val="00387D35"/>
    <w:rsid w:val="00390D78"/>
    <w:rsid w:val="00391519"/>
    <w:rsid w:val="00392D0F"/>
    <w:rsid w:val="00397391"/>
    <w:rsid w:val="003A1F29"/>
    <w:rsid w:val="003A23E0"/>
    <w:rsid w:val="003A2FBE"/>
    <w:rsid w:val="003A32AD"/>
    <w:rsid w:val="003A3E1C"/>
    <w:rsid w:val="003A4F9C"/>
    <w:rsid w:val="003A529F"/>
    <w:rsid w:val="003A5BAB"/>
    <w:rsid w:val="003A5FD5"/>
    <w:rsid w:val="003A7965"/>
    <w:rsid w:val="003B0463"/>
    <w:rsid w:val="003B119E"/>
    <w:rsid w:val="003B1D1D"/>
    <w:rsid w:val="003B1D80"/>
    <w:rsid w:val="003B339B"/>
    <w:rsid w:val="003B4BF8"/>
    <w:rsid w:val="003B53AC"/>
    <w:rsid w:val="003B54A5"/>
    <w:rsid w:val="003B57A6"/>
    <w:rsid w:val="003B5C3D"/>
    <w:rsid w:val="003B5F0E"/>
    <w:rsid w:val="003B61D6"/>
    <w:rsid w:val="003B6296"/>
    <w:rsid w:val="003B7622"/>
    <w:rsid w:val="003C1732"/>
    <w:rsid w:val="003C19C1"/>
    <w:rsid w:val="003C1A11"/>
    <w:rsid w:val="003C25F9"/>
    <w:rsid w:val="003C35E7"/>
    <w:rsid w:val="003C3D55"/>
    <w:rsid w:val="003C569D"/>
    <w:rsid w:val="003C5CE5"/>
    <w:rsid w:val="003C6C3F"/>
    <w:rsid w:val="003D12E7"/>
    <w:rsid w:val="003D1C45"/>
    <w:rsid w:val="003D1E0A"/>
    <w:rsid w:val="003D5478"/>
    <w:rsid w:val="003D6B83"/>
    <w:rsid w:val="003D6F76"/>
    <w:rsid w:val="003D7FEE"/>
    <w:rsid w:val="003E1BB3"/>
    <w:rsid w:val="003E217B"/>
    <w:rsid w:val="003E4652"/>
    <w:rsid w:val="003E5E61"/>
    <w:rsid w:val="003E5F8F"/>
    <w:rsid w:val="003E7703"/>
    <w:rsid w:val="003F186E"/>
    <w:rsid w:val="003F223E"/>
    <w:rsid w:val="003F3E07"/>
    <w:rsid w:val="003F4002"/>
    <w:rsid w:val="003F4301"/>
    <w:rsid w:val="003F6DEB"/>
    <w:rsid w:val="003F778C"/>
    <w:rsid w:val="0040222D"/>
    <w:rsid w:val="0040283C"/>
    <w:rsid w:val="0040297D"/>
    <w:rsid w:val="00403CA0"/>
    <w:rsid w:val="00403FD7"/>
    <w:rsid w:val="00404432"/>
    <w:rsid w:val="00404649"/>
    <w:rsid w:val="0040534A"/>
    <w:rsid w:val="0040608F"/>
    <w:rsid w:val="00407AA9"/>
    <w:rsid w:val="0041062F"/>
    <w:rsid w:val="00411A44"/>
    <w:rsid w:val="00412284"/>
    <w:rsid w:val="00412A47"/>
    <w:rsid w:val="00412C7B"/>
    <w:rsid w:val="0041477E"/>
    <w:rsid w:val="00414AAC"/>
    <w:rsid w:val="00414B88"/>
    <w:rsid w:val="00416531"/>
    <w:rsid w:val="0041668E"/>
    <w:rsid w:val="004166E8"/>
    <w:rsid w:val="00421A6B"/>
    <w:rsid w:val="00422EDE"/>
    <w:rsid w:val="00423851"/>
    <w:rsid w:val="00426FBD"/>
    <w:rsid w:val="00427C07"/>
    <w:rsid w:val="0043097E"/>
    <w:rsid w:val="004314A0"/>
    <w:rsid w:val="00433F47"/>
    <w:rsid w:val="004343F3"/>
    <w:rsid w:val="00434554"/>
    <w:rsid w:val="00434C4E"/>
    <w:rsid w:val="00435B48"/>
    <w:rsid w:val="004361E5"/>
    <w:rsid w:val="00436586"/>
    <w:rsid w:val="0043724E"/>
    <w:rsid w:val="00437893"/>
    <w:rsid w:val="0044082A"/>
    <w:rsid w:val="00441261"/>
    <w:rsid w:val="0044260B"/>
    <w:rsid w:val="004443E0"/>
    <w:rsid w:val="00444BC7"/>
    <w:rsid w:val="00444C49"/>
    <w:rsid w:val="00444D98"/>
    <w:rsid w:val="00445461"/>
    <w:rsid w:val="004458DB"/>
    <w:rsid w:val="00447140"/>
    <w:rsid w:val="00447E8C"/>
    <w:rsid w:val="0045044B"/>
    <w:rsid w:val="004505E5"/>
    <w:rsid w:val="00450884"/>
    <w:rsid w:val="0045095E"/>
    <w:rsid w:val="00450E43"/>
    <w:rsid w:val="0045247C"/>
    <w:rsid w:val="00452E49"/>
    <w:rsid w:val="00454DAC"/>
    <w:rsid w:val="0045544D"/>
    <w:rsid w:val="00455561"/>
    <w:rsid w:val="004569F1"/>
    <w:rsid w:val="0045789B"/>
    <w:rsid w:val="00457F3B"/>
    <w:rsid w:val="00461140"/>
    <w:rsid w:val="004612E9"/>
    <w:rsid w:val="00461669"/>
    <w:rsid w:val="00463E34"/>
    <w:rsid w:val="00464046"/>
    <w:rsid w:val="00465126"/>
    <w:rsid w:val="00465DF1"/>
    <w:rsid w:val="004665E3"/>
    <w:rsid w:val="004666FB"/>
    <w:rsid w:val="004672C2"/>
    <w:rsid w:val="0046739C"/>
    <w:rsid w:val="00470199"/>
    <w:rsid w:val="00470903"/>
    <w:rsid w:val="00472749"/>
    <w:rsid w:val="00472C2B"/>
    <w:rsid w:val="00472E9E"/>
    <w:rsid w:val="00472EC6"/>
    <w:rsid w:val="004731D4"/>
    <w:rsid w:val="00473387"/>
    <w:rsid w:val="00474C76"/>
    <w:rsid w:val="0047539D"/>
    <w:rsid w:val="00477DB0"/>
    <w:rsid w:val="004801F5"/>
    <w:rsid w:val="004815E2"/>
    <w:rsid w:val="00481714"/>
    <w:rsid w:val="00481DC0"/>
    <w:rsid w:val="004823B8"/>
    <w:rsid w:val="00483928"/>
    <w:rsid w:val="004842FC"/>
    <w:rsid w:val="00485A42"/>
    <w:rsid w:val="00486943"/>
    <w:rsid w:val="00487A43"/>
    <w:rsid w:val="00487DF8"/>
    <w:rsid w:val="00490056"/>
    <w:rsid w:val="00490111"/>
    <w:rsid w:val="00490872"/>
    <w:rsid w:val="00491165"/>
    <w:rsid w:val="004919AB"/>
    <w:rsid w:val="00491F98"/>
    <w:rsid w:val="00494103"/>
    <w:rsid w:val="004944D2"/>
    <w:rsid w:val="00494826"/>
    <w:rsid w:val="004950B0"/>
    <w:rsid w:val="00495A8C"/>
    <w:rsid w:val="0049661E"/>
    <w:rsid w:val="004972AE"/>
    <w:rsid w:val="004977BD"/>
    <w:rsid w:val="00497A5D"/>
    <w:rsid w:val="004A0603"/>
    <w:rsid w:val="004A1685"/>
    <w:rsid w:val="004A2103"/>
    <w:rsid w:val="004A2CCD"/>
    <w:rsid w:val="004A4519"/>
    <w:rsid w:val="004A4C3E"/>
    <w:rsid w:val="004A4E19"/>
    <w:rsid w:val="004A5787"/>
    <w:rsid w:val="004A664D"/>
    <w:rsid w:val="004A7CB9"/>
    <w:rsid w:val="004B0116"/>
    <w:rsid w:val="004B10AD"/>
    <w:rsid w:val="004B232A"/>
    <w:rsid w:val="004B285E"/>
    <w:rsid w:val="004B2DB9"/>
    <w:rsid w:val="004B4055"/>
    <w:rsid w:val="004B44B7"/>
    <w:rsid w:val="004B47B6"/>
    <w:rsid w:val="004B51C9"/>
    <w:rsid w:val="004B54D8"/>
    <w:rsid w:val="004B5B95"/>
    <w:rsid w:val="004B60DE"/>
    <w:rsid w:val="004B6D72"/>
    <w:rsid w:val="004C021B"/>
    <w:rsid w:val="004C04E9"/>
    <w:rsid w:val="004C079C"/>
    <w:rsid w:val="004C0924"/>
    <w:rsid w:val="004C0AE9"/>
    <w:rsid w:val="004C0AF5"/>
    <w:rsid w:val="004C27FA"/>
    <w:rsid w:val="004C2F02"/>
    <w:rsid w:val="004C2F9C"/>
    <w:rsid w:val="004C36B9"/>
    <w:rsid w:val="004C3B83"/>
    <w:rsid w:val="004C43ED"/>
    <w:rsid w:val="004C4644"/>
    <w:rsid w:val="004C5472"/>
    <w:rsid w:val="004C56BD"/>
    <w:rsid w:val="004C6C16"/>
    <w:rsid w:val="004C6CC1"/>
    <w:rsid w:val="004C78CD"/>
    <w:rsid w:val="004C7D52"/>
    <w:rsid w:val="004D0BE8"/>
    <w:rsid w:val="004D0C1D"/>
    <w:rsid w:val="004D0D09"/>
    <w:rsid w:val="004D2952"/>
    <w:rsid w:val="004D3231"/>
    <w:rsid w:val="004D3558"/>
    <w:rsid w:val="004D40F6"/>
    <w:rsid w:val="004D4930"/>
    <w:rsid w:val="004D4C16"/>
    <w:rsid w:val="004D59B8"/>
    <w:rsid w:val="004D649C"/>
    <w:rsid w:val="004D64C3"/>
    <w:rsid w:val="004D6E20"/>
    <w:rsid w:val="004D6F5D"/>
    <w:rsid w:val="004D7352"/>
    <w:rsid w:val="004E01FF"/>
    <w:rsid w:val="004E08D5"/>
    <w:rsid w:val="004E1340"/>
    <w:rsid w:val="004E190D"/>
    <w:rsid w:val="004E4786"/>
    <w:rsid w:val="004E4D8F"/>
    <w:rsid w:val="004E623C"/>
    <w:rsid w:val="004F001F"/>
    <w:rsid w:val="004F088B"/>
    <w:rsid w:val="004F0C5D"/>
    <w:rsid w:val="004F1BEF"/>
    <w:rsid w:val="004F380C"/>
    <w:rsid w:val="004F38E7"/>
    <w:rsid w:val="004F48A6"/>
    <w:rsid w:val="004F595D"/>
    <w:rsid w:val="004F5DD0"/>
    <w:rsid w:val="004F6BD3"/>
    <w:rsid w:val="004F702B"/>
    <w:rsid w:val="004F7C01"/>
    <w:rsid w:val="005019DA"/>
    <w:rsid w:val="005032A1"/>
    <w:rsid w:val="00503394"/>
    <w:rsid w:val="0050381D"/>
    <w:rsid w:val="00503FB3"/>
    <w:rsid w:val="00504879"/>
    <w:rsid w:val="005068D2"/>
    <w:rsid w:val="00506BB8"/>
    <w:rsid w:val="00506E65"/>
    <w:rsid w:val="00507B28"/>
    <w:rsid w:val="00510952"/>
    <w:rsid w:val="00511023"/>
    <w:rsid w:val="0051149C"/>
    <w:rsid w:val="005116D8"/>
    <w:rsid w:val="00512902"/>
    <w:rsid w:val="00512D3B"/>
    <w:rsid w:val="005169D7"/>
    <w:rsid w:val="0052020F"/>
    <w:rsid w:val="0052101D"/>
    <w:rsid w:val="00521966"/>
    <w:rsid w:val="00521A52"/>
    <w:rsid w:val="00522E6B"/>
    <w:rsid w:val="0052423A"/>
    <w:rsid w:val="0052452F"/>
    <w:rsid w:val="0052480C"/>
    <w:rsid w:val="0052563A"/>
    <w:rsid w:val="00526420"/>
    <w:rsid w:val="005264DC"/>
    <w:rsid w:val="00527CAB"/>
    <w:rsid w:val="005336F8"/>
    <w:rsid w:val="00535AD5"/>
    <w:rsid w:val="00535BE2"/>
    <w:rsid w:val="0053727E"/>
    <w:rsid w:val="005373B8"/>
    <w:rsid w:val="0053750E"/>
    <w:rsid w:val="00537874"/>
    <w:rsid w:val="00537A99"/>
    <w:rsid w:val="00540B31"/>
    <w:rsid w:val="00541237"/>
    <w:rsid w:val="00542559"/>
    <w:rsid w:val="00543ED4"/>
    <w:rsid w:val="00543FFD"/>
    <w:rsid w:val="005443C2"/>
    <w:rsid w:val="005449B3"/>
    <w:rsid w:val="00544B65"/>
    <w:rsid w:val="00544C84"/>
    <w:rsid w:val="00544FF1"/>
    <w:rsid w:val="0054568E"/>
    <w:rsid w:val="00545C3D"/>
    <w:rsid w:val="00546FA1"/>
    <w:rsid w:val="00547691"/>
    <w:rsid w:val="00547F68"/>
    <w:rsid w:val="00551411"/>
    <w:rsid w:val="00551DC4"/>
    <w:rsid w:val="0055217F"/>
    <w:rsid w:val="005527EA"/>
    <w:rsid w:val="005529A6"/>
    <w:rsid w:val="00553D92"/>
    <w:rsid w:val="00554C1D"/>
    <w:rsid w:val="00554FEE"/>
    <w:rsid w:val="00555B03"/>
    <w:rsid w:val="00556304"/>
    <w:rsid w:val="005563E3"/>
    <w:rsid w:val="00556A0F"/>
    <w:rsid w:val="00556A94"/>
    <w:rsid w:val="00556FBB"/>
    <w:rsid w:val="005579C2"/>
    <w:rsid w:val="0056033B"/>
    <w:rsid w:val="00560675"/>
    <w:rsid w:val="00560C09"/>
    <w:rsid w:val="00560F4E"/>
    <w:rsid w:val="005610BB"/>
    <w:rsid w:val="005612B6"/>
    <w:rsid w:val="00561D99"/>
    <w:rsid w:val="00561DDA"/>
    <w:rsid w:val="00561E4C"/>
    <w:rsid w:val="0056225F"/>
    <w:rsid w:val="005624FD"/>
    <w:rsid w:val="00562877"/>
    <w:rsid w:val="00562C3F"/>
    <w:rsid w:val="00562F2C"/>
    <w:rsid w:val="005637B0"/>
    <w:rsid w:val="00564BDE"/>
    <w:rsid w:val="00565F11"/>
    <w:rsid w:val="00566378"/>
    <w:rsid w:val="00566A9C"/>
    <w:rsid w:val="00567DF8"/>
    <w:rsid w:val="00570E50"/>
    <w:rsid w:val="00571071"/>
    <w:rsid w:val="00571D86"/>
    <w:rsid w:val="005727C8"/>
    <w:rsid w:val="00572826"/>
    <w:rsid w:val="005728BF"/>
    <w:rsid w:val="00572B64"/>
    <w:rsid w:val="00573170"/>
    <w:rsid w:val="005739F6"/>
    <w:rsid w:val="00574CFC"/>
    <w:rsid w:val="00575CA4"/>
    <w:rsid w:val="00577560"/>
    <w:rsid w:val="005803A7"/>
    <w:rsid w:val="00582E39"/>
    <w:rsid w:val="00583115"/>
    <w:rsid w:val="0058420C"/>
    <w:rsid w:val="00584406"/>
    <w:rsid w:val="00584933"/>
    <w:rsid w:val="00585F5D"/>
    <w:rsid w:val="00586237"/>
    <w:rsid w:val="00586738"/>
    <w:rsid w:val="00586EDF"/>
    <w:rsid w:val="00587063"/>
    <w:rsid w:val="00587678"/>
    <w:rsid w:val="00587DA6"/>
    <w:rsid w:val="00587FC3"/>
    <w:rsid w:val="00593C04"/>
    <w:rsid w:val="00593E45"/>
    <w:rsid w:val="00594B02"/>
    <w:rsid w:val="005977F1"/>
    <w:rsid w:val="005A2A11"/>
    <w:rsid w:val="005A431F"/>
    <w:rsid w:val="005A4B51"/>
    <w:rsid w:val="005A4CC5"/>
    <w:rsid w:val="005A4DD5"/>
    <w:rsid w:val="005A50E3"/>
    <w:rsid w:val="005A570E"/>
    <w:rsid w:val="005A6113"/>
    <w:rsid w:val="005A626C"/>
    <w:rsid w:val="005A67E4"/>
    <w:rsid w:val="005A6ED8"/>
    <w:rsid w:val="005A73EF"/>
    <w:rsid w:val="005A75AF"/>
    <w:rsid w:val="005B07DC"/>
    <w:rsid w:val="005B0889"/>
    <w:rsid w:val="005B3509"/>
    <w:rsid w:val="005B622F"/>
    <w:rsid w:val="005B667C"/>
    <w:rsid w:val="005B694C"/>
    <w:rsid w:val="005B70B5"/>
    <w:rsid w:val="005B7C2D"/>
    <w:rsid w:val="005B7F94"/>
    <w:rsid w:val="005C0E2E"/>
    <w:rsid w:val="005C2A79"/>
    <w:rsid w:val="005C36B7"/>
    <w:rsid w:val="005C36FD"/>
    <w:rsid w:val="005C493F"/>
    <w:rsid w:val="005C4DD9"/>
    <w:rsid w:val="005C6B10"/>
    <w:rsid w:val="005C7392"/>
    <w:rsid w:val="005D0A1E"/>
    <w:rsid w:val="005D1CC9"/>
    <w:rsid w:val="005D2B78"/>
    <w:rsid w:val="005D2FED"/>
    <w:rsid w:val="005D429F"/>
    <w:rsid w:val="005D4CD1"/>
    <w:rsid w:val="005D5CD5"/>
    <w:rsid w:val="005D64DC"/>
    <w:rsid w:val="005D749C"/>
    <w:rsid w:val="005E0A64"/>
    <w:rsid w:val="005E0BF6"/>
    <w:rsid w:val="005E0DCE"/>
    <w:rsid w:val="005E0F63"/>
    <w:rsid w:val="005E13DD"/>
    <w:rsid w:val="005E27E8"/>
    <w:rsid w:val="005E4C8D"/>
    <w:rsid w:val="005E4D6B"/>
    <w:rsid w:val="005E5829"/>
    <w:rsid w:val="005E75C8"/>
    <w:rsid w:val="005E7EBA"/>
    <w:rsid w:val="005F0D98"/>
    <w:rsid w:val="005F1732"/>
    <w:rsid w:val="005F23CB"/>
    <w:rsid w:val="005F244A"/>
    <w:rsid w:val="005F3055"/>
    <w:rsid w:val="005F34AD"/>
    <w:rsid w:val="005F42B2"/>
    <w:rsid w:val="005F44A4"/>
    <w:rsid w:val="005F59E8"/>
    <w:rsid w:val="005F6835"/>
    <w:rsid w:val="005F6D0F"/>
    <w:rsid w:val="005F74E9"/>
    <w:rsid w:val="005F7B34"/>
    <w:rsid w:val="00600DD5"/>
    <w:rsid w:val="00601536"/>
    <w:rsid w:val="00602081"/>
    <w:rsid w:val="006022AF"/>
    <w:rsid w:val="00603492"/>
    <w:rsid w:val="00603A03"/>
    <w:rsid w:val="00603B58"/>
    <w:rsid w:val="00603D22"/>
    <w:rsid w:val="00604DB0"/>
    <w:rsid w:val="006055C0"/>
    <w:rsid w:val="00605F65"/>
    <w:rsid w:val="00606133"/>
    <w:rsid w:val="00606765"/>
    <w:rsid w:val="00606A2A"/>
    <w:rsid w:val="00606A80"/>
    <w:rsid w:val="00606B0D"/>
    <w:rsid w:val="006070CC"/>
    <w:rsid w:val="00611BB1"/>
    <w:rsid w:val="006120E8"/>
    <w:rsid w:val="006132BB"/>
    <w:rsid w:val="00613A1E"/>
    <w:rsid w:val="006144DE"/>
    <w:rsid w:val="00615624"/>
    <w:rsid w:val="0061598B"/>
    <w:rsid w:val="00616A66"/>
    <w:rsid w:val="00616C90"/>
    <w:rsid w:val="00616DB0"/>
    <w:rsid w:val="00617C29"/>
    <w:rsid w:val="00620A9C"/>
    <w:rsid w:val="00621171"/>
    <w:rsid w:val="0062137F"/>
    <w:rsid w:val="00623180"/>
    <w:rsid w:val="006250DE"/>
    <w:rsid w:val="006250F5"/>
    <w:rsid w:val="00625128"/>
    <w:rsid w:val="006254D8"/>
    <w:rsid w:val="00626048"/>
    <w:rsid w:val="006267BC"/>
    <w:rsid w:val="00631C55"/>
    <w:rsid w:val="00632214"/>
    <w:rsid w:val="006327BD"/>
    <w:rsid w:val="0063342A"/>
    <w:rsid w:val="006338D8"/>
    <w:rsid w:val="0063501B"/>
    <w:rsid w:val="006367FD"/>
    <w:rsid w:val="00636BF0"/>
    <w:rsid w:val="006374C1"/>
    <w:rsid w:val="0063795A"/>
    <w:rsid w:val="00640073"/>
    <w:rsid w:val="00641285"/>
    <w:rsid w:val="006414BA"/>
    <w:rsid w:val="00641C90"/>
    <w:rsid w:val="00642488"/>
    <w:rsid w:val="00642BCB"/>
    <w:rsid w:val="00642C33"/>
    <w:rsid w:val="0064308B"/>
    <w:rsid w:val="00643422"/>
    <w:rsid w:val="006436E2"/>
    <w:rsid w:val="00646876"/>
    <w:rsid w:val="00647C53"/>
    <w:rsid w:val="006500FD"/>
    <w:rsid w:val="0065045A"/>
    <w:rsid w:val="00651855"/>
    <w:rsid w:val="00651A1A"/>
    <w:rsid w:val="00651B66"/>
    <w:rsid w:val="00651FD7"/>
    <w:rsid w:val="00652BFA"/>
    <w:rsid w:val="00653AB6"/>
    <w:rsid w:val="00655272"/>
    <w:rsid w:val="00655CA2"/>
    <w:rsid w:val="006562C0"/>
    <w:rsid w:val="00656401"/>
    <w:rsid w:val="00656B27"/>
    <w:rsid w:val="006570D3"/>
    <w:rsid w:val="00657C45"/>
    <w:rsid w:val="006629F8"/>
    <w:rsid w:val="00663621"/>
    <w:rsid w:val="00663DC9"/>
    <w:rsid w:val="006641B2"/>
    <w:rsid w:val="00664AA6"/>
    <w:rsid w:val="00665630"/>
    <w:rsid w:val="006665F0"/>
    <w:rsid w:val="006666D5"/>
    <w:rsid w:val="00666F17"/>
    <w:rsid w:val="00667DAF"/>
    <w:rsid w:val="00667DEF"/>
    <w:rsid w:val="00670EA6"/>
    <w:rsid w:val="00671545"/>
    <w:rsid w:val="00672AF0"/>
    <w:rsid w:val="00672BE0"/>
    <w:rsid w:val="006733FC"/>
    <w:rsid w:val="00673EA5"/>
    <w:rsid w:val="00675032"/>
    <w:rsid w:val="00675C4A"/>
    <w:rsid w:val="00675DF1"/>
    <w:rsid w:val="00675E15"/>
    <w:rsid w:val="00675F7A"/>
    <w:rsid w:val="0067662D"/>
    <w:rsid w:val="00680120"/>
    <w:rsid w:val="006827B1"/>
    <w:rsid w:val="00682DED"/>
    <w:rsid w:val="006832FB"/>
    <w:rsid w:val="006854B9"/>
    <w:rsid w:val="006860D6"/>
    <w:rsid w:val="00686165"/>
    <w:rsid w:val="00686710"/>
    <w:rsid w:val="006868B6"/>
    <w:rsid w:val="006877CE"/>
    <w:rsid w:val="00687A72"/>
    <w:rsid w:val="00687DE6"/>
    <w:rsid w:val="00687E60"/>
    <w:rsid w:val="0069036C"/>
    <w:rsid w:val="00691D1E"/>
    <w:rsid w:val="0069337A"/>
    <w:rsid w:val="00693D6B"/>
    <w:rsid w:val="00694134"/>
    <w:rsid w:val="00695220"/>
    <w:rsid w:val="00695A25"/>
    <w:rsid w:val="00696130"/>
    <w:rsid w:val="00696D78"/>
    <w:rsid w:val="006976AC"/>
    <w:rsid w:val="00697E9F"/>
    <w:rsid w:val="006A0531"/>
    <w:rsid w:val="006A112F"/>
    <w:rsid w:val="006A14CB"/>
    <w:rsid w:val="006A18D1"/>
    <w:rsid w:val="006A1CBF"/>
    <w:rsid w:val="006A1F1D"/>
    <w:rsid w:val="006A2703"/>
    <w:rsid w:val="006A2E72"/>
    <w:rsid w:val="006A313A"/>
    <w:rsid w:val="006A3259"/>
    <w:rsid w:val="006A3483"/>
    <w:rsid w:val="006A34BC"/>
    <w:rsid w:val="006A35AB"/>
    <w:rsid w:val="006A3A6A"/>
    <w:rsid w:val="006A4957"/>
    <w:rsid w:val="006A4A8B"/>
    <w:rsid w:val="006A5CED"/>
    <w:rsid w:val="006B07D3"/>
    <w:rsid w:val="006B142C"/>
    <w:rsid w:val="006B1745"/>
    <w:rsid w:val="006B1B75"/>
    <w:rsid w:val="006B3DD0"/>
    <w:rsid w:val="006B68C3"/>
    <w:rsid w:val="006B6A1B"/>
    <w:rsid w:val="006B794D"/>
    <w:rsid w:val="006C0754"/>
    <w:rsid w:val="006C0AC9"/>
    <w:rsid w:val="006C1C92"/>
    <w:rsid w:val="006C2125"/>
    <w:rsid w:val="006C2EFD"/>
    <w:rsid w:val="006C40C2"/>
    <w:rsid w:val="006C41EF"/>
    <w:rsid w:val="006C5D48"/>
    <w:rsid w:val="006D1255"/>
    <w:rsid w:val="006D2DA9"/>
    <w:rsid w:val="006D2DDE"/>
    <w:rsid w:val="006D2E7D"/>
    <w:rsid w:val="006D3309"/>
    <w:rsid w:val="006D3816"/>
    <w:rsid w:val="006D5790"/>
    <w:rsid w:val="006D60A4"/>
    <w:rsid w:val="006D61B7"/>
    <w:rsid w:val="006D73BA"/>
    <w:rsid w:val="006D7A81"/>
    <w:rsid w:val="006E2983"/>
    <w:rsid w:val="006E2C3E"/>
    <w:rsid w:val="006E3536"/>
    <w:rsid w:val="006E3A84"/>
    <w:rsid w:val="006E3DCC"/>
    <w:rsid w:val="006E4596"/>
    <w:rsid w:val="006E52FA"/>
    <w:rsid w:val="006E55C0"/>
    <w:rsid w:val="006E5C92"/>
    <w:rsid w:val="006E6142"/>
    <w:rsid w:val="006E6ACC"/>
    <w:rsid w:val="006E6C04"/>
    <w:rsid w:val="006E6D12"/>
    <w:rsid w:val="006E709A"/>
    <w:rsid w:val="006F1F0A"/>
    <w:rsid w:val="006F23B6"/>
    <w:rsid w:val="006F23F1"/>
    <w:rsid w:val="006F43D6"/>
    <w:rsid w:val="006F5094"/>
    <w:rsid w:val="006F66C0"/>
    <w:rsid w:val="006F6A66"/>
    <w:rsid w:val="006F6BDF"/>
    <w:rsid w:val="006F77C6"/>
    <w:rsid w:val="006F7F94"/>
    <w:rsid w:val="00701953"/>
    <w:rsid w:val="00702C89"/>
    <w:rsid w:val="00703C3A"/>
    <w:rsid w:val="00704BDC"/>
    <w:rsid w:val="00705583"/>
    <w:rsid w:val="00707374"/>
    <w:rsid w:val="007079EA"/>
    <w:rsid w:val="00707F08"/>
    <w:rsid w:val="00710099"/>
    <w:rsid w:val="007105E6"/>
    <w:rsid w:val="00711558"/>
    <w:rsid w:val="00712692"/>
    <w:rsid w:val="00712CC6"/>
    <w:rsid w:val="0071349F"/>
    <w:rsid w:val="00713BA4"/>
    <w:rsid w:val="00713F2A"/>
    <w:rsid w:val="0071411A"/>
    <w:rsid w:val="0071463A"/>
    <w:rsid w:val="00714AA5"/>
    <w:rsid w:val="007156A6"/>
    <w:rsid w:val="00715D5B"/>
    <w:rsid w:val="00715DA7"/>
    <w:rsid w:val="00716DF8"/>
    <w:rsid w:val="00716E04"/>
    <w:rsid w:val="0071718A"/>
    <w:rsid w:val="007173BE"/>
    <w:rsid w:val="007176CC"/>
    <w:rsid w:val="00720880"/>
    <w:rsid w:val="00720AD6"/>
    <w:rsid w:val="00720ED8"/>
    <w:rsid w:val="00721111"/>
    <w:rsid w:val="00721406"/>
    <w:rsid w:val="0072163B"/>
    <w:rsid w:val="00722A0C"/>
    <w:rsid w:val="00722AB7"/>
    <w:rsid w:val="00723874"/>
    <w:rsid w:val="00724395"/>
    <w:rsid w:val="0072595E"/>
    <w:rsid w:val="00725B0A"/>
    <w:rsid w:val="00725D43"/>
    <w:rsid w:val="00725DFA"/>
    <w:rsid w:val="00726C7B"/>
    <w:rsid w:val="007270C9"/>
    <w:rsid w:val="00727D7D"/>
    <w:rsid w:val="0073041B"/>
    <w:rsid w:val="007318F7"/>
    <w:rsid w:val="0073307C"/>
    <w:rsid w:val="00733E49"/>
    <w:rsid w:val="007341C8"/>
    <w:rsid w:val="00734310"/>
    <w:rsid w:val="00735A08"/>
    <w:rsid w:val="00736DBD"/>
    <w:rsid w:val="007370D8"/>
    <w:rsid w:val="00740B1F"/>
    <w:rsid w:val="00741410"/>
    <w:rsid w:val="00744E07"/>
    <w:rsid w:val="00745D3C"/>
    <w:rsid w:val="00747E60"/>
    <w:rsid w:val="007503DB"/>
    <w:rsid w:val="00750AB1"/>
    <w:rsid w:val="00750B9D"/>
    <w:rsid w:val="00750D65"/>
    <w:rsid w:val="007510E6"/>
    <w:rsid w:val="0075151B"/>
    <w:rsid w:val="00751F92"/>
    <w:rsid w:val="0075224E"/>
    <w:rsid w:val="0075269E"/>
    <w:rsid w:val="007534B9"/>
    <w:rsid w:val="00753E3D"/>
    <w:rsid w:val="0075474C"/>
    <w:rsid w:val="00754AF7"/>
    <w:rsid w:val="00754F56"/>
    <w:rsid w:val="0075502A"/>
    <w:rsid w:val="0075570D"/>
    <w:rsid w:val="0075667A"/>
    <w:rsid w:val="00757743"/>
    <w:rsid w:val="00761E40"/>
    <w:rsid w:val="0076234E"/>
    <w:rsid w:val="007628C1"/>
    <w:rsid w:val="00763BF0"/>
    <w:rsid w:val="007641C3"/>
    <w:rsid w:val="007647AD"/>
    <w:rsid w:val="00764E1C"/>
    <w:rsid w:val="00764EA4"/>
    <w:rsid w:val="007656D3"/>
    <w:rsid w:val="00765B3B"/>
    <w:rsid w:val="00766BAC"/>
    <w:rsid w:val="0076703C"/>
    <w:rsid w:val="007671EB"/>
    <w:rsid w:val="007702E4"/>
    <w:rsid w:val="00771743"/>
    <w:rsid w:val="007722DE"/>
    <w:rsid w:val="00773AB8"/>
    <w:rsid w:val="00774095"/>
    <w:rsid w:val="0077525E"/>
    <w:rsid w:val="00775C72"/>
    <w:rsid w:val="00777121"/>
    <w:rsid w:val="00780134"/>
    <w:rsid w:val="0078026F"/>
    <w:rsid w:val="007802C5"/>
    <w:rsid w:val="00781411"/>
    <w:rsid w:val="0078199F"/>
    <w:rsid w:val="007843F7"/>
    <w:rsid w:val="00784D16"/>
    <w:rsid w:val="00786583"/>
    <w:rsid w:val="00786B72"/>
    <w:rsid w:val="00790BBA"/>
    <w:rsid w:val="00791736"/>
    <w:rsid w:val="00792000"/>
    <w:rsid w:val="00793F81"/>
    <w:rsid w:val="007949C0"/>
    <w:rsid w:val="00795103"/>
    <w:rsid w:val="0079611C"/>
    <w:rsid w:val="00797000"/>
    <w:rsid w:val="00797F72"/>
    <w:rsid w:val="007A013C"/>
    <w:rsid w:val="007A0A99"/>
    <w:rsid w:val="007A13FB"/>
    <w:rsid w:val="007A1813"/>
    <w:rsid w:val="007A2488"/>
    <w:rsid w:val="007A2692"/>
    <w:rsid w:val="007A28D4"/>
    <w:rsid w:val="007A2BCA"/>
    <w:rsid w:val="007A3136"/>
    <w:rsid w:val="007A3A11"/>
    <w:rsid w:val="007A3C47"/>
    <w:rsid w:val="007A499C"/>
    <w:rsid w:val="007A4DBA"/>
    <w:rsid w:val="007A531D"/>
    <w:rsid w:val="007A563A"/>
    <w:rsid w:val="007A56A8"/>
    <w:rsid w:val="007A5754"/>
    <w:rsid w:val="007A6558"/>
    <w:rsid w:val="007A6855"/>
    <w:rsid w:val="007A6D5F"/>
    <w:rsid w:val="007B0634"/>
    <w:rsid w:val="007B1D15"/>
    <w:rsid w:val="007B29FB"/>
    <w:rsid w:val="007B38C9"/>
    <w:rsid w:val="007B3AE7"/>
    <w:rsid w:val="007B3B69"/>
    <w:rsid w:val="007B4257"/>
    <w:rsid w:val="007B48A3"/>
    <w:rsid w:val="007B4DB9"/>
    <w:rsid w:val="007B7461"/>
    <w:rsid w:val="007B76BB"/>
    <w:rsid w:val="007B7E8F"/>
    <w:rsid w:val="007C1426"/>
    <w:rsid w:val="007C257B"/>
    <w:rsid w:val="007C2ACB"/>
    <w:rsid w:val="007C449C"/>
    <w:rsid w:val="007C47BD"/>
    <w:rsid w:val="007C5715"/>
    <w:rsid w:val="007C57AD"/>
    <w:rsid w:val="007C6AF8"/>
    <w:rsid w:val="007C7641"/>
    <w:rsid w:val="007D427C"/>
    <w:rsid w:val="007D44A6"/>
    <w:rsid w:val="007D4526"/>
    <w:rsid w:val="007D5874"/>
    <w:rsid w:val="007D6A34"/>
    <w:rsid w:val="007D6C3B"/>
    <w:rsid w:val="007D76B2"/>
    <w:rsid w:val="007E017E"/>
    <w:rsid w:val="007E0237"/>
    <w:rsid w:val="007E09AB"/>
    <w:rsid w:val="007E2833"/>
    <w:rsid w:val="007E2985"/>
    <w:rsid w:val="007E3876"/>
    <w:rsid w:val="007E4476"/>
    <w:rsid w:val="007E4E60"/>
    <w:rsid w:val="007E5D15"/>
    <w:rsid w:val="007E62D0"/>
    <w:rsid w:val="007E6A49"/>
    <w:rsid w:val="007E75D2"/>
    <w:rsid w:val="007F0197"/>
    <w:rsid w:val="007F02CB"/>
    <w:rsid w:val="007F04C2"/>
    <w:rsid w:val="007F38D7"/>
    <w:rsid w:val="007F4359"/>
    <w:rsid w:val="007F4BB1"/>
    <w:rsid w:val="007F5FEF"/>
    <w:rsid w:val="007F7D1E"/>
    <w:rsid w:val="00802139"/>
    <w:rsid w:val="00802550"/>
    <w:rsid w:val="0080321B"/>
    <w:rsid w:val="00805A2C"/>
    <w:rsid w:val="00806252"/>
    <w:rsid w:val="008064C4"/>
    <w:rsid w:val="00807F0D"/>
    <w:rsid w:val="00807F13"/>
    <w:rsid w:val="008101E1"/>
    <w:rsid w:val="00810BF6"/>
    <w:rsid w:val="00811CFB"/>
    <w:rsid w:val="00811F21"/>
    <w:rsid w:val="0081326E"/>
    <w:rsid w:val="00813958"/>
    <w:rsid w:val="00813DE1"/>
    <w:rsid w:val="008145D6"/>
    <w:rsid w:val="00814656"/>
    <w:rsid w:val="008149D2"/>
    <w:rsid w:val="00815388"/>
    <w:rsid w:val="00815D98"/>
    <w:rsid w:val="00817950"/>
    <w:rsid w:val="00817D08"/>
    <w:rsid w:val="00820439"/>
    <w:rsid w:val="00820595"/>
    <w:rsid w:val="00820E27"/>
    <w:rsid w:val="00822F3C"/>
    <w:rsid w:val="00823FA2"/>
    <w:rsid w:val="00824A22"/>
    <w:rsid w:val="00824E4B"/>
    <w:rsid w:val="00824F42"/>
    <w:rsid w:val="0082547E"/>
    <w:rsid w:val="00825504"/>
    <w:rsid w:val="00827191"/>
    <w:rsid w:val="008271A8"/>
    <w:rsid w:val="00827AD5"/>
    <w:rsid w:val="00827B67"/>
    <w:rsid w:val="0083031B"/>
    <w:rsid w:val="00830565"/>
    <w:rsid w:val="008316F6"/>
    <w:rsid w:val="00831C91"/>
    <w:rsid w:val="008324E9"/>
    <w:rsid w:val="00832FC3"/>
    <w:rsid w:val="0083318A"/>
    <w:rsid w:val="00833195"/>
    <w:rsid w:val="00833DD5"/>
    <w:rsid w:val="00833F29"/>
    <w:rsid w:val="00834614"/>
    <w:rsid w:val="008349E3"/>
    <w:rsid w:val="00834D0B"/>
    <w:rsid w:val="00834F3D"/>
    <w:rsid w:val="00834FA3"/>
    <w:rsid w:val="00835B3F"/>
    <w:rsid w:val="00841537"/>
    <w:rsid w:val="00841A7D"/>
    <w:rsid w:val="00841E62"/>
    <w:rsid w:val="008422BF"/>
    <w:rsid w:val="0084390A"/>
    <w:rsid w:val="00843B9F"/>
    <w:rsid w:val="0084493A"/>
    <w:rsid w:val="00846D31"/>
    <w:rsid w:val="00851888"/>
    <w:rsid w:val="008520FB"/>
    <w:rsid w:val="00854F34"/>
    <w:rsid w:val="00856846"/>
    <w:rsid w:val="00856DB5"/>
    <w:rsid w:val="00857294"/>
    <w:rsid w:val="008607B7"/>
    <w:rsid w:val="00860948"/>
    <w:rsid w:val="008611BB"/>
    <w:rsid w:val="008616C9"/>
    <w:rsid w:val="008627B1"/>
    <w:rsid w:val="00863274"/>
    <w:rsid w:val="008635E6"/>
    <w:rsid w:val="00863CF3"/>
    <w:rsid w:val="00864ED5"/>
    <w:rsid w:val="0086618F"/>
    <w:rsid w:val="0086679D"/>
    <w:rsid w:val="00867078"/>
    <w:rsid w:val="00867DB6"/>
    <w:rsid w:val="00870D32"/>
    <w:rsid w:val="00871777"/>
    <w:rsid w:val="008731F9"/>
    <w:rsid w:val="00874F8B"/>
    <w:rsid w:val="00877752"/>
    <w:rsid w:val="00877E4D"/>
    <w:rsid w:val="008809D4"/>
    <w:rsid w:val="00882658"/>
    <w:rsid w:val="00882A10"/>
    <w:rsid w:val="00883B96"/>
    <w:rsid w:val="00884826"/>
    <w:rsid w:val="008850B3"/>
    <w:rsid w:val="008861DD"/>
    <w:rsid w:val="00886297"/>
    <w:rsid w:val="00886589"/>
    <w:rsid w:val="00887A1E"/>
    <w:rsid w:val="00887F6D"/>
    <w:rsid w:val="008906E2"/>
    <w:rsid w:val="008908B0"/>
    <w:rsid w:val="008923E7"/>
    <w:rsid w:val="008924E7"/>
    <w:rsid w:val="0089276C"/>
    <w:rsid w:val="00892C40"/>
    <w:rsid w:val="00892CBB"/>
    <w:rsid w:val="00893D2C"/>
    <w:rsid w:val="008948F4"/>
    <w:rsid w:val="0089499A"/>
    <w:rsid w:val="00895334"/>
    <w:rsid w:val="00896581"/>
    <w:rsid w:val="00897A92"/>
    <w:rsid w:val="00897D86"/>
    <w:rsid w:val="008A09C6"/>
    <w:rsid w:val="008A119F"/>
    <w:rsid w:val="008A1643"/>
    <w:rsid w:val="008A179A"/>
    <w:rsid w:val="008A1ABF"/>
    <w:rsid w:val="008A262B"/>
    <w:rsid w:val="008A266F"/>
    <w:rsid w:val="008A2BB7"/>
    <w:rsid w:val="008A3066"/>
    <w:rsid w:val="008A4F55"/>
    <w:rsid w:val="008A5C42"/>
    <w:rsid w:val="008A6367"/>
    <w:rsid w:val="008A7230"/>
    <w:rsid w:val="008A77BA"/>
    <w:rsid w:val="008B05B1"/>
    <w:rsid w:val="008B1800"/>
    <w:rsid w:val="008B239A"/>
    <w:rsid w:val="008B3E2C"/>
    <w:rsid w:val="008B4092"/>
    <w:rsid w:val="008B4128"/>
    <w:rsid w:val="008B5146"/>
    <w:rsid w:val="008B63FC"/>
    <w:rsid w:val="008B6D2D"/>
    <w:rsid w:val="008C1D0D"/>
    <w:rsid w:val="008C2DA9"/>
    <w:rsid w:val="008C33C3"/>
    <w:rsid w:val="008C3F2F"/>
    <w:rsid w:val="008C4AA2"/>
    <w:rsid w:val="008C631B"/>
    <w:rsid w:val="008C6552"/>
    <w:rsid w:val="008C6DCB"/>
    <w:rsid w:val="008C79AA"/>
    <w:rsid w:val="008C7C56"/>
    <w:rsid w:val="008D169B"/>
    <w:rsid w:val="008D1B05"/>
    <w:rsid w:val="008D1C67"/>
    <w:rsid w:val="008D2270"/>
    <w:rsid w:val="008D2A20"/>
    <w:rsid w:val="008D300C"/>
    <w:rsid w:val="008D3B65"/>
    <w:rsid w:val="008D43E8"/>
    <w:rsid w:val="008D4E8A"/>
    <w:rsid w:val="008D5964"/>
    <w:rsid w:val="008D5C76"/>
    <w:rsid w:val="008D5DB9"/>
    <w:rsid w:val="008D6A1F"/>
    <w:rsid w:val="008D6A99"/>
    <w:rsid w:val="008D6C2B"/>
    <w:rsid w:val="008E0C3F"/>
    <w:rsid w:val="008E191B"/>
    <w:rsid w:val="008E30E9"/>
    <w:rsid w:val="008E31B5"/>
    <w:rsid w:val="008E3FDE"/>
    <w:rsid w:val="008E4107"/>
    <w:rsid w:val="008E44F8"/>
    <w:rsid w:val="008E509F"/>
    <w:rsid w:val="008E5CEB"/>
    <w:rsid w:val="008E60C1"/>
    <w:rsid w:val="008E63AA"/>
    <w:rsid w:val="008E63DE"/>
    <w:rsid w:val="008E72C4"/>
    <w:rsid w:val="008E7B12"/>
    <w:rsid w:val="008F06C9"/>
    <w:rsid w:val="008F1A63"/>
    <w:rsid w:val="008F1D28"/>
    <w:rsid w:val="008F2C1F"/>
    <w:rsid w:val="008F38AE"/>
    <w:rsid w:val="008F3961"/>
    <w:rsid w:val="008F3F85"/>
    <w:rsid w:val="008F4E7F"/>
    <w:rsid w:val="008F575E"/>
    <w:rsid w:val="008F6AC6"/>
    <w:rsid w:val="008F79FA"/>
    <w:rsid w:val="008F7E0B"/>
    <w:rsid w:val="0090016E"/>
    <w:rsid w:val="009004B9"/>
    <w:rsid w:val="00900500"/>
    <w:rsid w:val="00900D07"/>
    <w:rsid w:val="00901AB9"/>
    <w:rsid w:val="00901BD1"/>
    <w:rsid w:val="00902ACE"/>
    <w:rsid w:val="00902C24"/>
    <w:rsid w:val="0090315B"/>
    <w:rsid w:val="00903278"/>
    <w:rsid w:val="009032C1"/>
    <w:rsid w:val="00903AA0"/>
    <w:rsid w:val="009051A4"/>
    <w:rsid w:val="00906029"/>
    <w:rsid w:val="00906328"/>
    <w:rsid w:val="00906754"/>
    <w:rsid w:val="00906A83"/>
    <w:rsid w:val="009105E2"/>
    <w:rsid w:val="0091262A"/>
    <w:rsid w:val="00913803"/>
    <w:rsid w:val="00915355"/>
    <w:rsid w:val="0091603B"/>
    <w:rsid w:val="009162C3"/>
    <w:rsid w:val="00916CC7"/>
    <w:rsid w:val="0091729B"/>
    <w:rsid w:val="00920365"/>
    <w:rsid w:val="009211EB"/>
    <w:rsid w:val="0092243A"/>
    <w:rsid w:val="0092271C"/>
    <w:rsid w:val="009245E2"/>
    <w:rsid w:val="00924934"/>
    <w:rsid w:val="00924947"/>
    <w:rsid w:val="00924EE9"/>
    <w:rsid w:val="00925073"/>
    <w:rsid w:val="0092524E"/>
    <w:rsid w:val="009268B8"/>
    <w:rsid w:val="00930E4E"/>
    <w:rsid w:val="00933CFA"/>
    <w:rsid w:val="00934368"/>
    <w:rsid w:val="00934C27"/>
    <w:rsid w:val="0093549F"/>
    <w:rsid w:val="009362DF"/>
    <w:rsid w:val="00936FED"/>
    <w:rsid w:val="009375C5"/>
    <w:rsid w:val="00937BC2"/>
    <w:rsid w:val="00937FAF"/>
    <w:rsid w:val="00941AD8"/>
    <w:rsid w:val="009429AD"/>
    <w:rsid w:val="00943CF5"/>
    <w:rsid w:val="00944732"/>
    <w:rsid w:val="0094489C"/>
    <w:rsid w:val="009458E9"/>
    <w:rsid w:val="00946310"/>
    <w:rsid w:val="00950256"/>
    <w:rsid w:val="00951A76"/>
    <w:rsid w:val="009522B4"/>
    <w:rsid w:val="009523AB"/>
    <w:rsid w:val="00952FCB"/>
    <w:rsid w:val="00954412"/>
    <w:rsid w:val="00954694"/>
    <w:rsid w:val="009606FE"/>
    <w:rsid w:val="00960BFC"/>
    <w:rsid w:val="00961402"/>
    <w:rsid w:val="00963402"/>
    <w:rsid w:val="00963B20"/>
    <w:rsid w:val="00964A52"/>
    <w:rsid w:val="00964BC0"/>
    <w:rsid w:val="0096501B"/>
    <w:rsid w:val="0096538E"/>
    <w:rsid w:val="0096541B"/>
    <w:rsid w:val="009655AE"/>
    <w:rsid w:val="009659CE"/>
    <w:rsid w:val="0096606E"/>
    <w:rsid w:val="0096660C"/>
    <w:rsid w:val="0096694B"/>
    <w:rsid w:val="00966FA4"/>
    <w:rsid w:val="0096722B"/>
    <w:rsid w:val="0097095D"/>
    <w:rsid w:val="00970B08"/>
    <w:rsid w:val="009719E8"/>
    <w:rsid w:val="00972AD3"/>
    <w:rsid w:val="009730CE"/>
    <w:rsid w:val="009734FE"/>
    <w:rsid w:val="00973AB7"/>
    <w:rsid w:val="00973C8D"/>
    <w:rsid w:val="00974009"/>
    <w:rsid w:val="0097417B"/>
    <w:rsid w:val="0097451C"/>
    <w:rsid w:val="00974D56"/>
    <w:rsid w:val="00975BAE"/>
    <w:rsid w:val="009806C6"/>
    <w:rsid w:val="00980D75"/>
    <w:rsid w:val="009825CA"/>
    <w:rsid w:val="00982994"/>
    <w:rsid w:val="00983D51"/>
    <w:rsid w:val="00984C71"/>
    <w:rsid w:val="00984E74"/>
    <w:rsid w:val="0098503E"/>
    <w:rsid w:val="00985E8E"/>
    <w:rsid w:val="00986F01"/>
    <w:rsid w:val="009877B3"/>
    <w:rsid w:val="00991FB4"/>
    <w:rsid w:val="009927C6"/>
    <w:rsid w:val="009942B7"/>
    <w:rsid w:val="00994512"/>
    <w:rsid w:val="00996483"/>
    <w:rsid w:val="0099651F"/>
    <w:rsid w:val="00996751"/>
    <w:rsid w:val="00996BDD"/>
    <w:rsid w:val="00997DE1"/>
    <w:rsid w:val="00997F74"/>
    <w:rsid w:val="009A0466"/>
    <w:rsid w:val="009A11A3"/>
    <w:rsid w:val="009A11D6"/>
    <w:rsid w:val="009A21BA"/>
    <w:rsid w:val="009A2C09"/>
    <w:rsid w:val="009A3046"/>
    <w:rsid w:val="009A39E6"/>
    <w:rsid w:val="009A480F"/>
    <w:rsid w:val="009A4E9B"/>
    <w:rsid w:val="009A5701"/>
    <w:rsid w:val="009B07C6"/>
    <w:rsid w:val="009B0A29"/>
    <w:rsid w:val="009B0AEA"/>
    <w:rsid w:val="009B10DF"/>
    <w:rsid w:val="009B20A3"/>
    <w:rsid w:val="009B3801"/>
    <w:rsid w:val="009B47F0"/>
    <w:rsid w:val="009B4C98"/>
    <w:rsid w:val="009B6035"/>
    <w:rsid w:val="009B61D2"/>
    <w:rsid w:val="009B665E"/>
    <w:rsid w:val="009C0A1D"/>
    <w:rsid w:val="009C139A"/>
    <w:rsid w:val="009C16E8"/>
    <w:rsid w:val="009C1B81"/>
    <w:rsid w:val="009C1F5F"/>
    <w:rsid w:val="009C2A3E"/>
    <w:rsid w:val="009C3640"/>
    <w:rsid w:val="009C3CC8"/>
    <w:rsid w:val="009C667E"/>
    <w:rsid w:val="009C72E2"/>
    <w:rsid w:val="009D1745"/>
    <w:rsid w:val="009D1D1A"/>
    <w:rsid w:val="009D1F19"/>
    <w:rsid w:val="009D2EA7"/>
    <w:rsid w:val="009D3269"/>
    <w:rsid w:val="009D4681"/>
    <w:rsid w:val="009D4B4A"/>
    <w:rsid w:val="009D4EC7"/>
    <w:rsid w:val="009D4F51"/>
    <w:rsid w:val="009D6416"/>
    <w:rsid w:val="009D7262"/>
    <w:rsid w:val="009E134C"/>
    <w:rsid w:val="009E1A89"/>
    <w:rsid w:val="009E1CF9"/>
    <w:rsid w:val="009E2F75"/>
    <w:rsid w:val="009E3C6C"/>
    <w:rsid w:val="009E4474"/>
    <w:rsid w:val="009E495B"/>
    <w:rsid w:val="009E58F8"/>
    <w:rsid w:val="009E5C31"/>
    <w:rsid w:val="009E65DD"/>
    <w:rsid w:val="009E6DF4"/>
    <w:rsid w:val="009E75AF"/>
    <w:rsid w:val="009F1802"/>
    <w:rsid w:val="009F2294"/>
    <w:rsid w:val="009F22C0"/>
    <w:rsid w:val="009F6730"/>
    <w:rsid w:val="009F7A74"/>
    <w:rsid w:val="009F7EDE"/>
    <w:rsid w:val="00A0362D"/>
    <w:rsid w:val="00A03714"/>
    <w:rsid w:val="00A046D1"/>
    <w:rsid w:val="00A04C7F"/>
    <w:rsid w:val="00A0592C"/>
    <w:rsid w:val="00A101B6"/>
    <w:rsid w:val="00A10263"/>
    <w:rsid w:val="00A10D16"/>
    <w:rsid w:val="00A10DC2"/>
    <w:rsid w:val="00A129DB"/>
    <w:rsid w:val="00A13D90"/>
    <w:rsid w:val="00A1403C"/>
    <w:rsid w:val="00A14264"/>
    <w:rsid w:val="00A14880"/>
    <w:rsid w:val="00A15792"/>
    <w:rsid w:val="00A15809"/>
    <w:rsid w:val="00A163F2"/>
    <w:rsid w:val="00A16477"/>
    <w:rsid w:val="00A16C54"/>
    <w:rsid w:val="00A17622"/>
    <w:rsid w:val="00A20852"/>
    <w:rsid w:val="00A2146E"/>
    <w:rsid w:val="00A21FF0"/>
    <w:rsid w:val="00A24DDF"/>
    <w:rsid w:val="00A25B19"/>
    <w:rsid w:val="00A261D7"/>
    <w:rsid w:val="00A26B3D"/>
    <w:rsid w:val="00A26F5D"/>
    <w:rsid w:val="00A2734E"/>
    <w:rsid w:val="00A27595"/>
    <w:rsid w:val="00A27A21"/>
    <w:rsid w:val="00A27D4C"/>
    <w:rsid w:val="00A27EC9"/>
    <w:rsid w:val="00A302EE"/>
    <w:rsid w:val="00A305FC"/>
    <w:rsid w:val="00A3063D"/>
    <w:rsid w:val="00A30D0F"/>
    <w:rsid w:val="00A31051"/>
    <w:rsid w:val="00A314E7"/>
    <w:rsid w:val="00A31DAA"/>
    <w:rsid w:val="00A32694"/>
    <w:rsid w:val="00A334E1"/>
    <w:rsid w:val="00A336EF"/>
    <w:rsid w:val="00A343C0"/>
    <w:rsid w:val="00A353F1"/>
    <w:rsid w:val="00A355C3"/>
    <w:rsid w:val="00A357D5"/>
    <w:rsid w:val="00A364BF"/>
    <w:rsid w:val="00A36D90"/>
    <w:rsid w:val="00A3703E"/>
    <w:rsid w:val="00A37282"/>
    <w:rsid w:val="00A373F9"/>
    <w:rsid w:val="00A378AE"/>
    <w:rsid w:val="00A37913"/>
    <w:rsid w:val="00A37E3B"/>
    <w:rsid w:val="00A418E5"/>
    <w:rsid w:val="00A41C00"/>
    <w:rsid w:val="00A42AA7"/>
    <w:rsid w:val="00A42F02"/>
    <w:rsid w:val="00A43D50"/>
    <w:rsid w:val="00A44253"/>
    <w:rsid w:val="00A451DB"/>
    <w:rsid w:val="00A45640"/>
    <w:rsid w:val="00A463CE"/>
    <w:rsid w:val="00A475E1"/>
    <w:rsid w:val="00A4791D"/>
    <w:rsid w:val="00A529C0"/>
    <w:rsid w:val="00A52A70"/>
    <w:rsid w:val="00A539D8"/>
    <w:rsid w:val="00A54326"/>
    <w:rsid w:val="00A545C2"/>
    <w:rsid w:val="00A55071"/>
    <w:rsid w:val="00A55A0A"/>
    <w:rsid w:val="00A5627C"/>
    <w:rsid w:val="00A56DDE"/>
    <w:rsid w:val="00A57034"/>
    <w:rsid w:val="00A57413"/>
    <w:rsid w:val="00A579E8"/>
    <w:rsid w:val="00A6029C"/>
    <w:rsid w:val="00A6033C"/>
    <w:rsid w:val="00A60DAA"/>
    <w:rsid w:val="00A61267"/>
    <w:rsid w:val="00A620A8"/>
    <w:rsid w:val="00A634AE"/>
    <w:rsid w:val="00A63633"/>
    <w:rsid w:val="00A63F1F"/>
    <w:rsid w:val="00A64D3B"/>
    <w:rsid w:val="00A65917"/>
    <w:rsid w:val="00A65EFD"/>
    <w:rsid w:val="00A662F9"/>
    <w:rsid w:val="00A67141"/>
    <w:rsid w:val="00A67CF7"/>
    <w:rsid w:val="00A706D7"/>
    <w:rsid w:val="00A71F28"/>
    <w:rsid w:val="00A721BA"/>
    <w:rsid w:val="00A7340B"/>
    <w:rsid w:val="00A754A2"/>
    <w:rsid w:val="00A76152"/>
    <w:rsid w:val="00A76966"/>
    <w:rsid w:val="00A773A0"/>
    <w:rsid w:val="00A77F2C"/>
    <w:rsid w:val="00A80E5D"/>
    <w:rsid w:val="00A811B3"/>
    <w:rsid w:val="00A81AE6"/>
    <w:rsid w:val="00A83BF7"/>
    <w:rsid w:val="00A84551"/>
    <w:rsid w:val="00A851E8"/>
    <w:rsid w:val="00A85617"/>
    <w:rsid w:val="00A8646A"/>
    <w:rsid w:val="00A874AE"/>
    <w:rsid w:val="00A907E0"/>
    <w:rsid w:val="00A9189B"/>
    <w:rsid w:val="00A92054"/>
    <w:rsid w:val="00A939B3"/>
    <w:rsid w:val="00A9446F"/>
    <w:rsid w:val="00A95411"/>
    <w:rsid w:val="00A96081"/>
    <w:rsid w:val="00A960B7"/>
    <w:rsid w:val="00A9621F"/>
    <w:rsid w:val="00A96BEA"/>
    <w:rsid w:val="00A96C57"/>
    <w:rsid w:val="00A97390"/>
    <w:rsid w:val="00A977D2"/>
    <w:rsid w:val="00AA0019"/>
    <w:rsid w:val="00AA1076"/>
    <w:rsid w:val="00AA22AD"/>
    <w:rsid w:val="00AA2516"/>
    <w:rsid w:val="00AA2DDA"/>
    <w:rsid w:val="00AA3258"/>
    <w:rsid w:val="00AA3FBC"/>
    <w:rsid w:val="00AA431B"/>
    <w:rsid w:val="00AA4EC1"/>
    <w:rsid w:val="00AA6664"/>
    <w:rsid w:val="00AA6DB5"/>
    <w:rsid w:val="00AA71AE"/>
    <w:rsid w:val="00AA78EC"/>
    <w:rsid w:val="00AA7921"/>
    <w:rsid w:val="00AB09A8"/>
    <w:rsid w:val="00AB0D92"/>
    <w:rsid w:val="00AB1B20"/>
    <w:rsid w:val="00AB24EE"/>
    <w:rsid w:val="00AB2C50"/>
    <w:rsid w:val="00AB34A0"/>
    <w:rsid w:val="00AB3E89"/>
    <w:rsid w:val="00AB5D2D"/>
    <w:rsid w:val="00AB6578"/>
    <w:rsid w:val="00AB6F55"/>
    <w:rsid w:val="00AC0381"/>
    <w:rsid w:val="00AC08FE"/>
    <w:rsid w:val="00AC1D7A"/>
    <w:rsid w:val="00AC227A"/>
    <w:rsid w:val="00AC24D4"/>
    <w:rsid w:val="00AC3AAA"/>
    <w:rsid w:val="00AC5751"/>
    <w:rsid w:val="00AC6B72"/>
    <w:rsid w:val="00AC7507"/>
    <w:rsid w:val="00AC75FD"/>
    <w:rsid w:val="00AD040E"/>
    <w:rsid w:val="00AD1F5C"/>
    <w:rsid w:val="00AD3F9E"/>
    <w:rsid w:val="00AD43FB"/>
    <w:rsid w:val="00AD5AB6"/>
    <w:rsid w:val="00AD5BD5"/>
    <w:rsid w:val="00AD69DF"/>
    <w:rsid w:val="00AD6A53"/>
    <w:rsid w:val="00AD7125"/>
    <w:rsid w:val="00AE187E"/>
    <w:rsid w:val="00AE1C82"/>
    <w:rsid w:val="00AE2855"/>
    <w:rsid w:val="00AE28C3"/>
    <w:rsid w:val="00AE2CFE"/>
    <w:rsid w:val="00AE2F19"/>
    <w:rsid w:val="00AE2FC8"/>
    <w:rsid w:val="00AE4AB4"/>
    <w:rsid w:val="00AE4DCB"/>
    <w:rsid w:val="00AE54CA"/>
    <w:rsid w:val="00AE6563"/>
    <w:rsid w:val="00AE6E43"/>
    <w:rsid w:val="00AE7087"/>
    <w:rsid w:val="00AE786A"/>
    <w:rsid w:val="00AF0585"/>
    <w:rsid w:val="00AF0E41"/>
    <w:rsid w:val="00AF10D1"/>
    <w:rsid w:val="00AF1B05"/>
    <w:rsid w:val="00AF272B"/>
    <w:rsid w:val="00AF3271"/>
    <w:rsid w:val="00AF3C44"/>
    <w:rsid w:val="00AF3DD8"/>
    <w:rsid w:val="00AF45CE"/>
    <w:rsid w:val="00AF5441"/>
    <w:rsid w:val="00AF5A55"/>
    <w:rsid w:val="00AF65F4"/>
    <w:rsid w:val="00AF6962"/>
    <w:rsid w:val="00AF69AA"/>
    <w:rsid w:val="00B00904"/>
    <w:rsid w:val="00B00A69"/>
    <w:rsid w:val="00B0139B"/>
    <w:rsid w:val="00B01FA5"/>
    <w:rsid w:val="00B034A6"/>
    <w:rsid w:val="00B039EE"/>
    <w:rsid w:val="00B04951"/>
    <w:rsid w:val="00B07AB6"/>
    <w:rsid w:val="00B1023D"/>
    <w:rsid w:val="00B11A5F"/>
    <w:rsid w:val="00B12EF0"/>
    <w:rsid w:val="00B13110"/>
    <w:rsid w:val="00B13A69"/>
    <w:rsid w:val="00B13A99"/>
    <w:rsid w:val="00B14A16"/>
    <w:rsid w:val="00B16A6E"/>
    <w:rsid w:val="00B2036D"/>
    <w:rsid w:val="00B204C4"/>
    <w:rsid w:val="00B20B60"/>
    <w:rsid w:val="00B2147C"/>
    <w:rsid w:val="00B2414E"/>
    <w:rsid w:val="00B2461A"/>
    <w:rsid w:val="00B249DC"/>
    <w:rsid w:val="00B259DA"/>
    <w:rsid w:val="00B25D34"/>
    <w:rsid w:val="00B26E8F"/>
    <w:rsid w:val="00B26FDF"/>
    <w:rsid w:val="00B2725F"/>
    <w:rsid w:val="00B27300"/>
    <w:rsid w:val="00B27548"/>
    <w:rsid w:val="00B30590"/>
    <w:rsid w:val="00B3267B"/>
    <w:rsid w:val="00B326DB"/>
    <w:rsid w:val="00B35EE6"/>
    <w:rsid w:val="00B36F2F"/>
    <w:rsid w:val="00B3713D"/>
    <w:rsid w:val="00B37A3B"/>
    <w:rsid w:val="00B41387"/>
    <w:rsid w:val="00B417C1"/>
    <w:rsid w:val="00B439BD"/>
    <w:rsid w:val="00B43C9E"/>
    <w:rsid w:val="00B44575"/>
    <w:rsid w:val="00B4511D"/>
    <w:rsid w:val="00B45F9A"/>
    <w:rsid w:val="00B46862"/>
    <w:rsid w:val="00B50120"/>
    <w:rsid w:val="00B5069B"/>
    <w:rsid w:val="00B506A4"/>
    <w:rsid w:val="00B50B89"/>
    <w:rsid w:val="00B51D25"/>
    <w:rsid w:val="00B527E5"/>
    <w:rsid w:val="00B532F6"/>
    <w:rsid w:val="00B539F3"/>
    <w:rsid w:val="00B54BC9"/>
    <w:rsid w:val="00B5581E"/>
    <w:rsid w:val="00B56809"/>
    <w:rsid w:val="00B5718E"/>
    <w:rsid w:val="00B5772E"/>
    <w:rsid w:val="00B60266"/>
    <w:rsid w:val="00B609D2"/>
    <w:rsid w:val="00B620EF"/>
    <w:rsid w:val="00B6245A"/>
    <w:rsid w:val="00B63109"/>
    <w:rsid w:val="00B64DC5"/>
    <w:rsid w:val="00B64DDB"/>
    <w:rsid w:val="00B659C5"/>
    <w:rsid w:val="00B66CC1"/>
    <w:rsid w:val="00B707FA"/>
    <w:rsid w:val="00B70B55"/>
    <w:rsid w:val="00B719A6"/>
    <w:rsid w:val="00B71A5A"/>
    <w:rsid w:val="00B71D98"/>
    <w:rsid w:val="00B71D9E"/>
    <w:rsid w:val="00B73855"/>
    <w:rsid w:val="00B73F86"/>
    <w:rsid w:val="00B743EC"/>
    <w:rsid w:val="00B74D0D"/>
    <w:rsid w:val="00B75313"/>
    <w:rsid w:val="00B762E1"/>
    <w:rsid w:val="00B762FA"/>
    <w:rsid w:val="00B7651C"/>
    <w:rsid w:val="00B771A7"/>
    <w:rsid w:val="00B77476"/>
    <w:rsid w:val="00B77DCF"/>
    <w:rsid w:val="00B81868"/>
    <w:rsid w:val="00B82BBB"/>
    <w:rsid w:val="00B8339C"/>
    <w:rsid w:val="00B842E9"/>
    <w:rsid w:val="00B84B85"/>
    <w:rsid w:val="00B84C4B"/>
    <w:rsid w:val="00B84C50"/>
    <w:rsid w:val="00B852FD"/>
    <w:rsid w:val="00B855D6"/>
    <w:rsid w:val="00B86554"/>
    <w:rsid w:val="00B87DB4"/>
    <w:rsid w:val="00B908A9"/>
    <w:rsid w:val="00B91C2F"/>
    <w:rsid w:val="00B9269C"/>
    <w:rsid w:val="00B9289E"/>
    <w:rsid w:val="00B933E0"/>
    <w:rsid w:val="00B9507F"/>
    <w:rsid w:val="00B9573E"/>
    <w:rsid w:val="00B95A48"/>
    <w:rsid w:val="00B96169"/>
    <w:rsid w:val="00B96C21"/>
    <w:rsid w:val="00B97F38"/>
    <w:rsid w:val="00BA0471"/>
    <w:rsid w:val="00BA0A47"/>
    <w:rsid w:val="00BA0BDC"/>
    <w:rsid w:val="00BA19B8"/>
    <w:rsid w:val="00BA1A53"/>
    <w:rsid w:val="00BA1D77"/>
    <w:rsid w:val="00BA39FA"/>
    <w:rsid w:val="00BA3DF7"/>
    <w:rsid w:val="00BA501F"/>
    <w:rsid w:val="00BA70DC"/>
    <w:rsid w:val="00BB0E64"/>
    <w:rsid w:val="00BB1382"/>
    <w:rsid w:val="00BB3235"/>
    <w:rsid w:val="00BB3DB0"/>
    <w:rsid w:val="00BB3FD8"/>
    <w:rsid w:val="00BB418E"/>
    <w:rsid w:val="00BB5FC2"/>
    <w:rsid w:val="00BB7653"/>
    <w:rsid w:val="00BB7BB9"/>
    <w:rsid w:val="00BC0052"/>
    <w:rsid w:val="00BC06DA"/>
    <w:rsid w:val="00BC0F54"/>
    <w:rsid w:val="00BC1111"/>
    <w:rsid w:val="00BC1CA0"/>
    <w:rsid w:val="00BC4A32"/>
    <w:rsid w:val="00BC4FAD"/>
    <w:rsid w:val="00BC552F"/>
    <w:rsid w:val="00BC5BB3"/>
    <w:rsid w:val="00BC612F"/>
    <w:rsid w:val="00BC7A0A"/>
    <w:rsid w:val="00BD04D2"/>
    <w:rsid w:val="00BD093F"/>
    <w:rsid w:val="00BD14C2"/>
    <w:rsid w:val="00BD181C"/>
    <w:rsid w:val="00BD190A"/>
    <w:rsid w:val="00BD2895"/>
    <w:rsid w:val="00BD400F"/>
    <w:rsid w:val="00BD4A28"/>
    <w:rsid w:val="00BD5136"/>
    <w:rsid w:val="00BD5D19"/>
    <w:rsid w:val="00BD779F"/>
    <w:rsid w:val="00BD7ACF"/>
    <w:rsid w:val="00BE039D"/>
    <w:rsid w:val="00BE28F6"/>
    <w:rsid w:val="00BE3B97"/>
    <w:rsid w:val="00BE46D7"/>
    <w:rsid w:val="00BE47B5"/>
    <w:rsid w:val="00BE516A"/>
    <w:rsid w:val="00BE5B4B"/>
    <w:rsid w:val="00BE62DE"/>
    <w:rsid w:val="00BE7382"/>
    <w:rsid w:val="00BF05D9"/>
    <w:rsid w:val="00BF104A"/>
    <w:rsid w:val="00BF14AC"/>
    <w:rsid w:val="00BF1609"/>
    <w:rsid w:val="00BF21BD"/>
    <w:rsid w:val="00BF37BE"/>
    <w:rsid w:val="00BF3B06"/>
    <w:rsid w:val="00BF3C62"/>
    <w:rsid w:val="00BF512F"/>
    <w:rsid w:val="00BF61B0"/>
    <w:rsid w:val="00BF73D5"/>
    <w:rsid w:val="00BF78D0"/>
    <w:rsid w:val="00BF7EAC"/>
    <w:rsid w:val="00C00484"/>
    <w:rsid w:val="00C01083"/>
    <w:rsid w:val="00C019ED"/>
    <w:rsid w:val="00C024B4"/>
    <w:rsid w:val="00C028F1"/>
    <w:rsid w:val="00C038EE"/>
    <w:rsid w:val="00C04C6A"/>
    <w:rsid w:val="00C04F23"/>
    <w:rsid w:val="00C05F77"/>
    <w:rsid w:val="00C06682"/>
    <w:rsid w:val="00C0682A"/>
    <w:rsid w:val="00C06D1B"/>
    <w:rsid w:val="00C10171"/>
    <w:rsid w:val="00C104A9"/>
    <w:rsid w:val="00C11398"/>
    <w:rsid w:val="00C129D1"/>
    <w:rsid w:val="00C12ED7"/>
    <w:rsid w:val="00C1335E"/>
    <w:rsid w:val="00C13968"/>
    <w:rsid w:val="00C14E02"/>
    <w:rsid w:val="00C14E29"/>
    <w:rsid w:val="00C14F53"/>
    <w:rsid w:val="00C15685"/>
    <w:rsid w:val="00C17901"/>
    <w:rsid w:val="00C179AA"/>
    <w:rsid w:val="00C20EC1"/>
    <w:rsid w:val="00C2143B"/>
    <w:rsid w:val="00C2151C"/>
    <w:rsid w:val="00C2210D"/>
    <w:rsid w:val="00C22165"/>
    <w:rsid w:val="00C23309"/>
    <w:rsid w:val="00C244B4"/>
    <w:rsid w:val="00C24576"/>
    <w:rsid w:val="00C25C75"/>
    <w:rsid w:val="00C2629B"/>
    <w:rsid w:val="00C27108"/>
    <w:rsid w:val="00C27820"/>
    <w:rsid w:val="00C3045B"/>
    <w:rsid w:val="00C30976"/>
    <w:rsid w:val="00C31B84"/>
    <w:rsid w:val="00C32025"/>
    <w:rsid w:val="00C325D3"/>
    <w:rsid w:val="00C32B4D"/>
    <w:rsid w:val="00C34D82"/>
    <w:rsid w:val="00C35D09"/>
    <w:rsid w:val="00C35DEC"/>
    <w:rsid w:val="00C363B4"/>
    <w:rsid w:val="00C36CD6"/>
    <w:rsid w:val="00C40DCC"/>
    <w:rsid w:val="00C41D4A"/>
    <w:rsid w:val="00C41F7C"/>
    <w:rsid w:val="00C42604"/>
    <w:rsid w:val="00C44593"/>
    <w:rsid w:val="00C44E15"/>
    <w:rsid w:val="00C46A07"/>
    <w:rsid w:val="00C46B6F"/>
    <w:rsid w:val="00C46C39"/>
    <w:rsid w:val="00C46E78"/>
    <w:rsid w:val="00C500F0"/>
    <w:rsid w:val="00C50780"/>
    <w:rsid w:val="00C50E9A"/>
    <w:rsid w:val="00C51807"/>
    <w:rsid w:val="00C5299A"/>
    <w:rsid w:val="00C52D72"/>
    <w:rsid w:val="00C52D80"/>
    <w:rsid w:val="00C52DEA"/>
    <w:rsid w:val="00C5323D"/>
    <w:rsid w:val="00C53408"/>
    <w:rsid w:val="00C538F2"/>
    <w:rsid w:val="00C54C7D"/>
    <w:rsid w:val="00C54EBC"/>
    <w:rsid w:val="00C5658D"/>
    <w:rsid w:val="00C5661C"/>
    <w:rsid w:val="00C5703B"/>
    <w:rsid w:val="00C57D4C"/>
    <w:rsid w:val="00C60ADD"/>
    <w:rsid w:val="00C60E20"/>
    <w:rsid w:val="00C619A9"/>
    <w:rsid w:val="00C619BE"/>
    <w:rsid w:val="00C61F2B"/>
    <w:rsid w:val="00C65D05"/>
    <w:rsid w:val="00C666AE"/>
    <w:rsid w:val="00C67332"/>
    <w:rsid w:val="00C6749C"/>
    <w:rsid w:val="00C72130"/>
    <w:rsid w:val="00C72F54"/>
    <w:rsid w:val="00C739BF"/>
    <w:rsid w:val="00C74B61"/>
    <w:rsid w:val="00C75ADF"/>
    <w:rsid w:val="00C75B0A"/>
    <w:rsid w:val="00C76147"/>
    <w:rsid w:val="00C77981"/>
    <w:rsid w:val="00C808B0"/>
    <w:rsid w:val="00C81BAB"/>
    <w:rsid w:val="00C81FC9"/>
    <w:rsid w:val="00C82CDE"/>
    <w:rsid w:val="00C83373"/>
    <w:rsid w:val="00C83B50"/>
    <w:rsid w:val="00C8407C"/>
    <w:rsid w:val="00C84D0E"/>
    <w:rsid w:val="00C85695"/>
    <w:rsid w:val="00C9197D"/>
    <w:rsid w:val="00C95420"/>
    <w:rsid w:val="00C9554B"/>
    <w:rsid w:val="00C9756E"/>
    <w:rsid w:val="00CA00FB"/>
    <w:rsid w:val="00CA0A53"/>
    <w:rsid w:val="00CA0BC8"/>
    <w:rsid w:val="00CA1042"/>
    <w:rsid w:val="00CA3581"/>
    <w:rsid w:val="00CA3C6E"/>
    <w:rsid w:val="00CA3E97"/>
    <w:rsid w:val="00CA493C"/>
    <w:rsid w:val="00CA578B"/>
    <w:rsid w:val="00CA7141"/>
    <w:rsid w:val="00CA7283"/>
    <w:rsid w:val="00CA7B73"/>
    <w:rsid w:val="00CB1187"/>
    <w:rsid w:val="00CB147C"/>
    <w:rsid w:val="00CB2564"/>
    <w:rsid w:val="00CB2F3D"/>
    <w:rsid w:val="00CB327A"/>
    <w:rsid w:val="00CB32C9"/>
    <w:rsid w:val="00CB3860"/>
    <w:rsid w:val="00CB3BE9"/>
    <w:rsid w:val="00CB5440"/>
    <w:rsid w:val="00CB55EC"/>
    <w:rsid w:val="00CB6427"/>
    <w:rsid w:val="00CB7242"/>
    <w:rsid w:val="00CB757B"/>
    <w:rsid w:val="00CC09F3"/>
    <w:rsid w:val="00CC1C34"/>
    <w:rsid w:val="00CC2CB9"/>
    <w:rsid w:val="00CC6765"/>
    <w:rsid w:val="00CC6F92"/>
    <w:rsid w:val="00CC7113"/>
    <w:rsid w:val="00CC7187"/>
    <w:rsid w:val="00CC7A0A"/>
    <w:rsid w:val="00CD0AB5"/>
    <w:rsid w:val="00CD10B0"/>
    <w:rsid w:val="00CD1399"/>
    <w:rsid w:val="00CD13EE"/>
    <w:rsid w:val="00CD2315"/>
    <w:rsid w:val="00CD3F33"/>
    <w:rsid w:val="00CD4744"/>
    <w:rsid w:val="00CD475D"/>
    <w:rsid w:val="00CD4C7B"/>
    <w:rsid w:val="00CD5F1B"/>
    <w:rsid w:val="00CD67A6"/>
    <w:rsid w:val="00CD6ACF"/>
    <w:rsid w:val="00CD727D"/>
    <w:rsid w:val="00CD757F"/>
    <w:rsid w:val="00CE056E"/>
    <w:rsid w:val="00CE0D1C"/>
    <w:rsid w:val="00CE0E82"/>
    <w:rsid w:val="00CE11D8"/>
    <w:rsid w:val="00CE11E3"/>
    <w:rsid w:val="00CE1D5B"/>
    <w:rsid w:val="00CE2875"/>
    <w:rsid w:val="00CE4027"/>
    <w:rsid w:val="00CE420F"/>
    <w:rsid w:val="00CE4241"/>
    <w:rsid w:val="00CE58DF"/>
    <w:rsid w:val="00CE5D1D"/>
    <w:rsid w:val="00CE5FF1"/>
    <w:rsid w:val="00CE6844"/>
    <w:rsid w:val="00CE6FD6"/>
    <w:rsid w:val="00CE70E0"/>
    <w:rsid w:val="00CE712C"/>
    <w:rsid w:val="00CE7CD5"/>
    <w:rsid w:val="00CE7E0C"/>
    <w:rsid w:val="00CF07A4"/>
    <w:rsid w:val="00CF171C"/>
    <w:rsid w:val="00CF1B89"/>
    <w:rsid w:val="00CF2ADE"/>
    <w:rsid w:val="00CF2E4C"/>
    <w:rsid w:val="00CF3818"/>
    <w:rsid w:val="00CF3C3F"/>
    <w:rsid w:val="00CF40DB"/>
    <w:rsid w:val="00CF4D3C"/>
    <w:rsid w:val="00CF4DA6"/>
    <w:rsid w:val="00CF5963"/>
    <w:rsid w:val="00CF703C"/>
    <w:rsid w:val="00CF7131"/>
    <w:rsid w:val="00CF757B"/>
    <w:rsid w:val="00D0042A"/>
    <w:rsid w:val="00D02D17"/>
    <w:rsid w:val="00D03DB5"/>
    <w:rsid w:val="00D043B7"/>
    <w:rsid w:val="00D044D8"/>
    <w:rsid w:val="00D047DF"/>
    <w:rsid w:val="00D0650A"/>
    <w:rsid w:val="00D071A0"/>
    <w:rsid w:val="00D07596"/>
    <w:rsid w:val="00D10774"/>
    <w:rsid w:val="00D11E4A"/>
    <w:rsid w:val="00D127FB"/>
    <w:rsid w:val="00D13CA9"/>
    <w:rsid w:val="00D1401A"/>
    <w:rsid w:val="00D14CCF"/>
    <w:rsid w:val="00D14F4F"/>
    <w:rsid w:val="00D15D63"/>
    <w:rsid w:val="00D16C8A"/>
    <w:rsid w:val="00D16ED6"/>
    <w:rsid w:val="00D1791B"/>
    <w:rsid w:val="00D17E31"/>
    <w:rsid w:val="00D2021D"/>
    <w:rsid w:val="00D2114B"/>
    <w:rsid w:val="00D22282"/>
    <w:rsid w:val="00D22AFD"/>
    <w:rsid w:val="00D22FDE"/>
    <w:rsid w:val="00D25C78"/>
    <w:rsid w:val="00D25CF2"/>
    <w:rsid w:val="00D26497"/>
    <w:rsid w:val="00D279D1"/>
    <w:rsid w:val="00D27A1A"/>
    <w:rsid w:val="00D30CBA"/>
    <w:rsid w:val="00D311F9"/>
    <w:rsid w:val="00D320A7"/>
    <w:rsid w:val="00D321CD"/>
    <w:rsid w:val="00D35192"/>
    <w:rsid w:val="00D36278"/>
    <w:rsid w:val="00D365F4"/>
    <w:rsid w:val="00D369A4"/>
    <w:rsid w:val="00D36E5F"/>
    <w:rsid w:val="00D36F9D"/>
    <w:rsid w:val="00D372D1"/>
    <w:rsid w:val="00D40BB9"/>
    <w:rsid w:val="00D40DCA"/>
    <w:rsid w:val="00D4114B"/>
    <w:rsid w:val="00D41E26"/>
    <w:rsid w:val="00D425F2"/>
    <w:rsid w:val="00D428A6"/>
    <w:rsid w:val="00D42CCB"/>
    <w:rsid w:val="00D42EAB"/>
    <w:rsid w:val="00D4427F"/>
    <w:rsid w:val="00D44810"/>
    <w:rsid w:val="00D44CBE"/>
    <w:rsid w:val="00D4588A"/>
    <w:rsid w:val="00D459C4"/>
    <w:rsid w:val="00D45ECB"/>
    <w:rsid w:val="00D46209"/>
    <w:rsid w:val="00D47B11"/>
    <w:rsid w:val="00D47B28"/>
    <w:rsid w:val="00D47C83"/>
    <w:rsid w:val="00D50137"/>
    <w:rsid w:val="00D5067D"/>
    <w:rsid w:val="00D51FA2"/>
    <w:rsid w:val="00D523DE"/>
    <w:rsid w:val="00D5364D"/>
    <w:rsid w:val="00D549CB"/>
    <w:rsid w:val="00D5546E"/>
    <w:rsid w:val="00D55F73"/>
    <w:rsid w:val="00D56984"/>
    <w:rsid w:val="00D56C6D"/>
    <w:rsid w:val="00D56DCC"/>
    <w:rsid w:val="00D5703F"/>
    <w:rsid w:val="00D57052"/>
    <w:rsid w:val="00D571D6"/>
    <w:rsid w:val="00D575F7"/>
    <w:rsid w:val="00D5784D"/>
    <w:rsid w:val="00D57D8D"/>
    <w:rsid w:val="00D57DA4"/>
    <w:rsid w:val="00D6047E"/>
    <w:rsid w:val="00D61A63"/>
    <w:rsid w:val="00D61CE4"/>
    <w:rsid w:val="00D63291"/>
    <w:rsid w:val="00D65263"/>
    <w:rsid w:val="00D67367"/>
    <w:rsid w:val="00D70312"/>
    <w:rsid w:val="00D718FC"/>
    <w:rsid w:val="00D71C6E"/>
    <w:rsid w:val="00D71E8E"/>
    <w:rsid w:val="00D71F6C"/>
    <w:rsid w:val="00D7369D"/>
    <w:rsid w:val="00D73BFA"/>
    <w:rsid w:val="00D74550"/>
    <w:rsid w:val="00D76720"/>
    <w:rsid w:val="00D7692F"/>
    <w:rsid w:val="00D80546"/>
    <w:rsid w:val="00D81157"/>
    <w:rsid w:val="00D81230"/>
    <w:rsid w:val="00D814A2"/>
    <w:rsid w:val="00D816E1"/>
    <w:rsid w:val="00D818BC"/>
    <w:rsid w:val="00D821C7"/>
    <w:rsid w:val="00D82C95"/>
    <w:rsid w:val="00D82DE1"/>
    <w:rsid w:val="00D835AB"/>
    <w:rsid w:val="00D83AE8"/>
    <w:rsid w:val="00D8427D"/>
    <w:rsid w:val="00D84879"/>
    <w:rsid w:val="00D84BDA"/>
    <w:rsid w:val="00D8527E"/>
    <w:rsid w:val="00D8598B"/>
    <w:rsid w:val="00D867ED"/>
    <w:rsid w:val="00D8780B"/>
    <w:rsid w:val="00D90521"/>
    <w:rsid w:val="00D91BB5"/>
    <w:rsid w:val="00D91E48"/>
    <w:rsid w:val="00D934B1"/>
    <w:rsid w:val="00D943B5"/>
    <w:rsid w:val="00D94624"/>
    <w:rsid w:val="00D94A66"/>
    <w:rsid w:val="00D95C65"/>
    <w:rsid w:val="00D96425"/>
    <w:rsid w:val="00D973DB"/>
    <w:rsid w:val="00DA003C"/>
    <w:rsid w:val="00DA102A"/>
    <w:rsid w:val="00DA1C37"/>
    <w:rsid w:val="00DA26A4"/>
    <w:rsid w:val="00DA26E1"/>
    <w:rsid w:val="00DA2FA5"/>
    <w:rsid w:val="00DA3309"/>
    <w:rsid w:val="00DA33F4"/>
    <w:rsid w:val="00DA3672"/>
    <w:rsid w:val="00DA369B"/>
    <w:rsid w:val="00DA385A"/>
    <w:rsid w:val="00DA3A4C"/>
    <w:rsid w:val="00DA481F"/>
    <w:rsid w:val="00DA4F17"/>
    <w:rsid w:val="00DB1F3C"/>
    <w:rsid w:val="00DB29AF"/>
    <w:rsid w:val="00DB3EAA"/>
    <w:rsid w:val="00DB3F61"/>
    <w:rsid w:val="00DB5118"/>
    <w:rsid w:val="00DB52E6"/>
    <w:rsid w:val="00DB5717"/>
    <w:rsid w:val="00DB6F1F"/>
    <w:rsid w:val="00DC1009"/>
    <w:rsid w:val="00DC1AF8"/>
    <w:rsid w:val="00DC2D7D"/>
    <w:rsid w:val="00DC2DD8"/>
    <w:rsid w:val="00DC3669"/>
    <w:rsid w:val="00DC534B"/>
    <w:rsid w:val="00DC54B9"/>
    <w:rsid w:val="00DC571F"/>
    <w:rsid w:val="00DC60FB"/>
    <w:rsid w:val="00DC702C"/>
    <w:rsid w:val="00DC762C"/>
    <w:rsid w:val="00DD0E89"/>
    <w:rsid w:val="00DD1B34"/>
    <w:rsid w:val="00DD1B9C"/>
    <w:rsid w:val="00DD1E92"/>
    <w:rsid w:val="00DD366D"/>
    <w:rsid w:val="00DD3F79"/>
    <w:rsid w:val="00DD4063"/>
    <w:rsid w:val="00DD473D"/>
    <w:rsid w:val="00DD4E1B"/>
    <w:rsid w:val="00DD552A"/>
    <w:rsid w:val="00DD55FC"/>
    <w:rsid w:val="00DE04A5"/>
    <w:rsid w:val="00DE0D09"/>
    <w:rsid w:val="00DE0F0F"/>
    <w:rsid w:val="00DE1A55"/>
    <w:rsid w:val="00DE30B7"/>
    <w:rsid w:val="00DE35A0"/>
    <w:rsid w:val="00DE3665"/>
    <w:rsid w:val="00DE3A83"/>
    <w:rsid w:val="00DE3D22"/>
    <w:rsid w:val="00DE443C"/>
    <w:rsid w:val="00DE4D73"/>
    <w:rsid w:val="00DE5E15"/>
    <w:rsid w:val="00DE7090"/>
    <w:rsid w:val="00DE744E"/>
    <w:rsid w:val="00DE75D9"/>
    <w:rsid w:val="00DF0EFE"/>
    <w:rsid w:val="00DF1118"/>
    <w:rsid w:val="00DF142F"/>
    <w:rsid w:val="00DF15E8"/>
    <w:rsid w:val="00DF1B0D"/>
    <w:rsid w:val="00DF1B32"/>
    <w:rsid w:val="00DF1C76"/>
    <w:rsid w:val="00DF2278"/>
    <w:rsid w:val="00DF26DF"/>
    <w:rsid w:val="00DF3D36"/>
    <w:rsid w:val="00DF5135"/>
    <w:rsid w:val="00DF5D1C"/>
    <w:rsid w:val="00DF617E"/>
    <w:rsid w:val="00DF644E"/>
    <w:rsid w:val="00DF6476"/>
    <w:rsid w:val="00DF73F9"/>
    <w:rsid w:val="00DF765E"/>
    <w:rsid w:val="00DF7816"/>
    <w:rsid w:val="00DF7C54"/>
    <w:rsid w:val="00E003BE"/>
    <w:rsid w:val="00E0057B"/>
    <w:rsid w:val="00E00675"/>
    <w:rsid w:val="00E02DFB"/>
    <w:rsid w:val="00E02F30"/>
    <w:rsid w:val="00E03223"/>
    <w:rsid w:val="00E0354A"/>
    <w:rsid w:val="00E03700"/>
    <w:rsid w:val="00E037FA"/>
    <w:rsid w:val="00E04183"/>
    <w:rsid w:val="00E0428B"/>
    <w:rsid w:val="00E04D33"/>
    <w:rsid w:val="00E060C1"/>
    <w:rsid w:val="00E0612C"/>
    <w:rsid w:val="00E06CB8"/>
    <w:rsid w:val="00E07385"/>
    <w:rsid w:val="00E07519"/>
    <w:rsid w:val="00E07773"/>
    <w:rsid w:val="00E10440"/>
    <w:rsid w:val="00E10D9D"/>
    <w:rsid w:val="00E114E9"/>
    <w:rsid w:val="00E12115"/>
    <w:rsid w:val="00E1489F"/>
    <w:rsid w:val="00E20956"/>
    <w:rsid w:val="00E21109"/>
    <w:rsid w:val="00E21892"/>
    <w:rsid w:val="00E21C56"/>
    <w:rsid w:val="00E21E6D"/>
    <w:rsid w:val="00E226CF"/>
    <w:rsid w:val="00E22714"/>
    <w:rsid w:val="00E22BA4"/>
    <w:rsid w:val="00E22D27"/>
    <w:rsid w:val="00E22F69"/>
    <w:rsid w:val="00E23173"/>
    <w:rsid w:val="00E232DA"/>
    <w:rsid w:val="00E238CA"/>
    <w:rsid w:val="00E2484B"/>
    <w:rsid w:val="00E249E2"/>
    <w:rsid w:val="00E24B9A"/>
    <w:rsid w:val="00E25072"/>
    <w:rsid w:val="00E259CA"/>
    <w:rsid w:val="00E25C24"/>
    <w:rsid w:val="00E31650"/>
    <w:rsid w:val="00E31ADD"/>
    <w:rsid w:val="00E32A2B"/>
    <w:rsid w:val="00E3370A"/>
    <w:rsid w:val="00E34CE4"/>
    <w:rsid w:val="00E35719"/>
    <w:rsid w:val="00E36430"/>
    <w:rsid w:val="00E366BD"/>
    <w:rsid w:val="00E366E6"/>
    <w:rsid w:val="00E379A9"/>
    <w:rsid w:val="00E37EC7"/>
    <w:rsid w:val="00E4071A"/>
    <w:rsid w:val="00E41382"/>
    <w:rsid w:val="00E41ACE"/>
    <w:rsid w:val="00E424E9"/>
    <w:rsid w:val="00E42C00"/>
    <w:rsid w:val="00E4348C"/>
    <w:rsid w:val="00E44B24"/>
    <w:rsid w:val="00E4611D"/>
    <w:rsid w:val="00E46AD2"/>
    <w:rsid w:val="00E5077C"/>
    <w:rsid w:val="00E5187F"/>
    <w:rsid w:val="00E51E5F"/>
    <w:rsid w:val="00E52860"/>
    <w:rsid w:val="00E52C21"/>
    <w:rsid w:val="00E53019"/>
    <w:rsid w:val="00E53BC2"/>
    <w:rsid w:val="00E53C9D"/>
    <w:rsid w:val="00E546E0"/>
    <w:rsid w:val="00E54DF9"/>
    <w:rsid w:val="00E54ECA"/>
    <w:rsid w:val="00E55122"/>
    <w:rsid w:val="00E55CA2"/>
    <w:rsid w:val="00E55CC0"/>
    <w:rsid w:val="00E55FCE"/>
    <w:rsid w:val="00E56A19"/>
    <w:rsid w:val="00E60135"/>
    <w:rsid w:val="00E60FEC"/>
    <w:rsid w:val="00E61033"/>
    <w:rsid w:val="00E61BCC"/>
    <w:rsid w:val="00E62A4B"/>
    <w:rsid w:val="00E64180"/>
    <w:rsid w:val="00E65150"/>
    <w:rsid w:val="00E65B43"/>
    <w:rsid w:val="00E66B46"/>
    <w:rsid w:val="00E7003C"/>
    <w:rsid w:val="00E71896"/>
    <w:rsid w:val="00E71E39"/>
    <w:rsid w:val="00E71F21"/>
    <w:rsid w:val="00E720AF"/>
    <w:rsid w:val="00E7248C"/>
    <w:rsid w:val="00E7279D"/>
    <w:rsid w:val="00E7337E"/>
    <w:rsid w:val="00E73FDC"/>
    <w:rsid w:val="00E742A0"/>
    <w:rsid w:val="00E75249"/>
    <w:rsid w:val="00E755D1"/>
    <w:rsid w:val="00E757AE"/>
    <w:rsid w:val="00E75B2F"/>
    <w:rsid w:val="00E75D51"/>
    <w:rsid w:val="00E80430"/>
    <w:rsid w:val="00E80474"/>
    <w:rsid w:val="00E80563"/>
    <w:rsid w:val="00E807CC"/>
    <w:rsid w:val="00E80EEC"/>
    <w:rsid w:val="00E81631"/>
    <w:rsid w:val="00E82507"/>
    <w:rsid w:val="00E827E5"/>
    <w:rsid w:val="00E832C0"/>
    <w:rsid w:val="00E834D3"/>
    <w:rsid w:val="00E83593"/>
    <w:rsid w:val="00E848D7"/>
    <w:rsid w:val="00E84C6E"/>
    <w:rsid w:val="00E85039"/>
    <w:rsid w:val="00E8592E"/>
    <w:rsid w:val="00E8766F"/>
    <w:rsid w:val="00E87688"/>
    <w:rsid w:val="00E87E4E"/>
    <w:rsid w:val="00E90A37"/>
    <w:rsid w:val="00E91AEA"/>
    <w:rsid w:val="00E924A6"/>
    <w:rsid w:val="00E92B65"/>
    <w:rsid w:val="00E931C1"/>
    <w:rsid w:val="00E93374"/>
    <w:rsid w:val="00E93F35"/>
    <w:rsid w:val="00E946BB"/>
    <w:rsid w:val="00E948A6"/>
    <w:rsid w:val="00E962F3"/>
    <w:rsid w:val="00E97110"/>
    <w:rsid w:val="00E97D8E"/>
    <w:rsid w:val="00EA0037"/>
    <w:rsid w:val="00EA03E5"/>
    <w:rsid w:val="00EA17A8"/>
    <w:rsid w:val="00EA345B"/>
    <w:rsid w:val="00EA3EF2"/>
    <w:rsid w:val="00EA44A0"/>
    <w:rsid w:val="00EA46C0"/>
    <w:rsid w:val="00EA516C"/>
    <w:rsid w:val="00EA66DB"/>
    <w:rsid w:val="00EA6E68"/>
    <w:rsid w:val="00EA77D3"/>
    <w:rsid w:val="00EA7FBC"/>
    <w:rsid w:val="00EB054E"/>
    <w:rsid w:val="00EB05C0"/>
    <w:rsid w:val="00EB1447"/>
    <w:rsid w:val="00EB2CAE"/>
    <w:rsid w:val="00EB3A6E"/>
    <w:rsid w:val="00EB3B44"/>
    <w:rsid w:val="00EB440A"/>
    <w:rsid w:val="00EB481F"/>
    <w:rsid w:val="00EB51A4"/>
    <w:rsid w:val="00EB6B37"/>
    <w:rsid w:val="00EB703C"/>
    <w:rsid w:val="00EB793D"/>
    <w:rsid w:val="00EC076C"/>
    <w:rsid w:val="00EC0D46"/>
    <w:rsid w:val="00EC2669"/>
    <w:rsid w:val="00EC26B9"/>
    <w:rsid w:val="00EC2AA6"/>
    <w:rsid w:val="00EC2C8E"/>
    <w:rsid w:val="00EC2D84"/>
    <w:rsid w:val="00EC37F3"/>
    <w:rsid w:val="00EC516A"/>
    <w:rsid w:val="00EC65AF"/>
    <w:rsid w:val="00EC6A18"/>
    <w:rsid w:val="00EC6A54"/>
    <w:rsid w:val="00EC6FE9"/>
    <w:rsid w:val="00ED052E"/>
    <w:rsid w:val="00ED0617"/>
    <w:rsid w:val="00ED140D"/>
    <w:rsid w:val="00ED1BB0"/>
    <w:rsid w:val="00ED2F87"/>
    <w:rsid w:val="00ED3460"/>
    <w:rsid w:val="00ED380B"/>
    <w:rsid w:val="00ED4851"/>
    <w:rsid w:val="00ED548E"/>
    <w:rsid w:val="00ED7156"/>
    <w:rsid w:val="00EE005B"/>
    <w:rsid w:val="00EE0446"/>
    <w:rsid w:val="00EE10F0"/>
    <w:rsid w:val="00EE26F1"/>
    <w:rsid w:val="00EE2A3B"/>
    <w:rsid w:val="00EE31E2"/>
    <w:rsid w:val="00EE43A6"/>
    <w:rsid w:val="00EE4A93"/>
    <w:rsid w:val="00EE5436"/>
    <w:rsid w:val="00EF0E06"/>
    <w:rsid w:val="00EF0EF3"/>
    <w:rsid w:val="00EF1149"/>
    <w:rsid w:val="00EF204B"/>
    <w:rsid w:val="00EF2065"/>
    <w:rsid w:val="00EF2592"/>
    <w:rsid w:val="00EF2B42"/>
    <w:rsid w:val="00EF4D2A"/>
    <w:rsid w:val="00EF5339"/>
    <w:rsid w:val="00EF6CA8"/>
    <w:rsid w:val="00EF73E4"/>
    <w:rsid w:val="00EF7816"/>
    <w:rsid w:val="00F00EA6"/>
    <w:rsid w:val="00F00F20"/>
    <w:rsid w:val="00F01520"/>
    <w:rsid w:val="00F01A9F"/>
    <w:rsid w:val="00F02BBB"/>
    <w:rsid w:val="00F037E1"/>
    <w:rsid w:val="00F03E71"/>
    <w:rsid w:val="00F03F1B"/>
    <w:rsid w:val="00F03F20"/>
    <w:rsid w:val="00F05BA9"/>
    <w:rsid w:val="00F05DF2"/>
    <w:rsid w:val="00F05F7B"/>
    <w:rsid w:val="00F061C1"/>
    <w:rsid w:val="00F06CAB"/>
    <w:rsid w:val="00F07D7C"/>
    <w:rsid w:val="00F1071F"/>
    <w:rsid w:val="00F1091E"/>
    <w:rsid w:val="00F11092"/>
    <w:rsid w:val="00F116E5"/>
    <w:rsid w:val="00F13D04"/>
    <w:rsid w:val="00F15026"/>
    <w:rsid w:val="00F15CF1"/>
    <w:rsid w:val="00F16635"/>
    <w:rsid w:val="00F1670D"/>
    <w:rsid w:val="00F17372"/>
    <w:rsid w:val="00F174F3"/>
    <w:rsid w:val="00F176CB"/>
    <w:rsid w:val="00F17B66"/>
    <w:rsid w:val="00F17CD9"/>
    <w:rsid w:val="00F206B3"/>
    <w:rsid w:val="00F2182A"/>
    <w:rsid w:val="00F22346"/>
    <w:rsid w:val="00F223BB"/>
    <w:rsid w:val="00F224E7"/>
    <w:rsid w:val="00F22E99"/>
    <w:rsid w:val="00F24011"/>
    <w:rsid w:val="00F24551"/>
    <w:rsid w:val="00F2528C"/>
    <w:rsid w:val="00F25329"/>
    <w:rsid w:val="00F25DBE"/>
    <w:rsid w:val="00F26009"/>
    <w:rsid w:val="00F27673"/>
    <w:rsid w:val="00F30259"/>
    <w:rsid w:val="00F3161E"/>
    <w:rsid w:val="00F320FD"/>
    <w:rsid w:val="00F32620"/>
    <w:rsid w:val="00F32F7E"/>
    <w:rsid w:val="00F33619"/>
    <w:rsid w:val="00F33647"/>
    <w:rsid w:val="00F34298"/>
    <w:rsid w:val="00F3466B"/>
    <w:rsid w:val="00F35CE3"/>
    <w:rsid w:val="00F361D7"/>
    <w:rsid w:val="00F36F3A"/>
    <w:rsid w:val="00F414C0"/>
    <w:rsid w:val="00F4195C"/>
    <w:rsid w:val="00F41AA7"/>
    <w:rsid w:val="00F41FC7"/>
    <w:rsid w:val="00F436D8"/>
    <w:rsid w:val="00F45756"/>
    <w:rsid w:val="00F46440"/>
    <w:rsid w:val="00F46DAA"/>
    <w:rsid w:val="00F47493"/>
    <w:rsid w:val="00F47DF1"/>
    <w:rsid w:val="00F47E67"/>
    <w:rsid w:val="00F500FC"/>
    <w:rsid w:val="00F5017D"/>
    <w:rsid w:val="00F50D6F"/>
    <w:rsid w:val="00F53112"/>
    <w:rsid w:val="00F54F89"/>
    <w:rsid w:val="00F5529D"/>
    <w:rsid w:val="00F558BC"/>
    <w:rsid w:val="00F55CAA"/>
    <w:rsid w:val="00F56E3B"/>
    <w:rsid w:val="00F56F22"/>
    <w:rsid w:val="00F57512"/>
    <w:rsid w:val="00F577A7"/>
    <w:rsid w:val="00F61660"/>
    <w:rsid w:val="00F62728"/>
    <w:rsid w:val="00F636EE"/>
    <w:rsid w:val="00F63AFD"/>
    <w:rsid w:val="00F65216"/>
    <w:rsid w:val="00F653FE"/>
    <w:rsid w:val="00F65A3E"/>
    <w:rsid w:val="00F66910"/>
    <w:rsid w:val="00F66BDE"/>
    <w:rsid w:val="00F673C2"/>
    <w:rsid w:val="00F7064A"/>
    <w:rsid w:val="00F75475"/>
    <w:rsid w:val="00F754BB"/>
    <w:rsid w:val="00F75570"/>
    <w:rsid w:val="00F768F1"/>
    <w:rsid w:val="00F80E15"/>
    <w:rsid w:val="00F811D1"/>
    <w:rsid w:val="00F819DA"/>
    <w:rsid w:val="00F82130"/>
    <w:rsid w:val="00F82418"/>
    <w:rsid w:val="00F8439C"/>
    <w:rsid w:val="00F845FD"/>
    <w:rsid w:val="00F8529F"/>
    <w:rsid w:val="00F85847"/>
    <w:rsid w:val="00F86F3B"/>
    <w:rsid w:val="00F87339"/>
    <w:rsid w:val="00F87644"/>
    <w:rsid w:val="00F90B2A"/>
    <w:rsid w:val="00F90FD8"/>
    <w:rsid w:val="00F91837"/>
    <w:rsid w:val="00F91DA6"/>
    <w:rsid w:val="00F91DD8"/>
    <w:rsid w:val="00F9328A"/>
    <w:rsid w:val="00F94E4A"/>
    <w:rsid w:val="00F954A1"/>
    <w:rsid w:val="00F95563"/>
    <w:rsid w:val="00F9623D"/>
    <w:rsid w:val="00F96C0A"/>
    <w:rsid w:val="00F96D07"/>
    <w:rsid w:val="00F971CA"/>
    <w:rsid w:val="00FA0C3D"/>
    <w:rsid w:val="00FA11E0"/>
    <w:rsid w:val="00FA24FF"/>
    <w:rsid w:val="00FA2BB4"/>
    <w:rsid w:val="00FA2C60"/>
    <w:rsid w:val="00FA4FB8"/>
    <w:rsid w:val="00FA5961"/>
    <w:rsid w:val="00FA5F6C"/>
    <w:rsid w:val="00FA6988"/>
    <w:rsid w:val="00FA71D5"/>
    <w:rsid w:val="00FA7904"/>
    <w:rsid w:val="00FB0180"/>
    <w:rsid w:val="00FB0329"/>
    <w:rsid w:val="00FB1277"/>
    <w:rsid w:val="00FB160F"/>
    <w:rsid w:val="00FB201D"/>
    <w:rsid w:val="00FB31F1"/>
    <w:rsid w:val="00FB4CAE"/>
    <w:rsid w:val="00FB5583"/>
    <w:rsid w:val="00FB638B"/>
    <w:rsid w:val="00FC0114"/>
    <w:rsid w:val="00FC0433"/>
    <w:rsid w:val="00FC0953"/>
    <w:rsid w:val="00FC1545"/>
    <w:rsid w:val="00FC1A09"/>
    <w:rsid w:val="00FC1D56"/>
    <w:rsid w:val="00FC2954"/>
    <w:rsid w:val="00FC3466"/>
    <w:rsid w:val="00FC3576"/>
    <w:rsid w:val="00FC3966"/>
    <w:rsid w:val="00FC402D"/>
    <w:rsid w:val="00FC4CED"/>
    <w:rsid w:val="00FC51CF"/>
    <w:rsid w:val="00FC5BFD"/>
    <w:rsid w:val="00FC7B2B"/>
    <w:rsid w:val="00FD0013"/>
    <w:rsid w:val="00FD20E9"/>
    <w:rsid w:val="00FD2551"/>
    <w:rsid w:val="00FD3AE0"/>
    <w:rsid w:val="00FD4540"/>
    <w:rsid w:val="00FD49DD"/>
    <w:rsid w:val="00FD56A8"/>
    <w:rsid w:val="00FD5878"/>
    <w:rsid w:val="00FD6EFB"/>
    <w:rsid w:val="00FD7900"/>
    <w:rsid w:val="00FD7B5A"/>
    <w:rsid w:val="00FE013C"/>
    <w:rsid w:val="00FE19E1"/>
    <w:rsid w:val="00FE22B1"/>
    <w:rsid w:val="00FE3053"/>
    <w:rsid w:val="00FE3071"/>
    <w:rsid w:val="00FE31D2"/>
    <w:rsid w:val="00FE37AE"/>
    <w:rsid w:val="00FE54D0"/>
    <w:rsid w:val="00FE553F"/>
    <w:rsid w:val="00FE56AA"/>
    <w:rsid w:val="00FE75E9"/>
    <w:rsid w:val="00FE78E1"/>
    <w:rsid w:val="00FF1038"/>
    <w:rsid w:val="00FF1CF6"/>
    <w:rsid w:val="00FF265E"/>
    <w:rsid w:val="00FF27D0"/>
    <w:rsid w:val="00FF2B1D"/>
    <w:rsid w:val="00FF2BEE"/>
    <w:rsid w:val="00FF2EBD"/>
    <w:rsid w:val="00FF2F02"/>
    <w:rsid w:val="00FF3D3F"/>
    <w:rsid w:val="00FF6361"/>
    <w:rsid w:val="00FF67AA"/>
    <w:rsid w:val="00FF742C"/>
    <w:rsid w:val="00FF7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C8"/>
  </w:style>
  <w:style w:type="paragraph" w:styleId="1">
    <w:name w:val="heading 1"/>
    <w:basedOn w:val="a"/>
    <w:next w:val="a"/>
    <w:link w:val="10"/>
    <w:qFormat/>
    <w:rsid w:val="00666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722DE"/>
    <w:pPr>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22DE"/>
    <w:rPr>
      <w:rFonts w:asciiTheme="majorHAnsi" w:eastAsiaTheme="majorEastAsia" w:hAnsiTheme="majorHAnsi" w:cstheme="majorBidi"/>
      <w:b/>
      <w:bCs/>
      <w:sz w:val="26"/>
      <w:szCs w:val="26"/>
    </w:rPr>
  </w:style>
  <w:style w:type="character" w:styleId="a3">
    <w:name w:val="Hyperlink"/>
    <w:basedOn w:val="a0"/>
    <w:uiPriority w:val="99"/>
    <w:unhideWhenUsed/>
    <w:rsid w:val="007722DE"/>
    <w:rPr>
      <w:color w:val="0000FF" w:themeColor="hyperlink"/>
      <w:u w:val="single"/>
    </w:rPr>
  </w:style>
  <w:style w:type="paragraph" w:styleId="a4">
    <w:name w:val="Normal (Web)"/>
    <w:basedOn w:val="a"/>
    <w:unhideWhenUsed/>
    <w:rsid w:val="00772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7722DE"/>
    <w:pPr>
      <w:tabs>
        <w:tab w:val="center" w:pos="4677"/>
        <w:tab w:val="right" w:pos="9355"/>
      </w:tabs>
      <w:spacing w:after="0" w:line="240" w:lineRule="auto"/>
    </w:pPr>
  </w:style>
  <w:style w:type="character" w:customStyle="1" w:styleId="a6">
    <w:name w:val="Верхний колонтитул Знак"/>
    <w:basedOn w:val="a0"/>
    <w:link w:val="a5"/>
    <w:rsid w:val="007722DE"/>
  </w:style>
  <w:style w:type="character" w:customStyle="1" w:styleId="a7">
    <w:name w:val="Нижний колонтитул Знак"/>
    <w:basedOn w:val="a0"/>
    <w:link w:val="a8"/>
    <w:rsid w:val="007722DE"/>
  </w:style>
  <w:style w:type="paragraph" w:styleId="a8">
    <w:name w:val="footer"/>
    <w:basedOn w:val="a"/>
    <w:link w:val="a7"/>
    <w:unhideWhenUsed/>
    <w:rsid w:val="007722DE"/>
    <w:pPr>
      <w:tabs>
        <w:tab w:val="center" w:pos="4677"/>
        <w:tab w:val="right" w:pos="9355"/>
      </w:tabs>
      <w:spacing w:after="0" w:line="240" w:lineRule="auto"/>
    </w:pPr>
  </w:style>
  <w:style w:type="character" w:customStyle="1" w:styleId="11">
    <w:name w:val="Нижний колонтитул Знак1"/>
    <w:basedOn w:val="a0"/>
    <w:uiPriority w:val="99"/>
    <w:semiHidden/>
    <w:rsid w:val="007722DE"/>
  </w:style>
  <w:style w:type="paragraph" w:styleId="a9">
    <w:name w:val="Plain Text"/>
    <w:basedOn w:val="a"/>
    <w:link w:val="aa"/>
    <w:uiPriority w:val="99"/>
    <w:unhideWhenUsed/>
    <w:rsid w:val="007722DE"/>
    <w:pPr>
      <w:autoSpaceDE w:val="0"/>
      <w:autoSpaceDN w:val="0"/>
      <w:adjustRightInd w:val="0"/>
      <w:spacing w:before="70" w:after="70" w:line="240" w:lineRule="auto"/>
      <w:ind w:left="1843" w:hanging="1843"/>
    </w:pPr>
    <w:rPr>
      <w:rFonts w:ascii="Arial" w:eastAsia="Times New Roman" w:hAnsi="Arial" w:cs="Times New Roman"/>
      <w:sz w:val="16"/>
      <w:szCs w:val="16"/>
      <w:lang w:val="en-GB" w:eastAsia="en-GB"/>
    </w:rPr>
  </w:style>
  <w:style w:type="character" w:customStyle="1" w:styleId="aa">
    <w:name w:val="Текст Знак"/>
    <w:basedOn w:val="a0"/>
    <w:link w:val="a9"/>
    <w:uiPriority w:val="99"/>
    <w:rsid w:val="007722DE"/>
    <w:rPr>
      <w:rFonts w:ascii="Arial" w:eastAsia="Times New Roman" w:hAnsi="Arial" w:cs="Times New Roman"/>
      <w:sz w:val="16"/>
      <w:szCs w:val="16"/>
      <w:lang w:val="en-GB" w:eastAsia="en-GB"/>
    </w:rPr>
  </w:style>
  <w:style w:type="character" w:customStyle="1" w:styleId="ab">
    <w:name w:val="Текст выноски Знак"/>
    <w:basedOn w:val="a0"/>
    <w:link w:val="ac"/>
    <w:uiPriority w:val="99"/>
    <w:semiHidden/>
    <w:rsid w:val="007722DE"/>
    <w:rPr>
      <w:rFonts w:ascii="Tahoma" w:hAnsi="Tahoma" w:cs="Tahoma"/>
      <w:sz w:val="16"/>
      <w:szCs w:val="16"/>
    </w:rPr>
  </w:style>
  <w:style w:type="paragraph" w:styleId="ac">
    <w:name w:val="Balloon Text"/>
    <w:basedOn w:val="a"/>
    <w:link w:val="ab"/>
    <w:semiHidden/>
    <w:unhideWhenUsed/>
    <w:rsid w:val="007722DE"/>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7722DE"/>
    <w:rPr>
      <w:rFonts w:ascii="Tahoma" w:hAnsi="Tahoma" w:cs="Tahoma"/>
      <w:sz w:val="16"/>
      <w:szCs w:val="16"/>
    </w:rPr>
  </w:style>
  <w:style w:type="paragraph" w:styleId="ad">
    <w:name w:val="No Spacing"/>
    <w:aliases w:val="Дооранов"/>
    <w:link w:val="ae"/>
    <w:uiPriority w:val="1"/>
    <w:qFormat/>
    <w:rsid w:val="007722DE"/>
    <w:pPr>
      <w:spacing w:after="0" w:line="240" w:lineRule="auto"/>
    </w:pPr>
  </w:style>
  <w:style w:type="paragraph" w:styleId="af">
    <w:name w:val="List Paragraph"/>
    <w:aliases w:val="List Paragraph (numbered (a)),List Paragraph1,WB Para,Akapit z listą BS,List Paragraph 1,NUMBERED PARAGRAPH,References,CPS,List_Paragraph,Multilevel para_II"/>
    <w:basedOn w:val="a"/>
    <w:link w:val="af0"/>
    <w:uiPriority w:val="34"/>
    <w:qFormat/>
    <w:rsid w:val="007722DE"/>
    <w:pPr>
      <w:ind w:left="720"/>
      <w:contextualSpacing/>
    </w:pPr>
    <w:rPr>
      <w:rFonts w:ascii="Calibri" w:eastAsia="Times New Roman" w:hAnsi="Calibri" w:cs="Times New Roman"/>
      <w:lang w:eastAsia="ru-RU"/>
    </w:rPr>
  </w:style>
  <w:style w:type="paragraph" w:customStyle="1" w:styleId="MainParanoChapter">
    <w:name w:val="Main Para no Chapter #"/>
    <w:basedOn w:val="a"/>
    <w:rsid w:val="007722DE"/>
    <w:pPr>
      <w:tabs>
        <w:tab w:val="left" w:pos="432"/>
      </w:tabs>
      <w:spacing w:after="240" w:line="240" w:lineRule="auto"/>
      <w:jc w:val="both"/>
      <w:outlineLvl w:val="1"/>
    </w:pPr>
    <w:rPr>
      <w:rFonts w:ascii="Times New Roman" w:eastAsia="Times New Roman" w:hAnsi="Times New Roman" w:cs="Times New Roman"/>
      <w:sz w:val="24"/>
      <w:szCs w:val="24"/>
      <w:lang w:val="en-US"/>
    </w:rPr>
  </w:style>
  <w:style w:type="paragraph" w:customStyle="1" w:styleId="tkNazvanie">
    <w:name w:val="_Название (tkNazvanie)"/>
    <w:basedOn w:val="a"/>
    <w:rsid w:val="007722DE"/>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link w:val="tkTekst0"/>
    <w:rsid w:val="007722DE"/>
    <w:pPr>
      <w:spacing w:after="60"/>
      <w:ind w:firstLine="567"/>
      <w:jc w:val="both"/>
    </w:pPr>
    <w:rPr>
      <w:rFonts w:ascii="Arial" w:eastAsia="Times New Roman" w:hAnsi="Arial" w:cs="Arial"/>
      <w:sz w:val="20"/>
      <w:szCs w:val="20"/>
      <w:lang w:eastAsia="ru-RU"/>
    </w:rPr>
  </w:style>
  <w:style w:type="character" w:customStyle="1" w:styleId="apple-converted-space">
    <w:name w:val="apple-converted-space"/>
    <w:basedOn w:val="a0"/>
    <w:rsid w:val="000954B4"/>
  </w:style>
  <w:style w:type="paragraph" w:styleId="af1">
    <w:name w:val="Body Text Indent"/>
    <w:basedOn w:val="a"/>
    <w:link w:val="af2"/>
    <w:unhideWhenUsed/>
    <w:rsid w:val="002B2686"/>
    <w:pPr>
      <w:spacing w:after="120" w:line="240" w:lineRule="auto"/>
      <w:ind w:left="283"/>
    </w:pPr>
    <w:rPr>
      <w:rFonts w:ascii="Times New Roman" w:eastAsia="Batang" w:hAnsi="Times New Roman" w:cs="Times New Roman"/>
      <w:sz w:val="24"/>
      <w:szCs w:val="24"/>
      <w:lang w:eastAsia="ko-KR"/>
    </w:rPr>
  </w:style>
  <w:style w:type="character" w:customStyle="1" w:styleId="af2">
    <w:name w:val="Основной текст с отступом Знак"/>
    <w:basedOn w:val="a0"/>
    <w:link w:val="af1"/>
    <w:rsid w:val="002B2686"/>
    <w:rPr>
      <w:rFonts w:ascii="Times New Roman" w:eastAsia="Batang" w:hAnsi="Times New Roman" w:cs="Times New Roman"/>
      <w:sz w:val="24"/>
      <w:szCs w:val="24"/>
      <w:lang w:eastAsia="ko-KR"/>
    </w:rPr>
  </w:style>
  <w:style w:type="paragraph" w:customStyle="1" w:styleId="tkTablica">
    <w:name w:val="_Текст таблицы (tkTablica)"/>
    <w:basedOn w:val="a"/>
    <w:rsid w:val="006665F0"/>
    <w:pPr>
      <w:spacing w:after="60"/>
      <w:jc w:val="both"/>
    </w:pPr>
    <w:rPr>
      <w:rFonts w:ascii="Arial" w:eastAsia="Times New Roman" w:hAnsi="Arial" w:cs="Arial"/>
      <w:sz w:val="20"/>
      <w:szCs w:val="20"/>
      <w:lang w:eastAsia="ru-RU"/>
    </w:rPr>
  </w:style>
  <w:style w:type="paragraph" w:customStyle="1" w:styleId="Default">
    <w:name w:val="Default"/>
    <w:rsid w:val="00544F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f"/>
    <w:uiPriority w:val="34"/>
    <w:locked/>
    <w:rsid w:val="0096694B"/>
    <w:rPr>
      <w:rFonts w:ascii="Calibri" w:eastAsia="Times New Roman" w:hAnsi="Calibri" w:cs="Times New Roman"/>
      <w:lang w:eastAsia="ru-RU"/>
    </w:rPr>
  </w:style>
  <w:style w:type="character" w:styleId="af3">
    <w:name w:val="FollowedHyperlink"/>
    <w:basedOn w:val="a0"/>
    <w:unhideWhenUsed/>
    <w:rsid w:val="00A54326"/>
    <w:rPr>
      <w:color w:val="800080"/>
      <w:u w:val="single"/>
    </w:rPr>
  </w:style>
  <w:style w:type="character" w:customStyle="1" w:styleId="ae">
    <w:name w:val="Без интервала Знак"/>
    <w:aliases w:val="Дооранов Знак"/>
    <w:link w:val="ad"/>
    <w:uiPriority w:val="1"/>
    <w:locked/>
    <w:rsid w:val="00651A1A"/>
  </w:style>
  <w:style w:type="character" w:customStyle="1" w:styleId="21">
    <w:name w:val="Основной текст (2)_"/>
    <w:link w:val="22"/>
    <w:locked/>
    <w:rsid w:val="00B7531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75313"/>
    <w:pPr>
      <w:widowControl w:val="0"/>
      <w:shd w:val="clear" w:color="auto" w:fill="FFFFFF"/>
      <w:spacing w:before="720" w:after="0" w:line="322" w:lineRule="exact"/>
      <w:ind w:firstLine="580"/>
      <w:jc w:val="both"/>
    </w:pPr>
    <w:rPr>
      <w:rFonts w:ascii="Times New Roman" w:eastAsia="Times New Roman" w:hAnsi="Times New Roman"/>
      <w:sz w:val="28"/>
      <w:szCs w:val="28"/>
    </w:rPr>
  </w:style>
  <w:style w:type="paragraph" w:customStyle="1" w:styleId="13">
    <w:name w:val="Абзац списка1"/>
    <w:basedOn w:val="a"/>
    <w:rsid w:val="00CE6FD6"/>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basedOn w:val="a0"/>
    <w:rsid w:val="0037371B"/>
  </w:style>
  <w:style w:type="paragraph" w:customStyle="1" w:styleId="211">
    <w:name w:val="Основной текст 211"/>
    <w:basedOn w:val="a"/>
    <w:rsid w:val="00BB0E64"/>
    <w:pPr>
      <w:widowControl w:val="0"/>
      <w:spacing w:before="100" w:after="0" w:line="379" w:lineRule="auto"/>
      <w:ind w:firstLine="580"/>
      <w:jc w:val="both"/>
    </w:pPr>
    <w:rPr>
      <w:rFonts w:ascii="Times New Roman" w:eastAsia="Times New Roman" w:hAnsi="Times New Roman" w:cs="Times New Roman"/>
      <w:color w:val="000080"/>
      <w:sz w:val="28"/>
      <w:szCs w:val="20"/>
      <w:lang w:eastAsia="ru-RU"/>
    </w:rPr>
  </w:style>
  <w:style w:type="character" w:styleId="af4">
    <w:name w:val="Emphasis"/>
    <w:basedOn w:val="a0"/>
    <w:qFormat/>
    <w:rsid w:val="006827B1"/>
    <w:rPr>
      <w:i/>
      <w:iCs/>
    </w:rPr>
  </w:style>
  <w:style w:type="character" w:styleId="af5">
    <w:name w:val="Strong"/>
    <w:basedOn w:val="a0"/>
    <w:uiPriority w:val="22"/>
    <w:qFormat/>
    <w:rsid w:val="00293311"/>
    <w:rPr>
      <w:b/>
      <w:bCs/>
    </w:rPr>
  </w:style>
  <w:style w:type="paragraph" w:customStyle="1" w:styleId="tktablica0">
    <w:name w:val="tktablica"/>
    <w:basedOn w:val="a"/>
    <w:rsid w:val="00EA17A8"/>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CF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F3818"/>
    <w:rPr>
      <w:rFonts w:ascii="Courier New" w:eastAsia="Times New Roman" w:hAnsi="Courier New" w:cs="Times New Roman"/>
      <w:sz w:val="20"/>
      <w:szCs w:val="20"/>
    </w:rPr>
  </w:style>
  <w:style w:type="paragraph" w:customStyle="1" w:styleId="ParagraphNumbering">
    <w:name w:val="Paragraph Numbering"/>
    <w:basedOn w:val="a"/>
    <w:rsid w:val="00554FEE"/>
    <w:pPr>
      <w:numPr>
        <w:numId w:val="4"/>
      </w:numPr>
      <w:spacing w:after="240" w:line="240" w:lineRule="auto"/>
      <w:jc w:val="both"/>
    </w:pPr>
    <w:rPr>
      <w:rFonts w:ascii="Times New Roman" w:eastAsia="Times New Roman" w:hAnsi="Times New Roman" w:cs="Times New Roman"/>
      <w:lang w:val="en-US"/>
    </w:rPr>
  </w:style>
  <w:style w:type="character" w:customStyle="1" w:styleId="af6">
    <w:name w:val="Основной текст_"/>
    <w:link w:val="110"/>
    <w:rsid w:val="002771C9"/>
    <w:rPr>
      <w:rFonts w:ascii="Times New Roman" w:hAnsi="Times New Roman" w:cs="Times New Roman" w:hint="default"/>
      <w:strike w:val="0"/>
      <w:dstrike w:val="0"/>
      <w:spacing w:val="3"/>
      <w:sz w:val="25"/>
      <w:szCs w:val="25"/>
      <w:u w:val="none"/>
      <w:effect w:val="none"/>
    </w:rPr>
  </w:style>
  <w:style w:type="paragraph" w:styleId="23">
    <w:name w:val="Body Text 2"/>
    <w:basedOn w:val="a"/>
    <w:link w:val="24"/>
    <w:unhideWhenUsed/>
    <w:rsid w:val="00A63F1F"/>
    <w:pPr>
      <w:spacing w:after="120" w:line="480" w:lineRule="auto"/>
    </w:pPr>
  </w:style>
  <w:style w:type="character" w:customStyle="1" w:styleId="24">
    <w:name w:val="Основной текст 2 Знак"/>
    <w:basedOn w:val="a0"/>
    <w:link w:val="23"/>
    <w:rsid w:val="00A63F1F"/>
  </w:style>
  <w:style w:type="paragraph" w:styleId="af7">
    <w:name w:val="Body Text"/>
    <w:basedOn w:val="a"/>
    <w:link w:val="af8"/>
    <w:rsid w:val="004B5B95"/>
    <w:pPr>
      <w:spacing w:after="120"/>
    </w:pPr>
    <w:rPr>
      <w:rFonts w:ascii="Calibri" w:eastAsia="Times New Roman" w:hAnsi="Calibri" w:cs="Times New Roman"/>
      <w:b/>
      <w:bCs/>
      <w:i/>
      <w:iCs/>
      <w:lang w:eastAsia="ru-RU"/>
    </w:rPr>
  </w:style>
  <w:style w:type="character" w:customStyle="1" w:styleId="af8">
    <w:name w:val="Основной текст Знак"/>
    <w:basedOn w:val="a0"/>
    <w:link w:val="af7"/>
    <w:rsid w:val="004B5B95"/>
    <w:rPr>
      <w:rFonts w:ascii="Calibri" w:eastAsia="Times New Roman" w:hAnsi="Calibri" w:cs="Times New Roman"/>
      <w:b/>
      <w:bCs/>
      <w:i/>
      <w:iCs/>
      <w:lang w:eastAsia="ru-RU"/>
    </w:rPr>
  </w:style>
  <w:style w:type="character" w:customStyle="1" w:styleId="FontStyle12">
    <w:name w:val="Font Style12"/>
    <w:basedOn w:val="a0"/>
    <w:uiPriority w:val="99"/>
    <w:rsid w:val="003879A8"/>
    <w:rPr>
      <w:rFonts w:ascii="Times New Roman" w:hAnsi="Times New Roman" w:cs="Times New Roman" w:hint="default"/>
      <w:sz w:val="24"/>
      <w:szCs w:val="24"/>
    </w:rPr>
  </w:style>
  <w:style w:type="character" w:customStyle="1" w:styleId="af9">
    <w:name w:val="Основной текст + Полужирный"/>
    <w:basedOn w:val="a0"/>
    <w:rsid w:val="003879A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5">
    <w:name w:val="Основной текст (2) + Не полужирный"/>
    <w:basedOn w:val="a0"/>
    <w:rsid w:val="003879A8"/>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14">
    <w:name w:val="Без интервала1"/>
    <w:qFormat/>
    <w:rsid w:val="0075151B"/>
    <w:pPr>
      <w:spacing w:after="0" w:line="240" w:lineRule="auto"/>
    </w:pPr>
    <w:rPr>
      <w:rFonts w:ascii="Calibri" w:eastAsia="Times New Roman" w:hAnsi="Calibri" w:cs="Times New Roman"/>
    </w:rPr>
  </w:style>
  <w:style w:type="character" w:customStyle="1" w:styleId="Bodytext">
    <w:name w:val="Body text_"/>
    <w:basedOn w:val="a0"/>
    <w:link w:val="15"/>
    <w:rsid w:val="008D5DB9"/>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Bodytext"/>
    <w:rsid w:val="008D5DB9"/>
    <w:pPr>
      <w:widowControl w:val="0"/>
      <w:shd w:val="clear" w:color="auto" w:fill="FFFFFF"/>
      <w:spacing w:before="60" w:after="0" w:line="360" w:lineRule="exact"/>
      <w:jc w:val="right"/>
    </w:pPr>
    <w:rPr>
      <w:rFonts w:ascii="Times New Roman" w:eastAsia="Times New Roman" w:hAnsi="Times New Roman" w:cs="Times New Roman"/>
      <w:sz w:val="27"/>
      <w:szCs w:val="27"/>
    </w:rPr>
  </w:style>
  <w:style w:type="table" w:styleId="afa">
    <w:name w:val="Table Grid"/>
    <w:basedOn w:val="a1"/>
    <w:uiPriority w:val="59"/>
    <w:rsid w:val="00333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11"/>
    <w:basedOn w:val="a"/>
    <w:link w:val="af6"/>
    <w:rsid w:val="00E4348C"/>
    <w:pPr>
      <w:shd w:val="clear" w:color="auto" w:fill="FFFFFF"/>
      <w:spacing w:after="0" w:line="413" w:lineRule="exact"/>
      <w:jc w:val="center"/>
    </w:pPr>
    <w:rPr>
      <w:rFonts w:ascii="Times New Roman" w:hAnsi="Times New Roman" w:cs="Times New Roman"/>
      <w:spacing w:val="3"/>
      <w:sz w:val="25"/>
      <w:szCs w:val="25"/>
    </w:rPr>
  </w:style>
  <w:style w:type="character" w:customStyle="1" w:styleId="3">
    <w:name w:val="Основной текст3"/>
    <w:rsid w:val="003F6DEB"/>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26">
    <w:name w:val="Абзац списка2"/>
    <w:basedOn w:val="a"/>
    <w:rsid w:val="00DB3F61"/>
    <w:pPr>
      <w:ind w:left="720"/>
      <w:contextualSpacing/>
    </w:pPr>
    <w:rPr>
      <w:rFonts w:ascii="Calibri" w:eastAsia="Times New Roman" w:hAnsi="Calibri" w:cs="Times New Roman"/>
    </w:rPr>
  </w:style>
  <w:style w:type="paragraph" w:customStyle="1" w:styleId="4">
    <w:name w:val="Основной текст4"/>
    <w:basedOn w:val="a"/>
    <w:rsid w:val="00DB3F61"/>
    <w:pPr>
      <w:widowControl w:val="0"/>
      <w:shd w:val="clear" w:color="auto" w:fill="FFFFFF"/>
      <w:spacing w:after="0" w:line="0" w:lineRule="atLeast"/>
    </w:pPr>
    <w:rPr>
      <w:rFonts w:ascii="Times New Roman" w:eastAsia="Times New Roman" w:hAnsi="Times New Roman" w:cs="Times New Roman"/>
      <w:sz w:val="21"/>
      <w:szCs w:val="21"/>
      <w:lang w:eastAsia="ru-RU"/>
    </w:rPr>
  </w:style>
  <w:style w:type="paragraph" w:styleId="afb">
    <w:name w:val="Title"/>
    <w:aliases w:val="Название Знак1,Знак"/>
    <w:basedOn w:val="a"/>
    <w:link w:val="afc"/>
    <w:qFormat/>
    <w:rsid w:val="007B4257"/>
    <w:pPr>
      <w:spacing w:after="0" w:line="23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aliases w:val="Название Знак1 Знак,Знак Знак"/>
    <w:basedOn w:val="a0"/>
    <w:link w:val="afb"/>
    <w:rsid w:val="007B4257"/>
    <w:rPr>
      <w:rFonts w:ascii="Times New Roman" w:eastAsia="Times New Roman" w:hAnsi="Times New Roman" w:cs="Times New Roman"/>
      <w:b/>
      <w:sz w:val="28"/>
      <w:szCs w:val="20"/>
      <w:lang w:eastAsia="ru-RU"/>
    </w:rPr>
  </w:style>
  <w:style w:type="character" w:customStyle="1" w:styleId="BodytextTimesNewRoman85pt">
    <w:name w:val="Body text + Times New Roman;8;5 pt"/>
    <w:basedOn w:val="Bodytext"/>
    <w:rsid w:val="00F3466B"/>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BodytextGeorgia8pt">
    <w:name w:val="Body text + Georgia;8 pt"/>
    <w:basedOn w:val="Bodytext"/>
    <w:rsid w:val="00F3466B"/>
    <w:rPr>
      <w:rFonts w:ascii="Georgia" w:eastAsia="Georgia" w:hAnsi="Georgia" w:cs="Georgia"/>
      <w:color w:val="000000"/>
      <w:spacing w:val="0"/>
      <w:w w:val="100"/>
      <w:position w:val="0"/>
      <w:sz w:val="16"/>
      <w:szCs w:val="16"/>
      <w:shd w:val="clear" w:color="auto" w:fill="FFFFFF"/>
      <w:lang w:val="ru-RU"/>
    </w:rPr>
  </w:style>
  <w:style w:type="character" w:customStyle="1" w:styleId="Bodytext2Exact">
    <w:name w:val="Body text (2) Exact"/>
    <w:basedOn w:val="a0"/>
    <w:rsid w:val="00F3466B"/>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Bodytext2">
    <w:name w:val="Body text (2)_"/>
    <w:basedOn w:val="a0"/>
    <w:link w:val="Bodytext20"/>
    <w:rsid w:val="00F3466B"/>
    <w:rPr>
      <w:rFonts w:ascii="Times New Roman" w:eastAsia="Times New Roman" w:hAnsi="Times New Roman"/>
      <w:sz w:val="17"/>
      <w:szCs w:val="17"/>
      <w:shd w:val="clear" w:color="auto" w:fill="FFFFFF"/>
    </w:rPr>
  </w:style>
  <w:style w:type="paragraph" w:customStyle="1" w:styleId="Bodytext20">
    <w:name w:val="Body text (2)"/>
    <w:basedOn w:val="a"/>
    <w:link w:val="Bodytext2"/>
    <w:rsid w:val="00F3466B"/>
    <w:pPr>
      <w:widowControl w:val="0"/>
      <w:shd w:val="clear" w:color="auto" w:fill="FFFFFF"/>
      <w:spacing w:after="0" w:line="0" w:lineRule="atLeast"/>
    </w:pPr>
    <w:rPr>
      <w:rFonts w:ascii="Times New Roman" w:eastAsia="Times New Roman" w:hAnsi="Times New Roman"/>
      <w:sz w:val="17"/>
      <w:szCs w:val="17"/>
    </w:rPr>
  </w:style>
  <w:style w:type="paragraph" w:customStyle="1" w:styleId="tkRekvizit">
    <w:name w:val="_Реквизит (tkRekvizit)"/>
    <w:basedOn w:val="a"/>
    <w:rsid w:val="0036587D"/>
    <w:pPr>
      <w:spacing w:before="200"/>
      <w:jc w:val="center"/>
    </w:pPr>
    <w:rPr>
      <w:rFonts w:ascii="Arial" w:eastAsia="Times New Roman" w:hAnsi="Arial" w:cs="Arial"/>
      <w:i/>
      <w:iCs/>
      <w:sz w:val="20"/>
      <w:szCs w:val="20"/>
      <w:lang w:eastAsia="ru-RU"/>
    </w:rPr>
  </w:style>
  <w:style w:type="paragraph" w:customStyle="1" w:styleId="30">
    <w:name w:val="Абзац списка3"/>
    <w:basedOn w:val="a"/>
    <w:rsid w:val="00EE4A93"/>
    <w:pPr>
      <w:ind w:left="720"/>
      <w:contextualSpacing/>
    </w:pPr>
    <w:rPr>
      <w:rFonts w:ascii="Calibri" w:eastAsia="Times New Roman" w:hAnsi="Calibri" w:cs="Times New Roman"/>
    </w:rPr>
  </w:style>
  <w:style w:type="character" w:customStyle="1" w:styleId="10">
    <w:name w:val="Заголовок 1 Знак"/>
    <w:basedOn w:val="a0"/>
    <w:link w:val="1"/>
    <w:rsid w:val="00666F17"/>
    <w:rPr>
      <w:rFonts w:asciiTheme="majorHAnsi" w:eastAsiaTheme="majorEastAsia" w:hAnsiTheme="majorHAnsi" w:cstheme="majorBidi"/>
      <w:color w:val="365F91" w:themeColor="accent1" w:themeShade="BF"/>
      <w:sz w:val="32"/>
      <w:szCs w:val="32"/>
    </w:rPr>
  </w:style>
  <w:style w:type="paragraph" w:customStyle="1" w:styleId="Style6">
    <w:name w:val="Style6"/>
    <w:basedOn w:val="a"/>
    <w:uiPriority w:val="99"/>
    <w:rsid w:val="001F1C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1F1C85"/>
    <w:pPr>
      <w:widowControl w:val="0"/>
      <w:autoSpaceDE w:val="0"/>
      <w:autoSpaceDN w:val="0"/>
      <w:adjustRightInd w:val="0"/>
      <w:spacing w:after="0" w:line="370" w:lineRule="exact"/>
      <w:ind w:firstLine="72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F1C85"/>
    <w:rPr>
      <w:rFonts w:ascii="Times New Roman" w:hAnsi="Times New Roman" w:cs="Times New Roman"/>
      <w:sz w:val="26"/>
      <w:szCs w:val="26"/>
    </w:rPr>
  </w:style>
  <w:style w:type="character" w:customStyle="1" w:styleId="FontStyle28">
    <w:name w:val="Font Style28"/>
    <w:uiPriority w:val="99"/>
    <w:rsid w:val="007D6A34"/>
    <w:rPr>
      <w:rFonts w:ascii="Times New Roman" w:hAnsi="Times New Roman" w:cs="Times New Roman"/>
      <w:b/>
      <w:bCs/>
      <w:sz w:val="22"/>
      <w:szCs w:val="22"/>
    </w:rPr>
  </w:style>
  <w:style w:type="paragraph" w:customStyle="1" w:styleId="Style12">
    <w:name w:val="Style12"/>
    <w:basedOn w:val="a"/>
    <w:uiPriority w:val="99"/>
    <w:rsid w:val="007D6A34"/>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D6A34"/>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7D6A34"/>
    <w:rPr>
      <w:rFonts w:ascii="Times New Roman" w:hAnsi="Times New Roman" w:cs="Times New Roman"/>
      <w:sz w:val="22"/>
      <w:szCs w:val="22"/>
    </w:rPr>
  </w:style>
  <w:style w:type="character" w:customStyle="1" w:styleId="6">
    <w:name w:val="Основной текст (6)_"/>
    <w:link w:val="60"/>
    <w:rsid w:val="007D6A34"/>
    <w:rPr>
      <w:b/>
      <w:bCs/>
      <w:shd w:val="clear" w:color="auto" w:fill="FFFFFF"/>
    </w:rPr>
  </w:style>
  <w:style w:type="paragraph" w:customStyle="1" w:styleId="60">
    <w:name w:val="Основной текст (6)"/>
    <w:basedOn w:val="a"/>
    <w:link w:val="6"/>
    <w:rsid w:val="007D6A34"/>
    <w:pPr>
      <w:widowControl w:val="0"/>
      <w:shd w:val="clear" w:color="auto" w:fill="FFFFFF"/>
      <w:spacing w:before="540" w:after="0" w:line="277" w:lineRule="exact"/>
      <w:jc w:val="center"/>
    </w:pPr>
    <w:rPr>
      <w:b/>
      <w:bCs/>
    </w:rPr>
  </w:style>
  <w:style w:type="paragraph" w:customStyle="1" w:styleId="27">
    <w:name w:val="Без интервала2"/>
    <w:rsid w:val="007C7641"/>
    <w:pPr>
      <w:spacing w:after="0" w:line="240" w:lineRule="auto"/>
    </w:pPr>
    <w:rPr>
      <w:rFonts w:ascii="Calibri" w:eastAsia="Times New Roman" w:hAnsi="Calibri" w:cs="Times New Roman"/>
    </w:rPr>
  </w:style>
  <w:style w:type="character" w:customStyle="1" w:styleId="FontStyle38">
    <w:name w:val="Font Style38"/>
    <w:rsid w:val="007C7641"/>
    <w:rPr>
      <w:rFonts w:ascii="Arial" w:hAnsi="Arial" w:cs="Arial" w:hint="default"/>
      <w:sz w:val="22"/>
      <w:szCs w:val="22"/>
    </w:rPr>
  </w:style>
  <w:style w:type="paragraph" w:customStyle="1" w:styleId="31">
    <w:name w:val="Без интервала3"/>
    <w:link w:val="NoSpacingChar1"/>
    <w:rsid w:val="007C7641"/>
    <w:pPr>
      <w:spacing w:after="0" w:line="240" w:lineRule="auto"/>
    </w:pPr>
    <w:rPr>
      <w:rFonts w:ascii="Calibri" w:eastAsia="Times New Roman" w:hAnsi="Calibri" w:cs="Times New Roman"/>
    </w:rPr>
  </w:style>
  <w:style w:type="character" w:customStyle="1" w:styleId="NoSpacingChar1">
    <w:name w:val="No Spacing Char1"/>
    <w:link w:val="31"/>
    <w:locked/>
    <w:rsid w:val="007C7641"/>
    <w:rPr>
      <w:rFonts w:ascii="Calibri" w:eastAsia="Times New Roman" w:hAnsi="Calibri" w:cs="Times New Roman"/>
    </w:rPr>
  </w:style>
  <w:style w:type="paragraph" w:customStyle="1" w:styleId="Style26">
    <w:name w:val="Style26"/>
    <w:basedOn w:val="a"/>
    <w:rsid w:val="007A3C47"/>
    <w:pPr>
      <w:widowControl w:val="0"/>
      <w:autoSpaceDE w:val="0"/>
      <w:autoSpaceDN w:val="0"/>
      <w:adjustRightInd w:val="0"/>
      <w:spacing w:after="0" w:line="149" w:lineRule="exact"/>
      <w:jc w:val="right"/>
    </w:pPr>
    <w:rPr>
      <w:rFonts w:ascii="Courier New" w:eastAsia="Times New Roman" w:hAnsi="Courier New" w:cs="Times New Roman"/>
      <w:sz w:val="24"/>
      <w:szCs w:val="24"/>
      <w:lang w:eastAsia="ru-RU"/>
    </w:rPr>
  </w:style>
  <w:style w:type="character" w:customStyle="1" w:styleId="NoSpacingChar">
    <w:name w:val="No Spacing Char"/>
    <w:locked/>
    <w:rsid w:val="00C35D09"/>
    <w:rPr>
      <w:rFonts w:ascii="Calibri" w:eastAsia="Times New Roman" w:hAnsi="Calibri" w:cs="Times New Roman"/>
    </w:rPr>
  </w:style>
  <w:style w:type="character" w:styleId="afd">
    <w:name w:val="page number"/>
    <w:basedOn w:val="a0"/>
    <w:rsid w:val="00DA003C"/>
  </w:style>
  <w:style w:type="paragraph" w:styleId="32">
    <w:name w:val="Body Text 3"/>
    <w:basedOn w:val="a"/>
    <w:link w:val="33"/>
    <w:rsid w:val="00DA003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A003C"/>
    <w:rPr>
      <w:rFonts w:ascii="Times New Roman" w:eastAsia="Times New Roman" w:hAnsi="Times New Roman" w:cs="Times New Roman"/>
      <w:sz w:val="16"/>
      <w:szCs w:val="16"/>
      <w:lang w:eastAsia="ru-RU"/>
    </w:rPr>
  </w:style>
  <w:style w:type="paragraph" w:customStyle="1" w:styleId="40">
    <w:name w:val="Без интервала4"/>
    <w:rsid w:val="00DA003C"/>
    <w:pPr>
      <w:spacing w:after="0" w:line="240" w:lineRule="auto"/>
    </w:pPr>
    <w:rPr>
      <w:rFonts w:ascii="Calibri" w:eastAsia="Times New Roman" w:hAnsi="Calibri" w:cs="Times New Roman"/>
    </w:rPr>
  </w:style>
  <w:style w:type="character" w:customStyle="1" w:styleId="tkTekst0">
    <w:name w:val="_Текст обычный (tkTekst) Знак"/>
    <w:basedOn w:val="a0"/>
    <w:link w:val="tkTekst"/>
    <w:rsid w:val="00DA003C"/>
    <w:rPr>
      <w:rFonts w:ascii="Arial" w:eastAsia="Times New Roman" w:hAnsi="Arial" w:cs="Arial"/>
      <w:sz w:val="20"/>
      <w:szCs w:val="20"/>
      <w:lang w:eastAsia="ru-RU"/>
    </w:rPr>
  </w:style>
  <w:style w:type="paragraph" w:customStyle="1" w:styleId="41">
    <w:name w:val="Абзац списка4"/>
    <w:basedOn w:val="a"/>
    <w:rsid w:val="00DA003C"/>
    <w:pPr>
      <w:ind w:left="720"/>
      <w:contextualSpacing/>
    </w:pPr>
    <w:rPr>
      <w:rFonts w:ascii="Calibri" w:eastAsia="Times New Roman" w:hAnsi="Calibri" w:cs="Times New Roman"/>
    </w:rPr>
  </w:style>
  <w:style w:type="paragraph" w:customStyle="1" w:styleId="a60">
    <w:name w:val="a6"/>
    <w:basedOn w:val="a"/>
    <w:rsid w:val="00DA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DA003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C8"/>
  </w:style>
  <w:style w:type="paragraph" w:styleId="1">
    <w:name w:val="heading 1"/>
    <w:basedOn w:val="a"/>
    <w:next w:val="a"/>
    <w:link w:val="10"/>
    <w:qFormat/>
    <w:rsid w:val="00666F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722DE"/>
    <w:pPr>
      <w:spacing w:before="200" w:after="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22DE"/>
    <w:rPr>
      <w:rFonts w:asciiTheme="majorHAnsi" w:eastAsiaTheme="majorEastAsia" w:hAnsiTheme="majorHAnsi" w:cstheme="majorBidi"/>
      <w:b/>
      <w:bCs/>
      <w:sz w:val="26"/>
      <w:szCs w:val="26"/>
    </w:rPr>
  </w:style>
  <w:style w:type="character" w:styleId="a3">
    <w:name w:val="Hyperlink"/>
    <w:basedOn w:val="a0"/>
    <w:uiPriority w:val="99"/>
    <w:unhideWhenUsed/>
    <w:rsid w:val="007722DE"/>
    <w:rPr>
      <w:color w:val="0000FF" w:themeColor="hyperlink"/>
      <w:u w:val="single"/>
    </w:rPr>
  </w:style>
  <w:style w:type="paragraph" w:styleId="a4">
    <w:name w:val="Normal (Web)"/>
    <w:basedOn w:val="a"/>
    <w:unhideWhenUsed/>
    <w:rsid w:val="00772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7722DE"/>
    <w:pPr>
      <w:tabs>
        <w:tab w:val="center" w:pos="4677"/>
        <w:tab w:val="right" w:pos="9355"/>
      </w:tabs>
      <w:spacing w:after="0" w:line="240" w:lineRule="auto"/>
    </w:pPr>
  </w:style>
  <w:style w:type="character" w:customStyle="1" w:styleId="a6">
    <w:name w:val="Верхний колонтитул Знак"/>
    <w:basedOn w:val="a0"/>
    <w:link w:val="a5"/>
    <w:rsid w:val="007722DE"/>
  </w:style>
  <w:style w:type="character" w:customStyle="1" w:styleId="a7">
    <w:name w:val="Нижний колонтитул Знак"/>
    <w:basedOn w:val="a0"/>
    <w:link w:val="a8"/>
    <w:rsid w:val="007722DE"/>
  </w:style>
  <w:style w:type="paragraph" w:styleId="a8">
    <w:name w:val="footer"/>
    <w:basedOn w:val="a"/>
    <w:link w:val="a7"/>
    <w:unhideWhenUsed/>
    <w:rsid w:val="007722DE"/>
    <w:pPr>
      <w:tabs>
        <w:tab w:val="center" w:pos="4677"/>
        <w:tab w:val="right" w:pos="9355"/>
      </w:tabs>
      <w:spacing w:after="0" w:line="240" w:lineRule="auto"/>
    </w:pPr>
  </w:style>
  <w:style w:type="character" w:customStyle="1" w:styleId="11">
    <w:name w:val="Нижний колонтитул Знак1"/>
    <w:basedOn w:val="a0"/>
    <w:uiPriority w:val="99"/>
    <w:semiHidden/>
    <w:rsid w:val="007722DE"/>
  </w:style>
  <w:style w:type="paragraph" w:styleId="a9">
    <w:name w:val="Plain Text"/>
    <w:basedOn w:val="a"/>
    <w:link w:val="aa"/>
    <w:uiPriority w:val="99"/>
    <w:unhideWhenUsed/>
    <w:rsid w:val="007722DE"/>
    <w:pPr>
      <w:autoSpaceDE w:val="0"/>
      <w:autoSpaceDN w:val="0"/>
      <w:adjustRightInd w:val="0"/>
      <w:spacing w:before="70" w:after="70" w:line="240" w:lineRule="auto"/>
      <w:ind w:left="1843" w:hanging="1843"/>
    </w:pPr>
    <w:rPr>
      <w:rFonts w:ascii="Arial" w:eastAsia="Times New Roman" w:hAnsi="Arial" w:cs="Times New Roman"/>
      <w:sz w:val="16"/>
      <w:szCs w:val="16"/>
      <w:lang w:val="en-GB" w:eastAsia="en-GB"/>
    </w:rPr>
  </w:style>
  <w:style w:type="character" w:customStyle="1" w:styleId="aa">
    <w:name w:val="Текст Знак"/>
    <w:basedOn w:val="a0"/>
    <w:link w:val="a9"/>
    <w:uiPriority w:val="99"/>
    <w:rsid w:val="007722DE"/>
    <w:rPr>
      <w:rFonts w:ascii="Arial" w:eastAsia="Times New Roman" w:hAnsi="Arial" w:cs="Times New Roman"/>
      <w:sz w:val="16"/>
      <w:szCs w:val="16"/>
      <w:lang w:val="en-GB" w:eastAsia="en-GB"/>
    </w:rPr>
  </w:style>
  <w:style w:type="character" w:customStyle="1" w:styleId="ab">
    <w:name w:val="Текст выноски Знак"/>
    <w:basedOn w:val="a0"/>
    <w:link w:val="ac"/>
    <w:uiPriority w:val="99"/>
    <w:semiHidden/>
    <w:rsid w:val="007722DE"/>
    <w:rPr>
      <w:rFonts w:ascii="Tahoma" w:hAnsi="Tahoma" w:cs="Tahoma"/>
      <w:sz w:val="16"/>
      <w:szCs w:val="16"/>
    </w:rPr>
  </w:style>
  <w:style w:type="paragraph" w:styleId="ac">
    <w:name w:val="Balloon Text"/>
    <w:basedOn w:val="a"/>
    <w:link w:val="ab"/>
    <w:semiHidden/>
    <w:unhideWhenUsed/>
    <w:rsid w:val="007722DE"/>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7722DE"/>
    <w:rPr>
      <w:rFonts w:ascii="Tahoma" w:hAnsi="Tahoma" w:cs="Tahoma"/>
      <w:sz w:val="16"/>
      <w:szCs w:val="16"/>
    </w:rPr>
  </w:style>
  <w:style w:type="paragraph" w:styleId="ad">
    <w:name w:val="No Spacing"/>
    <w:aliases w:val="Дооранов"/>
    <w:link w:val="ae"/>
    <w:uiPriority w:val="1"/>
    <w:qFormat/>
    <w:rsid w:val="007722DE"/>
    <w:pPr>
      <w:spacing w:after="0" w:line="240" w:lineRule="auto"/>
    </w:pPr>
  </w:style>
  <w:style w:type="paragraph" w:styleId="af">
    <w:name w:val="List Paragraph"/>
    <w:aliases w:val="List Paragraph (numbered (a)),List Paragraph1,WB Para,Akapit z listą BS,List Paragraph 1,NUMBERED PARAGRAPH,References,CPS,List_Paragraph,Multilevel para_II"/>
    <w:basedOn w:val="a"/>
    <w:link w:val="af0"/>
    <w:uiPriority w:val="34"/>
    <w:qFormat/>
    <w:rsid w:val="007722DE"/>
    <w:pPr>
      <w:ind w:left="720"/>
      <w:contextualSpacing/>
    </w:pPr>
    <w:rPr>
      <w:rFonts w:ascii="Calibri" w:eastAsia="Times New Roman" w:hAnsi="Calibri" w:cs="Times New Roman"/>
      <w:lang w:eastAsia="ru-RU"/>
    </w:rPr>
  </w:style>
  <w:style w:type="paragraph" w:customStyle="1" w:styleId="MainParanoChapter">
    <w:name w:val="Main Para no Chapter #"/>
    <w:basedOn w:val="a"/>
    <w:rsid w:val="007722DE"/>
    <w:pPr>
      <w:tabs>
        <w:tab w:val="left" w:pos="432"/>
      </w:tabs>
      <w:spacing w:after="240" w:line="240" w:lineRule="auto"/>
      <w:jc w:val="both"/>
      <w:outlineLvl w:val="1"/>
    </w:pPr>
    <w:rPr>
      <w:rFonts w:ascii="Times New Roman" w:eastAsia="Times New Roman" w:hAnsi="Times New Roman" w:cs="Times New Roman"/>
      <w:sz w:val="24"/>
      <w:szCs w:val="24"/>
      <w:lang w:val="en-US"/>
    </w:rPr>
  </w:style>
  <w:style w:type="paragraph" w:customStyle="1" w:styleId="tkNazvanie">
    <w:name w:val="_Название (tkNazvanie)"/>
    <w:basedOn w:val="a"/>
    <w:rsid w:val="007722DE"/>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link w:val="tkTekst0"/>
    <w:rsid w:val="007722DE"/>
    <w:pPr>
      <w:spacing w:after="60"/>
      <w:ind w:firstLine="567"/>
      <w:jc w:val="both"/>
    </w:pPr>
    <w:rPr>
      <w:rFonts w:ascii="Arial" w:eastAsia="Times New Roman" w:hAnsi="Arial" w:cs="Arial"/>
      <w:sz w:val="20"/>
      <w:szCs w:val="20"/>
      <w:lang w:eastAsia="ru-RU"/>
    </w:rPr>
  </w:style>
  <w:style w:type="character" w:customStyle="1" w:styleId="apple-converted-space">
    <w:name w:val="apple-converted-space"/>
    <w:basedOn w:val="a0"/>
    <w:rsid w:val="000954B4"/>
  </w:style>
  <w:style w:type="paragraph" w:styleId="af1">
    <w:name w:val="Body Text Indent"/>
    <w:basedOn w:val="a"/>
    <w:link w:val="af2"/>
    <w:unhideWhenUsed/>
    <w:rsid w:val="002B2686"/>
    <w:pPr>
      <w:spacing w:after="120" w:line="240" w:lineRule="auto"/>
      <w:ind w:left="283"/>
    </w:pPr>
    <w:rPr>
      <w:rFonts w:ascii="Times New Roman" w:eastAsia="Batang" w:hAnsi="Times New Roman" w:cs="Times New Roman"/>
      <w:sz w:val="24"/>
      <w:szCs w:val="24"/>
      <w:lang w:eastAsia="ko-KR"/>
    </w:rPr>
  </w:style>
  <w:style w:type="character" w:customStyle="1" w:styleId="af2">
    <w:name w:val="Основной текст с отступом Знак"/>
    <w:basedOn w:val="a0"/>
    <w:link w:val="af1"/>
    <w:rsid w:val="002B2686"/>
    <w:rPr>
      <w:rFonts w:ascii="Times New Roman" w:eastAsia="Batang" w:hAnsi="Times New Roman" w:cs="Times New Roman"/>
      <w:sz w:val="24"/>
      <w:szCs w:val="24"/>
      <w:lang w:eastAsia="ko-KR"/>
    </w:rPr>
  </w:style>
  <w:style w:type="paragraph" w:customStyle="1" w:styleId="tkTablica">
    <w:name w:val="_Текст таблицы (tkTablica)"/>
    <w:basedOn w:val="a"/>
    <w:rsid w:val="006665F0"/>
    <w:pPr>
      <w:spacing w:after="60"/>
      <w:jc w:val="both"/>
    </w:pPr>
    <w:rPr>
      <w:rFonts w:ascii="Arial" w:eastAsia="Times New Roman" w:hAnsi="Arial" w:cs="Arial"/>
      <w:sz w:val="20"/>
      <w:szCs w:val="20"/>
      <w:lang w:eastAsia="ru-RU"/>
    </w:rPr>
  </w:style>
  <w:style w:type="paragraph" w:customStyle="1" w:styleId="Default">
    <w:name w:val="Default"/>
    <w:rsid w:val="00544F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f"/>
    <w:uiPriority w:val="34"/>
    <w:locked/>
    <w:rsid w:val="0096694B"/>
    <w:rPr>
      <w:rFonts w:ascii="Calibri" w:eastAsia="Times New Roman" w:hAnsi="Calibri" w:cs="Times New Roman"/>
      <w:lang w:eastAsia="ru-RU"/>
    </w:rPr>
  </w:style>
  <w:style w:type="character" w:styleId="af3">
    <w:name w:val="FollowedHyperlink"/>
    <w:basedOn w:val="a0"/>
    <w:unhideWhenUsed/>
    <w:rsid w:val="00A54326"/>
    <w:rPr>
      <w:color w:val="800080"/>
      <w:u w:val="single"/>
    </w:rPr>
  </w:style>
  <w:style w:type="character" w:customStyle="1" w:styleId="ae">
    <w:name w:val="Без интервала Знак"/>
    <w:aliases w:val="Дооранов Знак"/>
    <w:link w:val="ad"/>
    <w:uiPriority w:val="1"/>
    <w:locked/>
    <w:rsid w:val="00651A1A"/>
  </w:style>
  <w:style w:type="character" w:customStyle="1" w:styleId="21">
    <w:name w:val="Основной текст (2)_"/>
    <w:link w:val="22"/>
    <w:locked/>
    <w:rsid w:val="00B7531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75313"/>
    <w:pPr>
      <w:widowControl w:val="0"/>
      <w:shd w:val="clear" w:color="auto" w:fill="FFFFFF"/>
      <w:spacing w:before="720" w:after="0" w:line="322" w:lineRule="exact"/>
      <w:ind w:firstLine="580"/>
      <w:jc w:val="both"/>
    </w:pPr>
    <w:rPr>
      <w:rFonts w:ascii="Times New Roman" w:eastAsia="Times New Roman" w:hAnsi="Times New Roman"/>
      <w:sz w:val="28"/>
      <w:szCs w:val="28"/>
    </w:rPr>
  </w:style>
  <w:style w:type="paragraph" w:customStyle="1" w:styleId="13">
    <w:name w:val="Абзац списка1"/>
    <w:basedOn w:val="a"/>
    <w:rsid w:val="00CE6FD6"/>
    <w:pPr>
      <w:spacing w:after="0" w:line="240" w:lineRule="auto"/>
      <w:ind w:left="708"/>
    </w:pPr>
    <w:rPr>
      <w:rFonts w:ascii="Times New Roman" w:eastAsia="Times New Roman" w:hAnsi="Times New Roman" w:cs="Times New Roman"/>
      <w:sz w:val="24"/>
      <w:szCs w:val="24"/>
      <w:lang w:eastAsia="ru-RU"/>
    </w:rPr>
  </w:style>
  <w:style w:type="character" w:customStyle="1" w:styleId="apple-style-span">
    <w:name w:val="apple-style-span"/>
    <w:basedOn w:val="a0"/>
    <w:rsid w:val="0037371B"/>
  </w:style>
  <w:style w:type="paragraph" w:customStyle="1" w:styleId="211">
    <w:name w:val="Основной текст 211"/>
    <w:basedOn w:val="a"/>
    <w:rsid w:val="00BB0E64"/>
    <w:pPr>
      <w:widowControl w:val="0"/>
      <w:spacing w:before="100" w:after="0" w:line="379" w:lineRule="auto"/>
      <w:ind w:firstLine="580"/>
      <w:jc w:val="both"/>
    </w:pPr>
    <w:rPr>
      <w:rFonts w:ascii="Times New Roman" w:eastAsia="Times New Roman" w:hAnsi="Times New Roman" w:cs="Times New Roman"/>
      <w:color w:val="000080"/>
      <w:sz w:val="28"/>
      <w:szCs w:val="20"/>
      <w:lang w:eastAsia="ru-RU"/>
    </w:rPr>
  </w:style>
  <w:style w:type="character" w:styleId="af4">
    <w:name w:val="Emphasis"/>
    <w:basedOn w:val="a0"/>
    <w:qFormat/>
    <w:rsid w:val="006827B1"/>
    <w:rPr>
      <w:i/>
      <w:iCs/>
    </w:rPr>
  </w:style>
  <w:style w:type="character" w:styleId="af5">
    <w:name w:val="Strong"/>
    <w:basedOn w:val="a0"/>
    <w:uiPriority w:val="22"/>
    <w:qFormat/>
    <w:rsid w:val="00293311"/>
    <w:rPr>
      <w:b/>
      <w:bCs/>
    </w:rPr>
  </w:style>
  <w:style w:type="paragraph" w:customStyle="1" w:styleId="tktablica0">
    <w:name w:val="tktablica"/>
    <w:basedOn w:val="a"/>
    <w:rsid w:val="00EA17A8"/>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rsid w:val="00CF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F3818"/>
    <w:rPr>
      <w:rFonts w:ascii="Courier New" w:eastAsia="Times New Roman" w:hAnsi="Courier New" w:cs="Times New Roman"/>
      <w:sz w:val="20"/>
      <w:szCs w:val="20"/>
    </w:rPr>
  </w:style>
  <w:style w:type="paragraph" w:customStyle="1" w:styleId="ParagraphNumbering">
    <w:name w:val="Paragraph Numbering"/>
    <w:basedOn w:val="a"/>
    <w:rsid w:val="00554FEE"/>
    <w:pPr>
      <w:numPr>
        <w:numId w:val="4"/>
      </w:numPr>
      <w:spacing w:after="240" w:line="240" w:lineRule="auto"/>
      <w:jc w:val="both"/>
    </w:pPr>
    <w:rPr>
      <w:rFonts w:ascii="Times New Roman" w:eastAsia="Times New Roman" w:hAnsi="Times New Roman" w:cs="Times New Roman"/>
      <w:lang w:val="en-US"/>
    </w:rPr>
  </w:style>
  <w:style w:type="character" w:customStyle="1" w:styleId="af6">
    <w:name w:val="Основной текст_"/>
    <w:link w:val="110"/>
    <w:rsid w:val="002771C9"/>
    <w:rPr>
      <w:rFonts w:ascii="Times New Roman" w:hAnsi="Times New Roman" w:cs="Times New Roman" w:hint="default"/>
      <w:strike w:val="0"/>
      <w:dstrike w:val="0"/>
      <w:spacing w:val="3"/>
      <w:sz w:val="25"/>
      <w:szCs w:val="25"/>
      <w:u w:val="none"/>
      <w:effect w:val="none"/>
    </w:rPr>
  </w:style>
  <w:style w:type="paragraph" w:styleId="23">
    <w:name w:val="Body Text 2"/>
    <w:basedOn w:val="a"/>
    <w:link w:val="24"/>
    <w:unhideWhenUsed/>
    <w:rsid w:val="00A63F1F"/>
    <w:pPr>
      <w:spacing w:after="120" w:line="480" w:lineRule="auto"/>
    </w:pPr>
  </w:style>
  <w:style w:type="character" w:customStyle="1" w:styleId="24">
    <w:name w:val="Основной текст 2 Знак"/>
    <w:basedOn w:val="a0"/>
    <w:link w:val="23"/>
    <w:rsid w:val="00A63F1F"/>
  </w:style>
  <w:style w:type="paragraph" w:styleId="af7">
    <w:name w:val="Body Text"/>
    <w:basedOn w:val="a"/>
    <w:link w:val="af8"/>
    <w:rsid w:val="004B5B95"/>
    <w:pPr>
      <w:spacing w:after="120"/>
    </w:pPr>
    <w:rPr>
      <w:rFonts w:ascii="Calibri" w:eastAsia="Times New Roman" w:hAnsi="Calibri" w:cs="Times New Roman"/>
      <w:b/>
      <w:bCs/>
      <w:i/>
      <w:iCs/>
      <w:lang w:eastAsia="ru-RU"/>
    </w:rPr>
  </w:style>
  <w:style w:type="character" w:customStyle="1" w:styleId="af8">
    <w:name w:val="Основной текст Знак"/>
    <w:basedOn w:val="a0"/>
    <w:link w:val="af7"/>
    <w:rsid w:val="004B5B95"/>
    <w:rPr>
      <w:rFonts w:ascii="Calibri" w:eastAsia="Times New Roman" w:hAnsi="Calibri" w:cs="Times New Roman"/>
      <w:b/>
      <w:bCs/>
      <w:i/>
      <w:iCs/>
      <w:lang w:eastAsia="ru-RU"/>
    </w:rPr>
  </w:style>
  <w:style w:type="character" w:customStyle="1" w:styleId="FontStyle12">
    <w:name w:val="Font Style12"/>
    <w:basedOn w:val="a0"/>
    <w:uiPriority w:val="99"/>
    <w:rsid w:val="003879A8"/>
    <w:rPr>
      <w:rFonts w:ascii="Times New Roman" w:hAnsi="Times New Roman" w:cs="Times New Roman" w:hint="default"/>
      <w:sz w:val="24"/>
      <w:szCs w:val="24"/>
    </w:rPr>
  </w:style>
  <w:style w:type="character" w:customStyle="1" w:styleId="af9">
    <w:name w:val="Основной текст + Полужирный"/>
    <w:basedOn w:val="a0"/>
    <w:rsid w:val="003879A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5">
    <w:name w:val="Основной текст (2) + Не полужирный"/>
    <w:basedOn w:val="a0"/>
    <w:rsid w:val="003879A8"/>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14">
    <w:name w:val="Без интервала1"/>
    <w:qFormat/>
    <w:rsid w:val="0075151B"/>
    <w:pPr>
      <w:spacing w:after="0" w:line="240" w:lineRule="auto"/>
    </w:pPr>
    <w:rPr>
      <w:rFonts w:ascii="Calibri" w:eastAsia="Times New Roman" w:hAnsi="Calibri" w:cs="Times New Roman"/>
    </w:rPr>
  </w:style>
  <w:style w:type="character" w:customStyle="1" w:styleId="Bodytext">
    <w:name w:val="Body text_"/>
    <w:basedOn w:val="a0"/>
    <w:link w:val="15"/>
    <w:rsid w:val="008D5DB9"/>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Bodytext"/>
    <w:rsid w:val="008D5DB9"/>
    <w:pPr>
      <w:widowControl w:val="0"/>
      <w:shd w:val="clear" w:color="auto" w:fill="FFFFFF"/>
      <w:spacing w:before="60" w:after="0" w:line="360" w:lineRule="exact"/>
      <w:jc w:val="right"/>
    </w:pPr>
    <w:rPr>
      <w:rFonts w:ascii="Times New Roman" w:eastAsia="Times New Roman" w:hAnsi="Times New Roman" w:cs="Times New Roman"/>
      <w:sz w:val="27"/>
      <w:szCs w:val="27"/>
    </w:rPr>
  </w:style>
  <w:style w:type="table" w:styleId="afa">
    <w:name w:val="Table Grid"/>
    <w:basedOn w:val="a1"/>
    <w:uiPriority w:val="59"/>
    <w:rsid w:val="00333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сновной текст11"/>
    <w:basedOn w:val="a"/>
    <w:link w:val="af6"/>
    <w:rsid w:val="00E4348C"/>
    <w:pPr>
      <w:shd w:val="clear" w:color="auto" w:fill="FFFFFF"/>
      <w:spacing w:after="0" w:line="413" w:lineRule="exact"/>
      <w:jc w:val="center"/>
    </w:pPr>
    <w:rPr>
      <w:rFonts w:ascii="Times New Roman" w:hAnsi="Times New Roman" w:cs="Times New Roman"/>
      <w:spacing w:val="3"/>
      <w:sz w:val="25"/>
      <w:szCs w:val="25"/>
    </w:rPr>
  </w:style>
  <w:style w:type="character" w:customStyle="1" w:styleId="3">
    <w:name w:val="Основной текст3"/>
    <w:rsid w:val="003F6DEB"/>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26">
    <w:name w:val="Абзац списка2"/>
    <w:basedOn w:val="a"/>
    <w:rsid w:val="00DB3F61"/>
    <w:pPr>
      <w:ind w:left="720"/>
      <w:contextualSpacing/>
    </w:pPr>
    <w:rPr>
      <w:rFonts w:ascii="Calibri" w:eastAsia="Times New Roman" w:hAnsi="Calibri" w:cs="Times New Roman"/>
    </w:rPr>
  </w:style>
  <w:style w:type="paragraph" w:customStyle="1" w:styleId="4">
    <w:name w:val="Основной текст4"/>
    <w:basedOn w:val="a"/>
    <w:rsid w:val="00DB3F61"/>
    <w:pPr>
      <w:widowControl w:val="0"/>
      <w:shd w:val="clear" w:color="auto" w:fill="FFFFFF"/>
      <w:spacing w:after="0" w:line="0" w:lineRule="atLeast"/>
    </w:pPr>
    <w:rPr>
      <w:rFonts w:ascii="Times New Roman" w:eastAsia="Times New Roman" w:hAnsi="Times New Roman" w:cs="Times New Roman"/>
      <w:sz w:val="21"/>
      <w:szCs w:val="21"/>
      <w:lang w:eastAsia="ru-RU"/>
    </w:rPr>
  </w:style>
  <w:style w:type="paragraph" w:styleId="afb">
    <w:name w:val="Title"/>
    <w:aliases w:val="Название Знак1,Знак"/>
    <w:basedOn w:val="a"/>
    <w:link w:val="afc"/>
    <w:qFormat/>
    <w:rsid w:val="007B4257"/>
    <w:pPr>
      <w:spacing w:after="0" w:line="23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aliases w:val="Название Знак1 Знак,Знак Знак"/>
    <w:basedOn w:val="a0"/>
    <w:link w:val="afb"/>
    <w:rsid w:val="007B4257"/>
    <w:rPr>
      <w:rFonts w:ascii="Times New Roman" w:eastAsia="Times New Roman" w:hAnsi="Times New Roman" w:cs="Times New Roman"/>
      <w:b/>
      <w:sz w:val="28"/>
      <w:szCs w:val="20"/>
      <w:lang w:eastAsia="ru-RU"/>
    </w:rPr>
  </w:style>
  <w:style w:type="character" w:customStyle="1" w:styleId="BodytextTimesNewRoman85pt">
    <w:name w:val="Body text + Times New Roman;8;5 pt"/>
    <w:basedOn w:val="Bodytext"/>
    <w:rsid w:val="00F3466B"/>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BodytextGeorgia8pt">
    <w:name w:val="Body text + Georgia;8 pt"/>
    <w:basedOn w:val="Bodytext"/>
    <w:rsid w:val="00F3466B"/>
    <w:rPr>
      <w:rFonts w:ascii="Georgia" w:eastAsia="Georgia" w:hAnsi="Georgia" w:cs="Georgia"/>
      <w:color w:val="000000"/>
      <w:spacing w:val="0"/>
      <w:w w:val="100"/>
      <w:position w:val="0"/>
      <w:sz w:val="16"/>
      <w:szCs w:val="16"/>
      <w:shd w:val="clear" w:color="auto" w:fill="FFFFFF"/>
      <w:lang w:val="ru-RU"/>
    </w:rPr>
  </w:style>
  <w:style w:type="character" w:customStyle="1" w:styleId="Bodytext2Exact">
    <w:name w:val="Body text (2) Exact"/>
    <w:basedOn w:val="a0"/>
    <w:rsid w:val="00F3466B"/>
    <w:rPr>
      <w:rFonts w:ascii="Times New Roman" w:eastAsia="Times New Roman" w:hAnsi="Times New Roman" w:cs="Times New Roman"/>
      <w:b w:val="0"/>
      <w:bCs w:val="0"/>
      <w:i w:val="0"/>
      <w:iCs w:val="0"/>
      <w:smallCaps w:val="0"/>
      <w:strike w:val="0"/>
      <w:spacing w:val="-6"/>
      <w:sz w:val="16"/>
      <w:szCs w:val="16"/>
      <w:u w:val="none"/>
    </w:rPr>
  </w:style>
  <w:style w:type="character" w:customStyle="1" w:styleId="Bodytext2">
    <w:name w:val="Body text (2)_"/>
    <w:basedOn w:val="a0"/>
    <w:link w:val="Bodytext20"/>
    <w:rsid w:val="00F3466B"/>
    <w:rPr>
      <w:rFonts w:ascii="Times New Roman" w:eastAsia="Times New Roman" w:hAnsi="Times New Roman"/>
      <w:sz w:val="17"/>
      <w:szCs w:val="17"/>
      <w:shd w:val="clear" w:color="auto" w:fill="FFFFFF"/>
    </w:rPr>
  </w:style>
  <w:style w:type="paragraph" w:customStyle="1" w:styleId="Bodytext20">
    <w:name w:val="Body text (2)"/>
    <w:basedOn w:val="a"/>
    <w:link w:val="Bodytext2"/>
    <w:rsid w:val="00F3466B"/>
    <w:pPr>
      <w:widowControl w:val="0"/>
      <w:shd w:val="clear" w:color="auto" w:fill="FFFFFF"/>
      <w:spacing w:after="0" w:line="0" w:lineRule="atLeast"/>
    </w:pPr>
    <w:rPr>
      <w:rFonts w:ascii="Times New Roman" w:eastAsia="Times New Roman" w:hAnsi="Times New Roman"/>
      <w:sz w:val="17"/>
      <w:szCs w:val="17"/>
    </w:rPr>
  </w:style>
  <w:style w:type="paragraph" w:customStyle="1" w:styleId="tkRekvizit">
    <w:name w:val="_Реквизит (tkRekvizit)"/>
    <w:basedOn w:val="a"/>
    <w:rsid w:val="0036587D"/>
    <w:pPr>
      <w:spacing w:before="200"/>
      <w:jc w:val="center"/>
    </w:pPr>
    <w:rPr>
      <w:rFonts w:ascii="Arial" w:eastAsia="Times New Roman" w:hAnsi="Arial" w:cs="Arial"/>
      <w:i/>
      <w:iCs/>
      <w:sz w:val="20"/>
      <w:szCs w:val="20"/>
      <w:lang w:eastAsia="ru-RU"/>
    </w:rPr>
  </w:style>
  <w:style w:type="paragraph" w:customStyle="1" w:styleId="30">
    <w:name w:val="Абзац списка3"/>
    <w:basedOn w:val="a"/>
    <w:rsid w:val="00EE4A93"/>
    <w:pPr>
      <w:ind w:left="720"/>
      <w:contextualSpacing/>
    </w:pPr>
    <w:rPr>
      <w:rFonts w:ascii="Calibri" w:eastAsia="Times New Roman" w:hAnsi="Calibri" w:cs="Times New Roman"/>
    </w:rPr>
  </w:style>
  <w:style w:type="character" w:customStyle="1" w:styleId="10">
    <w:name w:val="Заголовок 1 Знак"/>
    <w:basedOn w:val="a0"/>
    <w:link w:val="1"/>
    <w:rsid w:val="00666F17"/>
    <w:rPr>
      <w:rFonts w:asciiTheme="majorHAnsi" w:eastAsiaTheme="majorEastAsia" w:hAnsiTheme="majorHAnsi" w:cstheme="majorBidi"/>
      <w:color w:val="365F91" w:themeColor="accent1" w:themeShade="BF"/>
      <w:sz w:val="32"/>
      <w:szCs w:val="32"/>
    </w:rPr>
  </w:style>
  <w:style w:type="paragraph" w:customStyle="1" w:styleId="Style6">
    <w:name w:val="Style6"/>
    <w:basedOn w:val="a"/>
    <w:uiPriority w:val="99"/>
    <w:rsid w:val="001F1C8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1F1C85"/>
    <w:pPr>
      <w:widowControl w:val="0"/>
      <w:autoSpaceDE w:val="0"/>
      <w:autoSpaceDN w:val="0"/>
      <w:adjustRightInd w:val="0"/>
      <w:spacing w:after="0" w:line="370" w:lineRule="exact"/>
      <w:ind w:firstLine="720"/>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F1C85"/>
    <w:rPr>
      <w:rFonts w:ascii="Times New Roman" w:hAnsi="Times New Roman" w:cs="Times New Roman"/>
      <w:sz w:val="26"/>
      <w:szCs w:val="26"/>
    </w:rPr>
  </w:style>
  <w:style w:type="character" w:customStyle="1" w:styleId="FontStyle28">
    <w:name w:val="Font Style28"/>
    <w:uiPriority w:val="99"/>
    <w:rsid w:val="007D6A34"/>
    <w:rPr>
      <w:rFonts w:ascii="Times New Roman" w:hAnsi="Times New Roman" w:cs="Times New Roman"/>
      <w:b/>
      <w:bCs/>
      <w:sz w:val="22"/>
      <w:szCs w:val="22"/>
    </w:rPr>
  </w:style>
  <w:style w:type="paragraph" w:customStyle="1" w:styleId="Style12">
    <w:name w:val="Style12"/>
    <w:basedOn w:val="a"/>
    <w:uiPriority w:val="99"/>
    <w:rsid w:val="007D6A34"/>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D6A34"/>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7D6A34"/>
    <w:rPr>
      <w:rFonts w:ascii="Times New Roman" w:hAnsi="Times New Roman" w:cs="Times New Roman"/>
      <w:sz w:val="22"/>
      <w:szCs w:val="22"/>
    </w:rPr>
  </w:style>
  <w:style w:type="character" w:customStyle="1" w:styleId="6">
    <w:name w:val="Основной текст (6)_"/>
    <w:link w:val="60"/>
    <w:rsid w:val="007D6A34"/>
    <w:rPr>
      <w:b/>
      <w:bCs/>
      <w:shd w:val="clear" w:color="auto" w:fill="FFFFFF"/>
    </w:rPr>
  </w:style>
  <w:style w:type="paragraph" w:customStyle="1" w:styleId="60">
    <w:name w:val="Основной текст (6)"/>
    <w:basedOn w:val="a"/>
    <w:link w:val="6"/>
    <w:rsid w:val="007D6A34"/>
    <w:pPr>
      <w:widowControl w:val="0"/>
      <w:shd w:val="clear" w:color="auto" w:fill="FFFFFF"/>
      <w:spacing w:before="540" w:after="0" w:line="277" w:lineRule="exact"/>
      <w:jc w:val="center"/>
    </w:pPr>
    <w:rPr>
      <w:b/>
      <w:bCs/>
    </w:rPr>
  </w:style>
  <w:style w:type="paragraph" w:customStyle="1" w:styleId="27">
    <w:name w:val="Без интервала2"/>
    <w:rsid w:val="007C7641"/>
    <w:pPr>
      <w:spacing w:after="0" w:line="240" w:lineRule="auto"/>
    </w:pPr>
    <w:rPr>
      <w:rFonts w:ascii="Calibri" w:eastAsia="Times New Roman" w:hAnsi="Calibri" w:cs="Times New Roman"/>
    </w:rPr>
  </w:style>
  <w:style w:type="character" w:customStyle="1" w:styleId="FontStyle38">
    <w:name w:val="Font Style38"/>
    <w:rsid w:val="007C7641"/>
    <w:rPr>
      <w:rFonts w:ascii="Arial" w:hAnsi="Arial" w:cs="Arial" w:hint="default"/>
      <w:sz w:val="22"/>
      <w:szCs w:val="22"/>
    </w:rPr>
  </w:style>
  <w:style w:type="paragraph" w:customStyle="1" w:styleId="31">
    <w:name w:val="Без интервала3"/>
    <w:link w:val="NoSpacingChar1"/>
    <w:rsid w:val="007C7641"/>
    <w:pPr>
      <w:spacing w:after="0" w:line="240" w:lineRule="auto"/>
    </w:pPr>
    <w:rPr>
      <w:rFonts w:ascii="Calibri" w:eastAsia="Times New Roman" w:hAnsi="Calibri" w:cs="Times New Roman"/>
    </w:rPr>
  </w:style>
  <w:style w:type="character" w:customStyle="1" w:styleId="NoSpacingChar1">
    <w:name w:val="No Spacing Char1"/>
    <w:link w:val="31"/>
    <w:locked/>
    <w:rsid w:val="007C7641"/>
    <w:rPr>
      <w:rFonts w:ascii="Calibri" w:eastAsia="Times New Roman" w:hAnsi="Calibri" w:cs="Times New Roman"/>
    </w:rPr>
  </w:style>
  <w:style w:type="paragraph" w:customStyle="1" w:styleId="Style26">
    <w:name w:val="Style26"/>
    <w:basedOn w:val="a"/>
    <w:rsid w:val="007A3C47"/>
    <w:pPr>
      <w:widowControl w:val="0"/>
      <w:autoSpaceDE w:val="0"/>
      <w:autoSpaceDN w:val="0"/>
      <w:adjustRightInd w:val="0"/>
      <w:spacing w:after="0" w:line="149" w:lineRule="exact"/>
      <w:jc w:val="right"/>
    </w:pPr>
    <w:rPr>
      <w:rFonts w:ascii="Courier New" w:eastAsia="Times New Roman" w:hAnsi="Courier New" w:cs="Times New Roman"/>
      <w:sz w:val="24"/>
      <w:szCs w:val="24"/>
      <w:lang w:eastAsia="ru-RU"/>
    </w:rPr>
  </w:style>
  <w:style w:type="character" w:customStyle="1" w:styleId="NoSpacingChar">
    <w:name w:val="No Spacing Char"/>
    <w:locked/>
    <w:rsid w:val="00C35D09"/>
    <w:rPr>
      <w:rFonts w:ascii="Calibri" w:eastAsia="Times New Roman" w:hAnsi="Calibri" w:cs="Times New Roman"/>
    </w:rPr>
  </w:style>
  <w:style w:type="character" w:styleId="afd">
    <w:name w:val="page number"/>
    <w:basedOn w:val="a0"/>
    <w:rsid w:val="00DA003C"/>
  </w:style>
  <w:style w:type="paragraph" w:styleId="32">
    <w:name w:val="Body Text 3"/>
    <w:basedOn w:val="a"/>
    <w:link w:val="33"/>
    <w:rsid w:val="00DA003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A003C"/>
    <w:rPr>
      <w:rFonts w:ascii="Times New Roman" w:eastAsia="Times New Roman" w:hAnsi="Times New Roman" w:cs="Times New Roman"/>
      <w:sz w:val="16"/>
      <w:szCs w:val="16"/>
      <w:lang w:eastAsia="ru-RU"/>
    </w:rPr>
  </w:style>
  <w:style w:type="paragraph" w:customStyle="1" w:styleId="40">
    <w:name w:val="Без интервала4"/>
    <w:rsid w:val="00DA003C"/>
    <w:pPr>
      <w:spacing w:after="0" w:line="240" w:lineRule="auto"/>
    </w:pPr>
    <w:rPr>
      <w:rFonts w:ascii="Calibri" w:eastAsia="Times New Roman" w:hAnsi="Calibri" w:cs="Times New Roman"/>
    </w:rPr>
  </w:style>
  <w:style w:type="character" w:customStyle="1" w:styleId="tkTekst0">
    <w:name w:val="_Текст обычный (tkTekst) Знак"/>
    <w:basedOn w:val="a0"/>
    <w:link w:val="tkTekst"/>
    <w:rsid w:val="00DA003C"/>
    <w:rPr>
      <w:rFonts w:ascii="Arial" w:eastAsia="Times New Roman" w:hAnsi="Arial" w:cs="Arial"/>
      <w:sz w:val="20"/>
      <w:szCs w:val="20"/>
      <w:lang w:eastAsia="ru-RU"/>
    </w:rPr>
  </w:style>
  <w:style w:type="paragraph" w:customStyle="1" w:styleId="41">
    <w:name w:val="Абзац списка4"/>
    <w:basedOn w:val="a"/>
    <w:rsid w:val="00DA003C"/>
    <w:pPr>
      <w:ind w:left="720"/>
      <w:contextualSpacing/>
    </w:pPr>
    <w:rPr>
      <w:rFonts w:ascii="Calibri" w:eastAsia="Times New Roman" w:hAnsi="Calibri" w:cs="Times New Roman"/>
    </w:rPr>
  </w:style>
  <w:style w:type="paragraph" w:customStyle="1" w:styleId="a60">
    <w:name w:val="a6"/>
    <w:basedOn w:val="a"/>
    <w:rsid w:val="00DA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DA00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1510">
      <w:bodyDiv w:val="1"/>
      <w:marLeft w:val="0"/>
      <w:marRight w:val="0"/>
      <w:marTop w:val="0"/>
      <w:marBottom w:val="0"/>
      <w:divBdr>
        <w:top w:val="none" w:sz="0" w:space="0" w:color="auto"/>
        <w:left w:val="none" w:sz="0" w:space="0" w:color="auto"/>
        <w:bottom w:val="none" w:sz="0" w:space="0" w:color="auto"/>
        <w:right w:val="none" w:sz="0" w:space="0" w:color="auto"/>
      </w:divBdr>
    </w:div>
    <w:div w:id="484778330">
      <w:bodyDiv w:val="1"/>
      <w:marLeft w:val="0"/>
      <w:marRight w:val="0"/>
      <w:marTop w:val="0"/>
      <w:marBottom w:val="0"/>
      <w:divBdr>
        <w:top w:val="none" w:sz="0" w:space="0" w:color="auto"/>
        <w:left w:val="none" w:sz="0" w:space="0" w:color="auto"/>
        <w:bottom w:val="none" w:sz="0" w:space="0" w:color="auto"/>
        <w:right w:val="none" w:sz="0" w:space="0" w:color="auto"/>
      </w:divBdr>
    </w:div>
    <w:div w:id="999424264">
      <w:bodyDiv w:val="1"/>
      <w:marLeft w:val="0"/>
      <w:marRight w:val="0"/>
      <w:marTop w:val="0"/>
      <w:marBottom w:val="0"/>
      <w:divBdr>
        <w:top w:val="none" w:sz="0" w:space="0" w:color="auto"/>
        <w:left w:val="none" w:sz="0" w:space="0" w:color="auto"/>
        <w:bottom w:val="none" w:sz="0" w:space="0" w:color="auto"/>
        <w:right w:val="none" w:sz="0" w:space="0" w:color="auto"/>
      </w:divBdr>
    </w:div>
    <w:div w:id="1045789835">
      <w:bodyDiv w:val="1"/>
      <w:marLeft w:val="0"/>
      <w:marRight w:val="0"/>
      <w:marTop w:val="0"/>
      <w:marBottom w:val="0"/>
      <w:divBdr>
        <w:top w:val="none" w:sz="0" w:space="0" w:color="auto"/>
        <w:left w:val="none" w:sz="0" w:space="0" w:color="auto"/>
        <w:bottom w:val="none" w:sz="0" w:space="0" w:color="auto"/>
        <w:right w:val="none" w:sz="0" w:space="0" w:color="auto"/>
      </w:divBdr>
    </w:div>
    <w:div w:id="1140071322">
      <w:bodyDiv w:val="1"/>
      <w:marLeft w:val="0"/>
      <w:marRight w:val="0"/>
      <w:marTop w:val="0"/>
      <w:marBottom w:val="0"/>
      <w:divBdr>
        <w:top w:val="none" w:sz="0" w:space="0" w:color="auto"/>
        <w:left w:val="none" w:sz="0" w:space="0" w:color="auto"/>
        <w:bottom w:val="none" w:sz="0" w:space="0" w:color="auto"/>
        <w:right w:val="none" w:sz="0" w:space="0" w:color="auto"/>
      </w:divBdr>
    </w:div>
    <w:div w:id="1150095901">
      <w:bodyDiv w:val="1"/>
      <w:marLeft w:val="0"/>
      <w:marRight w:val="0"/>
      <w:marTop w:val="0"/>
      <w:marBottom w:val="0"/>
      <w:divBdr>
        <w:top w:val="none" w:sz="0" w:space="0" w:color="auto"/>
        <w:left w:val="none" w:sz="0" w:space="0" w:color="auto"/>
        <w:bottom w:val="none" w:sz="0" w:space="0" w:color="auto"/>
        <w:right w:val="none" w:sz="0" w:space="0" w:color="auto"/>
      </w:divBdr>
    </w:div>
    <w:div w:id="1283801011">
      <w:bodyDiv w:val="1"/>
      <w:marLeft w:val="0"/>
      <w:marRight w:val="0"/>
      <w:marTop w:val="0"/>
      <w:marBottom w:val="0"/>
      <w:divBdr>
        <w:top w:val="none" w:sz="0" w:space="0" w:color="auto"/>
        <w:left w:val="none" w:sz="0" w:space="0" w:color="auto"/>
        <w:bottom w:val="none" w:sz="0" w:space="0" w:color="auto"/>
        <w:right w:val="none" w:sz="0" w:space="0" w:color="auto"/>
      </w:divBdr>
    </w:div>
    <w:div w:id="1328820525">
      <w:bodyDiv w:val="1"/>
      <w:marLeft w:val="0"/>
      <w:marRight w:val="0"/>
      <w:marTop w:val="0"/>
      <w:marBottom w:val="0"/>
      <w:divBdr>
        <w:top w:val="none" w:sz="0" w:space="0" w:color="auto"/>
        <w:left w:val="none" w:sz="0" w:space="0" w:color="auto"/>
        <w:bottom w:val="none" w:sz="0" w:space="0" w:color="auto"/>
        <w:right w:val="none" w:sz="0" w:space="0" w:color="auto"/>
      </w:divBdr>
    </w:div>
    <w:div w:id="1401635228">
      <w:bodyDiv w:val="1"/>
      <w:marLeft w:val="0"/>
      <w:marRight w:val="0"/>
      <w:marTop w:val="0"/>
      <w:marBottom w:val="0"/>
      <w:divBdr>
        <w:top w:val="none" w:sz="0" w:space="0" w:color="auto"/>
        <w:left w:val="none" w:sz="0" w:space="0" w:color="auto"/>
        <w:bottom w:val="none" w:sz="0" w:space="0" w:color="auto"/>
        <w:right w:val="none" w:sz="0" w:space="0" w:color="auto"/>
      </w:divBdr>
    </w:div>
    <w:div w:id="162800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d.kg/index.php/2013-05-13-12-43-57/obsh-pirem/obrashchenie-grazhdany.html" TargetMode="External"/><Relationship Id="rId21" Type="http://schemas.openxmlformats.org/officeDocument/2006/relationships/hyperlink" Target="http://edu.gov.kg/univer/?lg=1&amp;id_parent=129" TargetMode="External"/><Relationship Id="rId42" Type="http://schemas.openxmlformats.org/officeDocument/2006/relationships/hyperlink" Target="http://www.rcss.gov.kg" TargetMode="External"/><Relationship Id="rId47" Type="http://schemas.openxmlformats.org/officeDocument/2006/relationships/hyperlink" Target="http://edu.gov.kg/univer/?lg=1&amp;id_parent=9" TargetMode="External"/><Relationship Id="rId63" Type="http://schemas.openxmlformats.org/officeDocument/2006/relationships/hyperlink" Target="http://edu.gov.kg/univer/?lg=1&amp;id_parent=89" TargetMode="External"/><Relationship Id="rId68" Type="http://schemas.openxmlformats.org/officeDocument/2006/relationships/hyperlink" Target="http://www.zakupki.gov.kg" TargetMode="External"/><Relationship Id="rId2" Type="http://schemas.openxmlformats.org/officeDocument/2006/relationships/numbering" Target="numbering.xml"/><Relationship Id="rId16" Type="http://schemas.openxmlformats.org/officeDocument/2006/relationships/hyperlink" Target="http://www.customs.kg/" TargetMode="External"/><Relationship Id="rId29" Type="http://schemas.openxmlformats.org/officeDocument/2006/relationships/hyperlink" Target="http://www.med.kg/index.php/hr-ru/vakansii-2.html" TargetMode="External"/><Relationship Id="rId11" Type="http://schemas.openxmlformats.org/officeDocument/2006/relationships/hyperlink" Target="http://border.kg/" TargetMode="External"/><Relationship Id="rId24" Type="http://schemas.openxmlformats.org/officeDocument/2006/relationships/hyperlink" Target="http://www.med.gov.kg" TargetMode="External"/><Relationship Id="rId32" Type="http://schemas.openxmlformats.org/officeDocument/2006/relationships/hyperlink" Target="http://www.bcism.org.kg" TargetMode="External"/><Relationship Id="rId37" Type="http://schemas.openxmlformats.org/officeDocument/2006/relationships/hyperlink" Target="http://www.sport.gov.kg" TargetMode="External"/><Relationship Id="rId40" Type="http://schemas.openxmlformats.org/officeDocument/2006/relationships/hyperlink" Target="http://vak.kg" TargetMode="External"/><Relationship Id="rId45" Type="http://schemas.openxmlformats.org/officeDocument/2006/relationships/hyperlink" Target="http://www.sPORT.GOV.KG" TargetMode="External"/><Relationship Id="rId53" Type="http://schemas.openxmlformats.org/officeDocument/2006/relationships/hyperlink" Target="http://www.customs.kg" TargetMode="External"/><Relationship Id="rId58" Type="http://schemas.openxmlformats.org/officeDocument/2006/relationships/hyperlink" Target="mailto:fsa@fsa.kg" TargetMode="External"/><Relationship Id="rId66" Type="http://schemas.openxmlformats.org/officeDocument/2006/relationships/hyperlink" Target="http://www.zakupki.gov.kg"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vak.kg" TargetMode="External"/><Relationship Id="rId19" Type="http://schemas.openxmlformats.org/officeDocument/2006/relationships/hyperlink" Target="http://www.proverka.kg" TargetMode="External"/><Relationship Id="rId14" Type="http://schemas.openxmlformats.org/officeDocument/2006/relationships/hyperlink" Target="http://www.customs.kg/" TargetMode="External"/><Relationship Id="rId22" Type="http://schemas.openxmlformats.org/officeDocument/2006/relationships/hyperlink" Target="http://www.agroprod.kg" TargetMode="External"/><Relationship Id="rId27" Type="http://schemas.openxmlformats.org/officeDocument/2006/relationships/hyperlink" Target="http://lisenzya.med.kg/index.php/ru/" TargetMode="External"/><Relationship Id="rId30" Type="http://schemas.openxmlformats.org/officeDocument/2006/relationships/hyperlink" Target="http://www.med.kg/index.php/hr-ru/attestatsiya-2.html" TargetMode="External"/><Relationship Id="rId35" Type="http://schemas.openxmlformats.org/officeDocument/2006/relationships/hyperlink" Target="http://www.gpi.kg" TargetMode="External"/><Relationship Id="rId43" Type="http://schemas.openxmlformats.org/officeDocument/2006/relationships/hyperlink" Target="http://www.gpi.kg" TargetMode="External"/><Relationship Id="rId48" Type="http://schemas.openxmlformats.org/officeDocument/2006/relationships/hyperlink" Target="http://www.mes.gov.kg" TargetMode="External"/><Relationship Id="rId56" Type="http://schemas.openxmlformats.org/officeDocument/2006/relationships/hyperlink" Target="http://www.academy-mvd.kg" TargetMode="External"/><Relationship Id="rId64" Type="http://schemas.openxmlformats.org/officeDocument/2006/relationships/hyperlink" Target="http://www.med.kg" TargetMode="External"/><Relationship Id="rId69" Type="http://schemas.openxmlformats.org/officeDocument/2006/relationships/hyperlink" Target="http://fsa.gov.kg/)." TargetMode="External"/><Relationship Id="rId8" Type="http://schemas.openxmlformats.org/officeDocument/2006/relationships/endnotes" Target="endnotes.xml"/><Relationship Id="rId51" Type="http://schemas.openxmlformats.org/officeDocument/2006/relationships/hyperlink" Target="file:///C:\Users\RAitbaev\AppData\Local\Temp\Toktom\551d27b0-e8bf-48cd-ba49-b219e8f02db4\document.ht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du.gov.kg/univer/?lg=1&amp;id_parent=9" TargetMode="External"/><Relationship Id="rId17" Type="http://schemas.openxmlformats.org/officeDocument/2006/relationships/hyperlink" Target="http://www.kattar.kg/" TargetMode="External"/><Relationship Id="rId25" Type="http://schemas.openxmlformats.org/officeDocument/2006/relationships/hyperlink" Target="http://www.med.kg/index.php/dokumenty-2/otchotysprav-2.html" TargetMode="External"/><Relationship Id="rId33" Type="http://schemas.openxmlformats.org/officeDocument/2006/relationships/hyperlink" Target="http://www.mes.gov.kg" TargetMode="External"/><Relationship Id="rId38" Type="http://schemas.openxmlformats.org/officeDocument/2006/relationships/hyperlink" Target="http://cbd.minjust.gov.kg/act/view/ru-ru/98426?cl=ru-ru" TargetMode="External"/><Relationship Id="rId46" Type="http://schemas.openxmlformats.org/officeDocument/2006/relationships/hyperlink" Target="http://www.ict.gov.kg" TargetMode="External"/><Relationship Id="rId59" Type="http://schemas.openxmlformats.org/officeDocument/2006/relationships/hyperlink" Target="http://www.fsa.kg/?page_id=18" TargetMode="External"/><Relationship Id="rId67" Type="http://schemas.openxmlformats.org/officeDocument/2006/relationships/hyperlink" Target="http://zakupki.gov.kg" TargetMode="External"/><Relationship Id="rId20" Type="http://schemas.openxmlformats.org/officeDocument/2006/relationships/hyperlink" Target="http://edu.gov.kg/univer/?lg=1&amp;id_parent=89" TargetMode="External"/><Relationship Id="rId41" Type="http://schemas.openxmlformats.org/officeDocument/2006/relationships/hyperlink" Target="http://edu.gov.kg/univer/?lg=1&amp;id_parent=88" TargetMode="External"/><Relationship Id="rId54" Type="http://schemas.openxmlformats.org/officeDocument/2006/relationships/hyperlink" Target="mailto:doverie@customs.kg" TargetMode="External"/><Relationship Id="rId62" Type="http://schemas.openxmlformats.org/officeDocument/2006/relationships/hyperlink" Target="http://zakupki.gov.kg" TargetMode="External"/><Relationship Id="rId70" Type="http://schemas.openxmlformats.org/officeDocument/2006/relationships/hyperlink" Target="http://www.customs.k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hyperlink" Target="http://patent.kg/service" TargetMode="External"/><Relationship Id="rId28" Type="http://schemas.openxmlformats.org/officeDocument/2006/relationships/hyperlink" Target="http://www.med.kg/index.php/zakupki.html" TargetMode="External"/><Relationship Id="rId36" Type="http://schemas.openxmlformats.org/officeDocument/2006/relationships/hyperlink" Target="http://www.giss.kg" TargetMode="External"/><Relationship Id="rId49" Type="http://schemas.openxmlformats.org/officeDocument/2006/relationships/hyperlink" Target="http://www.antimonopolia.kg" TargetMode="External"/><Relationship Id="rId57" Type="http://schemas.openxmlformats.org/officeDocument/2006/relationships/hyperlink" Target="mailto:gupm@mvd.kg" TargetMode="External"/><Relationship Id="rId10" Type="http://schemas.openxmlformats.org/officeDocument/2006/relationships/hyperlink" Target="toktom://db/122502" TargetMode="External"/><Relationship Id="rId31" Type="http://schemas.openxmlformats.org/officeDocument/2006/relationships/hyperlink" Target="http://www.med.kg/index.php/hr-ru/konkurs-rukovoditeley.html" TargetMode="External"/><Relationship Id="rId44" Type="http://schemas.openxmlformats.org/officeDocument/2006/relationships/hyperlink" Target="http://www.giss.kg" TargetMode="External"/><Relationship Id="rId52" Type="http://schemas.openxmlformats.org/officeDocument/2006/relationships/hyperlink" Target="http://www.finpol.gov.kg" TargetMode="External"/><Relationship Id="rId60" Type="http://schemas.openxmlformats.org/officeDocument/2006/relationships/hyperlink" Target="http://vak.kg" TargetMode="External"/><Relationship Id="rId65" Type="http://schemas.openxmlformats.org/officeDocument/2006/relationships/hyperlink" Target="http://www.zakupki.gov.k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t.kg" TargetMode="External"/><Relationship Id="rId13" Type="http://schemas.openxmlformats.org/officeDocument/2006/relationships/hyperlink" Target="http://www.gov/" TargetMode="External"/><Relationship Id="rId18" Type="http://schemas.openxmlformats.org/officeDocument/2006/relationships/hyperlink" Target="mailto:reseivefinpol@gmail.com" TargetMode="External"/><Relationship Id="rId39" Type="http://schemas.openxmlformats.org/officeDocument/2006/relationships/hyperlink" Target="http://www.gsin.gov.kg" TargetMode="External"/><Relationship Id="rId34" Type="http://schemas.openxmlformats.org/officeDocument/2006/relationships/hyperlink" Target="http://www.rcss.gov.kg" TargetMode="External"/><Relationship Id="rId50" Type="http://schemas.openxmlformats.org/officeDocument/2006/relationships/hyperlink" Target="mailto:fgmrgov@mail.ru" TargetMode="External"/><Relationship Id="rId55" Type="http://schemas.openxmlformats.org/officeDocument/2006/relationships/hyperlink" Target="mailto:secretariat@mvd.kg" TargetMode="External"/><Relationship Id="rId7" Type="http://schemas.openxmlformats.org/officeDocument/2006/relationships/footnotes" Target="footnotes.xml"/><Relationship Id="rId71" Type="http://schemas.openxmlformats.org/officeDocument/2006/relationships/hyperlink" Target="http://www.gsin.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83A7-25CB-489C-A8FB-93278F14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291</Pages>
  <Words>144509</Words>
  <Characters>823704</Characters>
  <Application>Microsoft Office Word</Application>
  <DocSecurity>0</DocSecurity>
  <Lines>6864</Lines>
  <Paragraphs>1932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Тахир Турдиев</dc:creator>
  <cp:keywords/>
  <dc:description/>
  <cp:lastModifiedBy>user</cp:lastModifiedBy>
  <cp:revision>2</cp:revision>
  <cp:lastPrinted>2015-07-24T10:10:00Z</cp:lastPrinted>
  <dcterms:created xsi:type="dcterms:W3CDTF">2018-10-15T14:07:00Z</dcterms:created>
  <dcterms:modified xsi:type="dcterms:W3CDTF">2018-10-15T14:07:00Z</dcterms:modified>
</cp:coreProperties>
</file>